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7BE2E" w14:textId="0B65AA8E" w:rsidR="0056430C" w:rsidRDefault="00705514" w:rsidP="0056430C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525848169"/>
      <w:r>
        <w:rPr>
          <w:rFonts w:ascii="Times New Roman" w:eastAsia="Times New Roman" w:hAnsi="Times New Roman" w:cs="Times New Roman"/>
          <w:b/>
          <w:sz w:val="24"/>
          <w:szCs w:val="24"/>
        </w:rPr>
        <w:t>SENATE BILL</w:t>
      </w:r>
      <w:r w:rsidR="0056430C">
        <w:rPr>
          <w:rFonts w:ascii="Times New Roman" w:eastAsia="Times New Roman" w:hAnsi="Times New Roman" w:cs="Times New Roman"/>
          <w:b/>
          <w:sz w:val="24"/>
          <w:szCs w:val="24"/>
        </w:rPr>
        <w:t xml:space="preserve"> #</w:t>
      </w:r>
      <w:r w:rsidR="00DE444B">
        <w:rPr>
          <w:rFonts w:ascii="Times New Roman" w:eastAsia="Times New Roman" w:hAnsi="Times New Roman" w:cs="Times New Roman"/>
          <w:b/>
          <w:sz w:val="24"/>
          <w:szCs w:val="24"/>
        </w:rPr>
        <w:t>2644</w:t>
      </w:r>
    </w:p>
    <w:p w14:paraId="2E479BA4" w14:textId="4549BA4C" w:rsidR="0056430C" w:rsidRDefault="0056430C" w:rsidP="0056430C">
      <w:pPr>
        <w:spacing w:after="200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60615">
        <w:rPr>
          <w:rFonts w:ascii="Times New Roman" w:eastAsia="Times New Roman" w:hAnsi="Times New Roman" w:cs="Times New Roman"/>
          <w:sz w:val="24"/>
          <w:szCs w:val="24"/>
        </w:rPr>
        <w:t xml:space="preserve">Revision </w:t>
      </w:r>
      <w:r>
        <w:rPr>
          <w:rFonts w:ascii="Times New Roman" w:eastAsia="Times New Roman" w:hAnsi="Times New Roman" w:cs="Times New Roman"/>
          <w:sz w:val="24"/>
          <w:szCs w:val="24"/>
        </w:rPr>
        <w:t>of ASUW Guidelines for Ex-Officio Membership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C2AAD83" w14:textId="77C05BE8" w:rsidR="0056430C" w:rsidRDefault="0056430C" w:rsidP="0056430C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 INTRODUCED: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444B" w:rsidRPr="00DE444B">
        <w:rPr>
          <w:rFonts w:ascii="Times New Roman" w:eastAsia="Times New Roman" w:hAnsi="Times New Roman" w:cs="Times New Roman"/>
          <w:sz w:val="24"/>
          <w:szCs w:val="24"/>
        </w:rPr>
        <w:t>November 27, 2018</w:t>
      </w:r>
    </w:p>
    <w:p w14:paraId="5C4F2047" w14:textId="77777777" w:rsidR="0056430C" w:rsidRPr="00717647" w:rsidRDefault="0056430C" w:rsidP="0056430C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002B0">
        <w:rPr>
          <w:rFonts w:ascii="Times New Roman" w:eastAsia="Times New Roman" w:hAnsi="Times New Roman" w:cs="Times New Roman"/>
          <w:sz w:val="24"/>
          <w:szCs w:val="24"/>
        </w:rPr>
        <w:t>Vice President Mulhall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6152957" w14:textId="607302A3" w:rsidR="0056430C" w:rsidRDefault="0056430C" w:rsidP="00112C49">
      <w:pPr>
        <w:spacing w:after="200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717647">
        <w:rPr>
          <w:rFonts w:ascii="Times New Roman" w:eastAsia="Times New Roman" w:hAnsi="Times New Roman" w:cs="Times New Roman"/>
          <w:b/>
          <w:sz w:val="24"/>
          <w:szCs w:val="24"/>
        </w:rPr>
        <w:t>SPONSORS: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F43E1">
        <w:rPr>
          <w:rFonts w:ascii="Times New Roman" w:eastAsia="Times New Roman" w:hAnsi="Times New Roman" w:cs="Times New Roman"/>
          <w:sz w:val="24"/>
          <w:szCs w:val="24"/>
        </w:rPr>
        <w:t>Senators Hungerford</w:t>
      </w:r>
      <w:r w:rsidR="005364C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35DEF">
        <w:rPr>
          <w:rFonts w:ascii="Times New Roman" w:eastAsia="Times New Roman" w:hAnsi="Times New Roman" w:cs="Times New Roman"/>
          <w:sz w:val="24"/>
          <w:szCs w:val="24"/>
        </w:rPr>
        <w:t>nd Wilkins; Chief of Staff Harris</w:t>
      </w:r>
      <w:r w:rsidR="00DE444B">
        <w:rPr>
          <w:rFonts w:ascii="Times New Roman" w:eastAsia="Times New Roman" w:hAnsi="Times New Roman" w:cs="Times New Roman"/>
          <w:sz w:val="24"/>
          <w:szCs w:val="24"/>
        </w:rPr>
        <w:t>, Chief of Legislative Affairs Sanders</w:t>
      </w:r>
    </w:p>
    <w:p w14:paraId="3573AE73" w14:textId="77777777" w:rsidR="002439A6" w:rsidRDefault="002439A6" w:rsidP="002439A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B8334F"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it is the purpose of the Associated Students of the University of Wyoming </w:t>
      </w:r>
    </w:p>
    <w:p w14:paraId="37356727" w14:textId="77777777" w:rsidR="002439A6" w:rsidRDefault="002439A6" w:rsidP="002439A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(ASUW) Student Government to serve our fellow students in the best manner possible</w:t>
      </w:r>
    </w:p>
    <w:p w14:paraId="430D6AB8" w14:textId="77777777" w:rsidR="002439A6" w:rsidRDefault="002439A6" w:rsidP="002439A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hAnsi="Times New Roman" w:cs="Times New Roman"/>
          <w:sz w:val="24"/>
          <w:szCs w:val="24"/>
        </w:rPr>
        <w:t>through accurate representation</w:t>
      </w:r>
      <w:r>
        <w:rPr>
          <w:rFonts w:ascii="Times New Roman" w:hAnsi="Times New Roman" w:cs="Times New Roman"/>
          <w:sz w:val="24"/>
          <w:szCs w:val="24"/>
        </w:rPr>
        <w:t>; and,</w:t>
      </w:r>
    </w:p>
    <w:p w14:paraId="46028FFE" w14:textId="77777777" w:rsidR="002439A6" w:rsidRDefault="0056430C" w:rsidP="002439A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00C20982" w:rsidRPr="002439A6">
        <w:rPr>
          <w:rFonts w:ascii="Times New Roman" w:eastAsia="Times New Roman" w:hAnsi="Times New Roman" w:cs="Times New Roman"/>
          <w:sz w:val="24"/>
          <w:szCs w:val="24"/>
        </w:rPr>
        <w:t>ex-officio positions on the ASUW Senate help to ensure accurate and</w:t>
      </w:r>
    </w:p>
    <w:p w14:paraId="43BF5881" w14:textId="77777777" w:rsidR="002439A6" w:rsidRDefault="00C20982" w:rsidP="002439A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eastAsia="Times New Roman" w:hAnsi="Times New Roman" w:cs="Times New Roman"/>
          <w:sz w:val="24"/>
          <w:szCs w:val="24"/>
        </w:rPr>
        <w:t>holistic representation of the student body</w:t>
      </w:r>
      <w:r w:rsidR="0056430C" w:rsidRPr="002439A6">
        <w:rPr>
          <w:rFonts w:ascii="Times New Roman" w:eastAsia="Times New Roman" w:hAnsi="Times New Roman" w:cs="Times New Roman"/>
          <w:sz w:val="24"/>
          <w:szCs w:val="24"/>
        </w:rPr>
        <w:t xml:space="preserve">; and, </w:t>
      </w:r>
    </w:p>
    <w:p w14:paraId="65B3B9E6" w14:textId="77777777" w:rsidR="002439A6" w:rsidRDefault="0056430C" w:rsidP="002439A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00C20982" w:rsidRPr="002439A6">
        <w:rPr>
          <w:rFonts w:ascii="Times New Roman" w:eastAsia="Times New Roman" w:hAnsi="Times New Roman" w:cs="Times New Roman"/>
          <w:sz w:val="24"/>
          <w:szCs w:val="24"/>
        </w:rPr>
        <w:t>the current guidelines of membership for ex-officios are not being upheld</w:t>
      </w:r>
    </w:p>
    <w:p w14:paraId="4FF71BE6" w14:textId="77777777" w:rsidR="002439A6" w:rsidRDefault="00C20982" w:rsidP="002439A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eastAsia="Times New Roman" w:hAnsi="Times New Roman" w:cs="Times New Roman"/>
          <w:sz w:val="24"/>
          <w:szCs w:val="24"/>
        </w:rPr>
        <w:t>with current ex-officios</w:t>
      </w:r>
      <w:r w:rsidR="0056430C" w:rsidRPr="002439A6">
        <w:rPr>
          <w:rFonts w:ascii="Times New Roman" w:eastAsia="Times New Roman" w:hAnsi="Times New Roman" w:cs="Times New Roman"/>
          <w:sz w:val="24"/>
          <w:szCs w:val="24"/>
        </w:rPr>
        <w:t xml:space="preserve">; and, </w:t>
      </w:r>
    </w:p>
    <w:p w14:paraId="3E83AEE0" w14:textId="77777777" w:rsidR="002439A6" w:rsidRDefault="0056430C" w:rsidP="002439A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00C20982" w:rsidRPr="002439A6">
        <w:rPr>
          <w:rFonts w:ascii="Times New Roman" w:eastAsia="Times New Roman" w:hAnsi="Times New Roman" w:cs="Times New Roman"/>
          <w:sz w:val="24"/>
          <w:szCs w:val="24"/>
        </w:rPr>
        <w:t>new guidelines for ex-officio membership would benefit the expansion of</w:t>
      </w:r>
    </w:p>
    <w:p w14:paraId="1080DD2D" w14:textId="77777777" w:rsidR="002439A6" w:rsidRDefault="00C20982" w:rsidP="002439A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eastAsia="Times New Roman" w:hAnsi="Times New Roman" w:cs="Times New Roman"/>
          <w:sz w:val="24"/>
          <w:szCs w:val="24"/>
        </w:rPr>
        <w:t>ASUW and the representation of voices in the Senate</w:t>
      </w:r>
      <w:r w:rsidR="0056430C" w:rsidRPr="002439A6">
        <w:rPr>
          <w:rFonts w:ascii="Times New Roman" w:eastAsia="Times New Roman" w:hAnsi="Times New Roman" w:cs="Times New Roman"/>
          <w:sz w:val="24"/>
          <w:szCs w:val="24"/>
        </w:rPr>
        <w:t xml:space="preserve">; and, </w:t>
      </w:r>
    </w:p>
    <w:p w14:paraId="4274AFD5" w14:textId="77777777" w:rsidR="002439A6" w:rsidRDefault="0056430C" w:rsidP="002439A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00112C49" w:rsidRPr="002439A6">
        <w:rPr>
          <w:rFonts w:ascii="Times New Roman" w:eastAsia="Times New Roman" w:hAnsi="Times New Roman" w:cs="Times New Roman"/>
          <w:sz w:val="24"/>
          <w:szCs w:val="24"/>
        </w:rPr>
        <w:t>expanding and maintaining consistent representation from ex-officios</w:t>
      </w:r>
    </w:p>
    <w:p w14:paraId="44081A3B" w14:textId="77777777" w:rsidR="002439A6" w:rsidRDefault="00112C49" w:rsidP="002439A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eastAsia="Times New Roman" w:hAnsi="Times New Roman" w:cs="Times New Roman"/>
          <w:sz w:val="24"/>
          <w:szCs w:val="24"/>
        </w:rPr>
        <w:t>should be a priority of the ASUW.</w:t>
      </w:r>
      <w:r w:rsidR="0056430C" w:rsidRPr="00243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796F27" w14:textId="77777777" w:rsidR="002439A6" w:rsidRDefault="0056430C" w:rsidP="002439A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eastAsia="Times New Roman" w:hAnsi="Times New Roman" w:cs="Times New Roman"/>
          <w:sz w:val="24"/>
          <w:szCs w:val="24"/>
        </w:rPr>
        <w:t>THEREFORE, be it enacted by the Associated Students of the University of</w:t>
      </w:r>
    </w:p>
    <w:p w14:paraId="205804EA" w14:textId="77777777" w:rsidR="002439A6" w:rsidRDefault="0056430C" w:rsidP="002439A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eastAsia="Times New Roman" w:hAnsi="Times New Roman" w:cs="Times New Roman"/>
          <w:sz w:val="24"/>
          <w:szCs w:val="24"/>
        </w:rPr>
        <w:t>Wyoming (ASUW) Student Government that the ASUW By-Laws be amended to reflect</w:t>
      </w:r>
    </w:p>
    <w:p w14:paraId="15C7DBBB" w14:textId="77777777" w:rsidR="002439A6" w:rsidRDefault="0056430C" w:rsidP="002439A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eastAsia="Times New Roman" w:hAnsi="Times New Roman" w:cs="Times New Roman"/>
          <w:sz w:val="24"/>
          <w:szCs w:val="24"/>
        </w:rPr>
        <w:t xml:space="preserve">the changes in Addendum A; and, </w:t>
      </w:r>
    </w:p>
    <w:p w14:paraId="14A4DB11" w14:textId="77777777" w:rsidR="002439A6" w:rsidRDefault="0056430C" w:rsidP="002439A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eastAsia="Times New Roman" w:hAnsi="Times New Roman" w:cs="Times New Roman"/>
          <w:sz w:val="24"/>
          <w:szCs w:val="24"/>
        </w:rPr>
        <w:t xml:space="preserve">THEREFORE, be it further enacted that upon passage, this bill will take effect at the </w:t>
      </w:r>
    </w:p>
    <w:p w14:paraId="0619CC76" w14:textId="037B4FF8" w:rsidR="002439A6" w:rsidRDefault="0056430C" w:rsidP="002439A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48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439A6">
        <w:rPr>
          <w:rFonts w:ascii="Times New Roman" w:eastAsia="Times New Roman" w:hAnsi="Times New Roman" w:cs="Times New Roman"/>
          <w:sz w:val="24"/>
          <w:szCs w:val="24"/>
        </w:rPr>
        <w:t xml:space="preserve">beginning of the 2019 Spring Semester. </w:t>
      </w:r>
    </w:p>
    <w:p w14:paraId="2CB79824" w14:textId="54AF9AAE" w:rsidR="002439A6" w:rsidRDefault="002439A6" w:rsidP="002439A6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DD78E" w14:textId="77777777" w:rsidR="002439A6" w:rsidRDefault="002439A6" w:rsidP="002439A6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31910" w14:textId="6F6942BD" w:rsidR="002439A6" w:rsidRPr="00B2131A" w:rsidRDefault="002439A6" w:rsidP="002439A6">
      <w:pPr>
        <w:spacing w:after="200" w:line="48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B2131A">
        <w:rPr>
          <w:rFonts w:ascii="Times New Roman" w:hAnsi="Times New Roman"/>
          <w:b/>
          <w:sz w:val="24"/>
          <w:szCs w:val="24"/>
        </w:rPr>
        <w:lastRenderedPageBreak/>
        <w:t>Referred to:</w:t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="006221FE" w:rsidRPr="00225763">
        <w:rPr>
          <w:rFonts w:ascii="Times New Roman" w:hAnsi="Times New Roman"/>
          <w:sz w:val="24"/>
          <w:szCs w:val="24"/>
          <w:u w:val="single"/>
        </w:rPr>
        <w:t>Steering_________________</w:t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B213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6855241" w14:textId="77777777" w:rsidR="002439A6" w:rsidRPr="00B2131A" w:rsidRDefault="002439A6" w:rsidP="002439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2131A">
        <w:rPr>
          <w:rFonts w:ascii="Times New Roman" w:hAnsi="Times New Roman"/>
          <w:b/>
          <w:sz w:val="24"/>
          <w:szCs w:val="24"/>
        </w:rPr>
        <w:t>Date of Passage:</w:t>
      </w:r>
      <w:r w:rsidRPr="00225763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  <w:t xml:space="preserve">        </w:t>
      </w:r>
      <w:r w:rsidRPr="00225763">
        <w:rPr>
          <w:rFonts w:ascii="Times New Roman" w:hAnsi="Times New Roman"/>
          <w:sz w:val="24"/>
          <w:szCs w:val="24"/>
        </w:rPr>
        <w:t xml:space="preserve"> </w:t>
      </w:r>
      <w:r w:rsidRPr="00B2131A">
        <w:rPr>
          <w:rFonts w:ascii="Times New Roman" w:hAnsi="Times New Roman"/>
          <w:b/>
          <w:sz w:val="24"/>
          <w:szCs w:val="24"/>
        </w:rPr>
        <w:t>Signed:</w:t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</w:p>
    <w:p w14:paraId="63B1607A" w14:textId="77777777" w:rsidR="002439A6" w:rsidRPr="00B2131A" w:rsidRDefault="002439A6" w:rsidP="00243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131A">
        <w:rPr>
          <w:rFonts w:ascii="Times New Roman" w:hAnsi="Times New Roman"/>
          <w:b/>
          <w:sz w:val="24"/>
          <w:szCs w:val="24"/>
        </w:rPr>
        <w:tab/>
      </w:r>
      <w:r w:rsidRPr="00B2131A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B2131A">
        <w:rPr>
          <w:rFonts w:ascii="Times New Roman" w:hAnsi="Times New Roman"/>
          <w:b/>
          <w:sz w:val="24"/>
          <w:szCs w:val="24"/>
        </w:rPr>
        <w:tab/>
      </w:r>
      <w:r w:rsidRPr="00B2131A">
        <w:rPr>
          <w:rFonts w:ascii="Times New Roman" w:hAnsi="Times New Roman"/>
          <w:b/>
          <w:sz w:val="24"/>
          <w:szCs w:val="24"/>
        </w:rPr>
        <w:tab/>
      </w:r>
      <w:r w:rsidRPr="00B2131A">
        <w:rPr>
          <w:rFonts w:ascii="Times New Roman" w:hAnsi="Times New Roman"/>
          <w:b/>
          <w:sz w:val="24"/>
          <w:szCs w:val="24"/>
        </w:rPr>
        <w:tab/>
      </w:r>
      <w:r w:rsidRPr="00B2131A">
        <w:rPr>
          <w:rFonts w:ascii="Times New Roman" w:hAnsi="Times New Roman"/>
          <w:b/>
          <w:sz w:val="24"/>
          <w:szCs w:val="24"/>
        </w:rPr>
        <w:tab/>
      </w:r>
      <w:r w:rsidRPr="00B2131A">
        <w:rPr>
          <w:rFonts w:ascii="Times New Roman" w:hAnsi="Times New Roman"/>
          <w:b/>
          <w:sz w:val="24"/>
          <w:szCs w:val="24"/>
        </w:rPr>
        <w:tab/>
        <w:t xml:space="preserve">    (ASUW Chairperson)</w:t>
      </w:r>
    </w:p>
    <w:p w14:paraId="26CF127F" w14:textId="77777777" w:rsidR="002439A6" w:rsidRPr="00B2131A" w:rsidRDefault="002439A6" w:rsidP="00243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131A">
        <w:rPr>
          <w:rFonts w:ascii="Times New Roman" w:hAnsi="Times New Roman"/>
          <w:b/>
          <w:sz w:val="24"/>
          <w:szCs w:val="24"/>
        </w:rPr>
        <w:t>“Being enacted on</w:t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B2131A">
        <w:rPr>
          <w:rFonts w:ascii="Times New Roman" w:hAnsi="Times New Roman"/>
          <w:b/>
          <w:sz w:val="24"/>
          <w:szCs w:val="24"/>
        </w:rPr>
        <w:t xml:space="preserve">, I do hereby sign my name hereto and </w:t>
      </w:r>
    </w:p>
    <w:p w14:paraId="7105545F" w14:textId="77777777" w:rsidR="002439A6" w:rsidRPr="00B2131A" w:rsidRDefault="002439A6" w:rsidP="00243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82B03A" w14:textId="77777777" w:rsidR="002439A6" w:rsidRPr="00B2131A" w:rsidRDefault="002439A6" w:rsidP="00243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131A">
        <w:rPr>
          <w:rFonts w:ascii="Times New Roman" w:hAnsi="Times New Roman"/>
          <w:b/>
          <w:sz w:val="24"/>
          <w:szCs w:val="24"/>
        </w:rPr>
        <w:t xml:space="preserve">approve this Senate action.” </w:t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225763">
        <w:rPr>
          <w:rFonts w:ascii="Times New Roman" w:hAnsi="Times New Roman"/>
          <w:sz w:val="24"/>
          <w:szCs w:val="24"/>
          <w:u w:val="single"/>
        </w:rPr>
        <w:tab/>
      </w:r>
      <w:r w:rsidRPr="00B2131A">
        <w:rPr>
          <w:rFonts w:ascii="Times New Roman" w:hAnsi="Times New Roman"/>
          <w:b/>
          <w:sz w:val="24"/>
          <w:szCs w:val="24"/>
        </w:rPr>
        <w:br/>
      </w:r>
      <w:r w:rsidRPr="00B2131A">
        <w:rPr>
          <w:rFonts w:ascii="Times New Roman" w:hAnsi="Times New Roman"/>
          <w:b/>
          <w:sz w:val="24"/>
          <w:szCs w:val="24"/>
        </w:rPr>
        <w:tab/>
      </w:r>
      <w:r w:rsidRPr="00B2131A">
        <w:rPr>
          <w:rFonts w:ascii="Times New Roman" w:hAnsi="Times New Roman"/>
          <w:b/>
          <w:sz w:val="24"/>
          <w:szCs w:val="24"/>
        </w:rPr>
        <w:tab/>
      </w:r>
      <w:r w:rsidRPr="00B2131A">
        <w:rPr>
          <w:rFonts w:ascii="Times New Roman" w:hAnsi="Times New Roman"/>
          <w:b/>
          <w:sz w:val="24"/>
          <w:szCs w:val="24"/>
        </w:rPr>
        <w:tab/>
      </w:r>
      <w:r w:rsidRPr="00B2131A">
        <w:rPr>
          <w:rFonts w:ascii="Times New Roman" w:hAnsi="Times New Roman"/>
          <w:b/>
          <w:sz w:val="24"/>
          <w:szCs w:val="24"/>
        </w:rPr>
        <w:tab/>
      </w:r>
      <w:r w:rsidRPr="00B2131A">
        <w:rPr>
          <w:rFonts w:ascii="Times New Roman" w:hAnsi="Times New Roman"/>
          <w:b/>
          <w:sz w:val="24"/>
          <w:szCs w:val="24"/>
        </w:rPr>
        <w:tab/>
        <w:t>ASUW President</w:t>
      </w:r>
    </w:p>
    <w:p w14:paraId="3066A077" w14:textId="77777777" w:rsidR="002439A6" w:rsidRPr="002439A6" w:rsidRDefault="002439A6" w:rsidP="002439A6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30893" w14:textId="74A666BA" w:rsidR="00112C49" w:rsidRPr="00112C49" w:rsidRDefault="0056430C" w:rsidP="00112C49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  <w:ins w:id="2" w:author="ASUW Vice President" w:date="2018-11-26T10:26:00Z">
        <w:r>
          <w:rPr>
            <w:rFonts w:ascii="Times New Roman" w:hAnsi="Times New Roman" w:cs="Times New Roman"/>
          </w:rPr>
          <w:br w:type="page"/>
        </w:r>
      </w:ins>
      <w:r w:rsidR="00112C49" w:rsidRPr="00112C49">
        <w:rPr>
          <w:rFonts w:ascii="Times New Roman" w:hAnsi="Times New Roman" w:cs="Times New Roman"/>
          <w:b/>
        </w:rPr>
        <w:lastRenderedPageBreak/>
        <w:t>Addendum A</w:t>
      </w:r>
    </w:p>
    <w:p w14:paraId="0E12CC94" w14:textId="02C56BBE" w:rsidR="00D80D22" w:rsidRPr="00E909A9" w:rsidRDefault="00D80D22" w:rsidP="00D80D22">
      <w:pPr>
        <w:pStyle w:val="Heading3"/>
        <w:numPr>
          <w:ilvl w:val="2"/>
          <w:numId w:val="2"/>
        </w:numPr>
        <w:rPr>
          <w:rFonts w:ascii="Times New Roman" w:hAnsi="Times New Roman" w:cs="Times New Roman"/>
        </w:rPr>
      </w:pPr>
      <w:r w:rsidRPr="00E909A9">
        <w:rPr>
          <w:rFonts w:ascii="Times New Roman" w:hAnsi="Times New Roman" w:cs="Times New Roman"/>
        </w:rPr>
        <w:t>Ex-Officio Membership</w:t>
      </w:r>
      <w:bookmarkEnd w:id="0"/>
    </w:p>
    <w:p w14:paraId="023EF1DB" w14:textId="77777777" w:rsidR="00D80D22" w:rsidRPr="00E909A9" w:rsidRDefault="00D80D22" w:rsidP="00D80D2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9A9">
        <w:rPr>
          <w:rFonts w:ascii="Times New Roman" w:hAnsi="Times New Roman" w:cs="Times New Roman"/>
          <w:sz w:val="24"/>
          <w:szCs w:val="24"/>
        </w:rPr>
        <w:t xml:space="preserve">Addition of New Ex-Officios to the ASUW </w:t>
      </w:r>
      <w:r>
        <w:rPr>
          <w:rFonts w:ascii="Times New Roman" w:hAnsi="Times New Roman" w:cs="Times New Roman"/>
          <w:sz w:val="24"/>
          <w:szCs w:val="24"/>
        </w:rPr>
        <w:t>Senate</w:t>
      </w:r>
    </w:p>
    <w:p w14:paraId="43D118DA" w14:textId="77777777" w:rsidR="00D80D22" w:rsidRPr="00E909A9" w:rsidRDefault="00D80D22" w:rsidP="00D80D2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9A9">
        <w:rPr>
          <w:rFonts w:ascii="Times New Roman" w:hAnsi="Times New Roman" w:cs="Times New Roman"/>
          <w:sz w:val="24"/>
          <w:szCs w:val="24"/>
        </w:rPr>
        <w:t xml:space="preserve">All University organizations seeking an ex-officio position on the </w:t>
      </w:r>
      <w:r>
        <w:rPr>
          <w:rFonts w:ascii="Times New Roman" w:hAnsi="Times New Roman" w:cs="Times New Roman"/>
          <w:sz w:val="24"/>
          <w:szCs w:val="24"/>
        </w:rPr>
        <w:t>ASUW Senate</w:t>
      </w:r>
      <w:r w:rsidRPr="00E909A9">
        <w:rPr>
          <w:rFonts w:ascii="Times New Roman" w:hAnsi="Times New Roman" w:cs="Times New Roman"/>
          <w:sz w:val="24"/>
          <w:szCs w:val="24"/>
        </w:rPr>
        <w:t xml:space="preserve"> must have that position approved by the </w:t>
      </w:r>
      <w:r>
        <w:rPr>
          <w:rFonts w:ascii="Times New Roman" w:hAnsi="Times New Roman" w:cs="Times New Roman"/>
          <w:sz w:val="24"/>
          <w:szCs w:val="24"/>
        </w:rPr>
        <w:t xml:space="preserve">Steering </w:t>
      </w:r>
      <w:r w:rsidRPr="00E909A9">
        <w:rPr>
          <w:rFonts w:ascii="Times New Roman" w:hAnsi="Times New Roman" w:cs="Times New Roman"/>
          <w:sz w:val="24"/>
          <w:szCs w:val="24"/>
        </w:rPr>
        <w:t xml:space="preserve">Committee and further approved by the </w:t>
      </w:r>
      <w:r>
        <w:rPr>
          <w:rFonts w:ascii="Times New Roman" w:hAnsi="Times New Roman" w:cs="Times New Roman"/>
          <w:sz w:val="24"/>
          <w:szCs w:val="24"/>
        </w:rPr>
        <w:t>ASUW Senate</w:t>
      </w:r>
      <w:r w:rsidRPr="00E909A9">
        <w:rPr>
          <w:rFonts w:ascii="Times New Roman" w:hAnsi="Times New Roman" w:cs="Times New Roman"/>
          <w:sz w:val="24"/>
          <w:szCs w:val="24"/>
        </w:rPr>
        <w:t xml:space="preserve"> by a two-thirds (2/3) majority.  </w:t>
      </w:r>
    </w:p>
    <w:p w14:paraId="47B3492D" w14:textId="4018F13E" w:rsidR="00D80D22" w:rsidRDefault="00D80D22" w:rsidP="00D80D22">
      <w:pPr>
        <w:pStyle w:val="ListParagraph"/>
        <w:numPr>
          <w:ilvl w:val="5"/>
          <w:numId w:val="2"/>
        </w:numPr>
        <w:rPr>
          <w:ins w:id="3" w:author="ASUW Chief of Staff" w:date="2018-11-09T13:15:00Z"/>
          <w:rFonts w:ascii="Times New Roman" w:hAnsi="Times New Roman" w:cs="Times New Roman"/>
          <w:sz w:val="24"/>
          <w:szCs w:val="24"/>
        </w:rPr>
      </w:pPr>
      <w:ins w:id="4" w:author="ASUW Chief of Staff" w:date="2018-11-09T13:15:00Z">
        <w:r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ins w:id="5" w:author="ASUW Chief of Legislative Affairs" w:date="2018-11-14T15:07:00Z">
        <w:r w:rsidR="00F847C5">
          <w:rPr>
            <w:rFonts w:ascii="Times New Roman" w:hAnsi="Times New Roman" w:cs="Times New Roman"/>
            <w:sz w:val="24"/>
            <w:szCs w:val="24"/>
          </w:rPr>
          <w:t xml:space="preserve">organization seeking an ex-officio position </w:t>
        </w:r>
      </w:ins>
      <w:ins w:id="6" w:author="ASUW Chief of Staff" w:date="2018-11-14T10:07:00Z">
        <w:del w:id="7" w:author="ASUW Chief of Legislative Affairs" w:date="2018-11-14T15:07:00Z">
          <w:r w:rsidR="007A0689" w:rsidDel="00F847C5">
            <w:rPr>
              <w:rFonts w:ascii="Times New Roman" w:hAnsi="Times New Roman" w:cs="Times New Roman"/>
              <w:sz w:val="24"/>
              <w:szCs w:val="24"/>
            </w:rPr>
            <w:delText xml:space="preserve">potential </w:delText>
          </w:r>
        </w:del>
      </w:ins>
      <w:ins w:id="8" w:author="ASUW Chief of Staff" w:date="2018-11-09T13:15:00Z">
        <w:del w:id="9" w:author="ASUW Chief of Legislative Affairs" w:date="2018-11-14T15:07:00Z">
          <w:r w:rsidDel="00F847C5">
            <w:rPr>
              <w:rFonts w:ascii="Times New Roman" w:hAnsi="Times New Roman" w:cs="Times New Roman"/>
              <w:sz w:val="24"/>
              <w:szCs w:val="24"/>
            </w:rPr>
            <w:delText xml:space="preserve">Ex-Officio </w:delText>
          </w:r>
        </w:del>
        <w:r>
          <w:rPr>
            <w:rFonts w:ascii="Times New Roman" w:hAnsi="Times New Roman" w:cs="Times New Roman"/>
            <w:sz w:val="24"/>
            <w:szCs w:val="24"/>
          </w:rPr>
          <w:t xml:space="preserve">will submit </w:t>
        </w:r>
      </w:ins>
      <w:ins w:id="10" w:author="ASUW Chief of Staff" w:date="2018-11-14T09:59:00Z">
        <w:r w:rsidR="007A0689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ins w:id="11" w:author="ASUW Chief of Staff" w:date="2018-11-09T13:15:00Z">
        <w:r>
          <w:rPr>
            <w:rFonts w:ascii="Times New Roman" w:hAnsi="Times New Roman" w:cs="Times New Roman"/>
            <w:sz w:val="24"/>
            <w:szCs w:val="24"/>
          </w:rPr>
          <w:t xml:space="preserve">written </w:t>
        </w:r>
      </w:ins>
      <w:ins w:id="12" w:author="ASUW Chief of Staff" w:date="2018-11-14T09:59:00Z">
        <w:r w:rsidR="007A0689">
          <w:rPr>
            <w:rFonts w:ascii="Times New Roman" w:hAnsi="Times New Roman" w:cs="Times New Roman"/>
            <w:sz w:val="24"/>
            <w:szCs w:val="24"/>
          </w:rPr>
          <w:t>letter of intent</w:t>
        </w:r>
      </w:ins>
      <w:ins w:id="13" w:author="ASUW Chief of Staff" w:date="2018-11-09T13:15:00Z">
        <w:r>
          <w:rPr>
            <w:rFonts w:ascii="Times New Roman" w:hAnsi="Times New Roman" w:cs="Times New Roman"/>
            <w:sz w:val="24"/>
            <w:szCs w:val="24"/>
          </w:rPr>
          <w:t xml:space="preserve"> to</w:t>
        </w:r>
      </w:ins>
      <w:ins w:id="14" w:author="ASUW Chief of Staff" w:date="2018-11-14T10:00:00Z">
        <w:r w:rsidR="007A0689">
          <w:rPr>
            <w:rFonts w:ascii="Times New Roman" w:hAnsi="Times New Roman" w:cs="Times New Roman"/>
            <w:sz w:val="24"/>
            <w:szCs w:val="24"/>
          </w:rPr>
          <w:t xml:space="preserve"> the</w:t>
        </w:r>
      </w:ins>
      <w:ins w:id="15" w:author="ASUW Chief of Staff" w:date="2018-11-09T13:15:00Z">
        <w:r>
          <w:rPr>
            <w:rFonts w:ascii="Times New Roman" w:hAnsi="Times New Roman" w:cs="Times New Roman"/>
            <w:sz w:val="24"/>
            <w:szCs w:val="24"/>
          </w:rPr>
          <w:t xml:space="preserve"> Steering </w:t>
        </w:r>
      </w:ins>
      <w:ins w:id="16" w:author="ASUW Chief of Staff" w:date="2018-11-14T10:00:00Z">
        <w:r w:rsidR="007A0689">
          <w:rPr>
            <w:rFonts w:ascii="Times New Roman" w:hAnsi="Times New Roman" w:cs="Times New Roman"/>
            <w:sz w:val="24"/>
            <w:szCs w:val="24"/>
          </w:rPr>
          <w:t>Committee.</w:t>
        </w:r>
      </w:ins>
      <w:ins w:id="17" w:author="ASUW Chief of Staff" w:date="2018-11-09T13:1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440B15FE" w14:textId="18557C29" w:rsidR="00D80D22" w:rsidRPr="00E909A9" w:rsidRDefault="00D80D22" w:rsidP="00D80D22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9A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Steering </w:t>
      </w:r>
      <w:r w:rsidRPr="00E909A9">
        <w:rPr>
          <w:rFonts w:ascii="Times New Roman" w:hAnsi="Times New Roman" w:cs="Times New Roman"/>
          <w:sz w:val="24"/>
          <w:szCs w:val="24"/>
        </w:rPr>
        <w:t xml:space="preserve">Committee will review the request. Upon approval, the Chairperson will submit the letter of intent to the ASUW </w:t>
      </w:r>
      <w:r>
        <w:rPr>
          <w:rFonts w:ascii="Times New Roman" w:hAnsi="Times New Roman" w:cs="Times New Roman"/>
          <w:sz w:val="24"/>
          <w:szCs w:val="24"/>
        </w:rPr>
        <w:t>Senate</w:t>
      </w:r>
      <w:r w:rsidRPr="00E909A9">
        <w:rPr>
          <w:rFonts w:ascii="Times New Roman" w:hAnsi="Times New Roman" w:cs="Times New Roman"/>
          <w:sz w:val="24"/>
          <w:szCs w:val="24"/>
        </w:rPr>
        <w:t xml:space="preserve"> for approval.</w:t>
      </w:r>
      <w:ins w:id="18" w:author="ASUW Chief of Legislative Affairs" w:date="2018-11-16T16:01:00Z">
        <w:r w:rsidR="006C7C0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78579886" w14:textId="77777777" w:rsidR="00D80D22" w:rsidRPr="00E909A9" w:rsidRDefault="00D80D22" w:rsidP="00D80D2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9A9">
        <w:rPr>
          <w:rFonts w:ascii="Times New Roman" w:hAnsi="Times New Roman" w:cs="Times New Roman"/>
          <w:sz w:val="24"/>
          <w:szCs w:val="24"/>
        </w:rPr>
        <w:t xml:space="preserve">Organizations seeking an ex-officio position must exhibit </w:t>
      </w:r>
      <w:del w:id="19" w:author="ASUW Chief of Staff" w:date="2018-11-14T10:07:00Z">
        <w:r w:rsidRPr="00E909A9" w:rsidDel="007A0689">
          <w:rPr>
            <w:rFonts w:ascii="Times New Roman" w:hAnsi="Times New Roman" w:cs="Times New Roman"/>
            <w:sz w:val="24"/>
            <w:szCs w:val="24"/>
          </w:rPr>
          <w:delText xml:space="preserve">all of </w:delText>
        </w:r>
      </w:del>
      <w:r w:rsidRPr="00E909A9">
        <w:rPr>
          <w:rFonts w:ascii="Times New Roman" w:hAnsi="Times New Roman" w:cs="Times New Roman"/>
          <w:sz w:val="24"/>
          <w:szCs w:val="24"/>
        </w:rPr>
        <w:t xml:space="preserve">the following qualifications:  </w:t>
      </w:r>
    </w:p>
    <w:p w14:paraId="5383320F" w14:textId="77777777" w:rsidR="00D80D22" w:rsidRPr="00E909A9" w:rsidDel="007A0689" w:rsidRDefault="00D80D22" w:rsidP="00D80D22">
      <w:pPr>
        <w:pStyle w:val="ListParagraph"/>
        <w:numPr>
          <w:ilvl w:val="5"/>
          <w:numId w:val="2"/>
        </w:numPr>
        <w:rPr>
          <w:del w:id="20" w:author="ASUW Chief of Staff" w:date="2018-11-14T10:01:00Z"/>
          <w:rFonts w:ascii="Times New Roman" w:hAnsi="Times New Roman" w:cs="Times New Roman"/>
          <w:sz w:val="24"/>
          <w:szCs w:val="24"/>
        </w:rPr>
      </w:pPr>
      <w:del w:id="21" w:author="ASUW Chief of Staff" w:date="2018-11-14T10:01:00Z">
        <w:r w:rsidRPr="00E909A9" w:rsidDel="007A0689">
          <w:rPr>
            <w:rFonts w:ascii="Times New Roman" w:hAnsi="Times New Roman" w:cs="Times New Roman"/>
            <w:sz w:val="24"/>
            <w:szCs w:val="24"/>
          </w:rPr>
          <w:delText xml:space="preserve">The organization must provide a diverse array of co-curricular activities including cultural, international, athletic, and/or student life programs.  </w:delText>
        </w:r>
      </w:del>
    </w:p>
    <w:p w14:paraId="6B243A25" w14:textId="77777777" w:rsidR="00D80D22" w:rsidRPr="00E909A9" w:rsidRDefault="00D80D22" w:rsidP="00D80D22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9A9">
        <w:rPr>
          <w:rFonts w:ascii="Times New Roman" w:hAnsi="Times New Roman" w:cs="Times New Roman"/>
          <w:sz w:val="24"/>
          <w:szCs w:val="24"/>
        </w:rPr>
        <w:t xml:space="preserve">The organization must utilize educational opportunities, which promote growth and involvement enriching daily life.  </w:t>
      </w:r>
    </w:p>
    <w:p w14:paraId="67D78F55" w14:textId="19CD9305" w:rsidR="00D80D22" w:rsidRPr="00E909A9" w:rsidDel="00903B28" w:rsidRDefault="00D80D22" w:rsidP="00D80D22">
      <w:pPr>
        <w:pStyle w:val="ListParagraph"/>
        <w:numPr>
          <w:ilvl w:val="5"/>
          <w:numId w:val="2"/>
        </w:numPr>
        <w:rPr>
          <w:del w:id="22" w:author="ASUW Vice President" w:date="2018-11-14T11:04:00Z"/>
          <w:rFonts w:ascii="Times New Roman" w:hAnsi="Times New Roman" w:cs="Times New Roman"/>
          <w:sz w:val="24"/>
          <w:szCs w:val="24"/>
        </w:rPr>
      </w:pPr>
      <w:del w:id="23" w:author="ASUW Vice President" w:date="2018-11-14T11:04:00Z">
        <w:r w:rsidRPr="00E909A9" w:rsidDel="00903B28">
          <w:rPr>
            <w:rFonts w:ascii="Times New Roman" w:hAnsi="Times New Roman" w:cs="Times New Roman"/>
            <w:sz w:val="24"/>
            <w:szCs w:val="24"/>
          </w:rPr>
          <w:delText>The organization must be a University Recognized Student Organization, but special exemptions may be granted for the representative bodies of University faculty and staff</w:delText>
        </w:r>
      </w:del>
      <w:del w:id="24" w:author="ASUW Vice President" w:date="2018-11-14T10:56:00Z">
        <w:r w:rsidRPr="00E909A9" w:rsidDel="00157122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del w:id="25" w:author="ASUW Vice President" w:date="2018-11-14T11:04:00Z">
        <w:r w:rsidRPr="00E909A9" w:rsidDel="00903B2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53A28D50" w14:textId="127C67D9" w:rsidR="00D80D22" w:rsidRPr="002C6E72" w:rsidRDefault="00D80D22" w:rsidP="00D80D22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9A9">
        <w:rPr>
          <w:rFonts w:ascii="Times New Roman" w:hAnsi="Times New Roman" w:cs="Times New Roman"/>
          <w:sz w:val="24"/>
          <w:szCs w:val="24"/>
        </w:rPr>
        <w:t xml:space="preserve">The organization must demonstrate </w:t>
      </w:r>
      <w:del w:id="26" w:author="ASUW Vice President" w:date="2018-11-14T10:51:00Z">
        <w:r w:rsidRPr="00E909A9" w:rsidDel="00157122">
          <w:rPr>
            <w:rFonts w:ascii="Times New Roman" w:hAnsi="Times New Roman" w:cs="Times New Roman"/>
            <w:sz w:val="24"/>
            <w:szCs w:val="24"/>
          </w:rPr>
          <w:delText>inadequate representation by the existing ex-officios.</w:delText>
        </w:r>
      </w:del>
      <w:ins w:id="27" w:author="ASUW Vice President" w:date="2018-11-14T10:51:00Z">
        <w:r w:rsidR="00157122">
          <w:rPr>
            <w:rFonts w:ascii="Times New Roman" w:hAnsi="Times New Roman" w:cs="Times New Roman"/>
            <w:sz w:val="24"/>
            <w:szCs w:val="24"/>
          </w:rPr>
          <w:t>a need for representation in their area of focus</w:t>
        </w:r>
      </w:ins>
      <w:ins w:id="28" w:author="ASUW Vice President" w:date="2018-11-14T10:53:00Z">
        <w:r w:rsidR="00157122">
          <w:rPr>
            <w:rFonts w:ascii="Times New Roman" w:hAnsi="Times New Roman" w:cs="Times New Roman"/>
            <w:sz w:val="24"/>
            <w:szCs w:val="24"/>
          </w:rPr>
          <w:t xml:space="preserve"> that is not being adequately represented by the existing speaking members of the ASUW Senate.</w:t>
        </w:r>
      </w:ins>
      <w:ins w:id="29" w:author="ASUW Vice President" w:date="2018-11-14T10:51:00Z">
        <w:r w:rsidR="0015712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E14234F" w14:textId="77777777" w:rsidR="00D80D22" w:rsidRPr="00E909A9" w:rsidRDefault="00D80D22" w:rsidP="00D80D2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9A9">
        <w:rPr>
          <w:rFonts w:ascii="Times New Roman" w:hAnsi="Times New Roman" w:cs="Times New Roman"/>
          <w:sz w:val="24"/>
          <w:szCs w:val="24"/>
        </w:rPr>
        <w:t>Representatives’ Rights and Responsibilities</w:t>
      </w:r>
    </w:p>
    <w:p w14:paraId="059B6119" w14:textId="77777777" w:rsidR="00D80D22" w:rsidRDefault="00D80D22" w:rsidP="00D80D22">
      <w:pPr>
        <w:pStyle w:val="ListParagraph"/>
        <w:numPr>
          <w:ilvl w:val="4"/>
          <w:numId w:val="2"/>
        </w:numPr>
        <w:rPr>
          <w:ins w:id="30" w:author="ASUW Chief of Staff" w:date="2018-11-14T10:09:00Z"/>
          <w:rFonts w:ascii="Times New Roman" w:hAnsi="Times New Roman" w:cs="Times New Roman"/>
          <w:sz w:val="24"/>
          <w:szCs w:val="24"/>
        </w:rPr>
      </w:pPr>
      <w:r w:rsidRPr="00E909A9">
        <w:rPr>
          <w:rFonts w:ascii="Times New Roman" w:hAnsi="Times New Roman" w:cs="Times New Roman"/>
          <w:sz w:val="24"/>
          <w:szCs w:val="24"/>
        </w:rPr>
        <w:t>The ex-officio position cannot be represented by current senators, executives or other ex-officio representatives.</w:t>
      </w:r>
    </w:p>
    <w:p w14:paraId="7941E767" w14:textId="096DE58B" w:rsidR="006C7C05" w:rsidRDefault="007A0689" w:rsidP="006C7C05">
      <w:pPr>
        <w:pStyle w:val="ListParagraph"/>
        <w:numPr>
          <w:ilvl w:val="4"/>
          <w:numId w:val="2"/>
        </w:numPr>
        <w:rPr>
          <w:ins w:id="31" w:author="ASUW Chief of Legislative Affairs" w:date="2018-11-16T16:01:00Z"/>
          <w:rFonts w:ascii="Times New Roman" w:hAnsi="Times New Roman" w:cs="Times New Roman"/>
          <w:sz w:val="24"/>
          <w:szCs w:val="24"/>
        </w:rPr>
      </w:pPr>
      <w:ins w:id="32" w:author="ASUW Chief of Staff" w:date="2018-11-14T10:09:00Z">
        <w:r>
          <w:rPr>
            <w:rFonts w:ascii="Times New Roman" w:hAnsi="Times New Roman" w:cs="Times New Roman"/>
            <w:sz w:val="24"/>
            <w:szCs w:val="24"/>
          </w:rPr>
          <w:t xml:space="preserve">The ex-officio shall serve on committees at the request of the ASUW Vice President and/or committee chairs. </w:t>
        </w:r>
      </w:ins>
    </w:p>
    <w:p w14:paraId="55C6AE7D" w14:textId="77777777" w:rsidR="006C7C05" w:rsidRPr="000C4FF0" w:rsidRDefault="006C7C05" w:rsidP="006C7C05">
      <w:pPr>
        <w:pStyle w:val="ListParagraph"/>
        <w:numPr>
          <w:ilvl w:val="4"/>
          <w:numId w:val="2"/>
        </w:numPr>
        <w:rPr>
          <w:ins w:id="33" w:author="ASUW Chief of Legislative Affairs" w:date="2018-11-16T16:01:00Z"/>
          <w:rFonts w:ascii="Times New Roman" w:hAnsi="Times New Roman" w:cs="Times New Roman"/>
          <w:sz w:val="24"/>
        </w:rPr>
      </w:pPr>
      <w:ins w:id="34" w:author="ASUW Chief of Legislative Affairs" w:date="2018-11-16T16:01:00Z">
        <w:r w:rsidRPr="000C4FF0">
          <w:rPr>
            <w:rFonts w:ascii="Times New Roman" w:hAnsi="Times New Roman" w:cs="Times New Roman"/>
            <w:sz w:val="24"/>
          </w:rPr>
          <w:t xml:space="preserve">Ex-officio members who shall enjoy all rights of </w:t>
        </w:r>
        <w:r>
          <w:rPr>
            <w:rFonts w:ascii="Times New Roman" w:hAnsi="Times New Roman" w:cs="Times New Roman"/>
            <w:sz w:val="24"/>
          </w:rPr>
          <w:t>Senate</w:t>
        </w:r>
        <w:r w:rsidRPr="000C4FF0">
          <w:rPr>
            <w:rFonts w:ascii="Times New Roman" w:hAnsi="Times New Roman" w:cs="Times New Roman"/>
            <w:sz w:val="24"/>
          </w:rPr>
          <w:t xml:space="preserve"> membership, except the right to vote include:  </w:t>
        </w:r>
      </w:ins>
    </w:p>
    <w:p w14:paraId="4220D78A" w14:textId="77777777" w:rsidR="006C7C05" w:rsidRPr="000C4FF0" w:rsidRDefault="006C7C05" w:rsidP="006C7C05">
      <w:pPr>
        <w:pStyle w:val="ListParagraph"/>
        <w:numPr>
          <w:ilvl w:val="5"/>
          <w:numId w:val="2"/>
        </w:numPr>
        <w:rPr>
          <w:ins w:id="35" w:author="ASUW Chief of Legislative Affairs" w:date="2018-11-16T16:01:00Z"/>
          <w:rFonts w:ascii="Times New Roman" w:hAnsi="Times New Roman" w:cs="Times New Roman"/>
          <w:sz w:val="24"/>
        </w:rPr>
      </w:pPr>
      <w:ins w:id="36" w:author="ASUW Chief of Legislative Affairs" w:date="2018-11-16T16:01:00Z">
        <w:r w:rsidRPr="000C4FF0">
          <w:rPr>
            <w:rFonts w:ascii="Times New Roman" w:hAnsi="Times New Roman" w:cs="Times New Roman"/>
            <w:sz w:val="24"/>
          </w:rPr>
          <w:t xml:space="preserve">Representatives from organizations approved by the ASUW </w:t>
        </w:r>
        <w:r>
          <w:rPr>
            <w:rFonts w:ascii="Times New Roman" w:hAnsi="Times New Roman" w:cs="Times New Roman"/>
            <w:sz w:val="24"/>
          </w:rPr>
          <w:t>Senate</w:t>
        </w:r>
        <w:r w:rsidRPr="000C4FF0">
          <w:rPr>
            <w:rFonts w:ascii="Times New Roman" w:hAnsi="Times New Roman" w:cs="Times New Roman"/>
            <w:sz w:val="24"/>
          </w:rPr>
          <w:t>.</w:t>
        </w:r>
      </w:ins>
    </w:p>
    <w:p w14:paraId="00F992B7" w14:textId="77777777" w:rsidR="006C7C05" w:rsidRPr="000C4FF0" w:rsidRDefault="006C7C05" w:rsidP="006C7C05">
      <w:pPr>
        <w:pStyle w:val="ListParagraph"/>
        <w:numPr>
          <w:ilvl w:val="4"/>
          <w:numId w:val="2"/>
        </w:numPr>
        <w:rPr>
          <w:ins w:id="37" w:author="ASUW Chief of Legislative Affairs" w:date="2018-11-16T16:01:00Z"/>
          <w:rFonts w:ascii="Times New Roman" w:hAnsi="Times New Roman" w:cs="Times New Roman"/>
          <w:sz w:val="24"/>
        </w:rPr>
      </w:pPr>
      <w:ins w:id="38" w:author="ASUW Chief of Legislative Affairs" w:date="2018-11-16T16:01:00Z">
        <w:r w:rsidRPr="000C4FF0">
          <w:rPr>
            <w:rFonts w:ascii="Times New Roman" w:hAnsi="Times New Roman" w:cs="Times New Roman"/>
            <w:sz w:val="24"/>
          </w:rPr>
          <w:t xml:space="preserve">Ex-officio members who shall enjoy all rights of </w:t>
        </w:r>
        <w:r>
          <w:rPr>
            <w:rFonts w:ascii="Times New Roman" w:hAnsi="Times New Roman" w:cs="Times New Roman"/>
            <w:sz w:val="24"/>
          </w:rPr>
          <w:t>Senate</w:t>
        </w:r>
        <w:r w:rsidRPr="000C4FF0">
          <w:rPr>
            <w:rFonts w:ascii="Times New Roman" w:hAnsi="Times New Roman" w:cs="Times New Roman"/>
            <w:sz w:val="24"/>
          </w:rPr>
          <w:t xml:space="preserve"> membership, </w:t>
        </w:r>
        <w:r>
          <w:rPr>
            <w:rFonts w:ascii="Times New Roman" w:hAnsi="Times New Roman" w:cs="Times New Roman"/>
            <w:sz w:val="24"/>
          </w:rPr>
          <w:t>including</w:t>
        </w:r>
        <w:r w:rsidRPr="000C4FF0">
          <w:rPr>
            <w:rFonts w:ascii="Times New Roman" w:hAnsi="Times New Roman" w:cs="Times New Roman"/>
            <w:sz w:val="24"/>
          </w:rPr>
          <w:t xml:space="preserve"> the right to vote include:  </w:t>
        </w:r>
      </w:ins>
    </w:p>
    <w:p w14:paraId="017E3832" w14:textId="77777777" w:rsidR="006C7C05" w:rsidRPr="00576A7A" w:rsidRDefault="006C7C05" w:rsidP="006C7C05">
      <w:pPr>
        <w:pStyle w:val="ListParagraph"/>
        <w:numPr>
          <w:ilvl w:val="5"/>
          <w:numId w:val="2"/>
        </w:numPr>
        <w:rPr>
          <w:ins w:id="39" w:author="ASUW Chief of Legislative Affairs" w:date="2018-11-16T16:01:00Z"/>
          <w:rFonts w:ascii="Times New Roman" w:hAnsi="Times New Roman" w:cs="Times New Roman"/>
          <w:sz w:val="24"/>
        </w:rPr>
      </w:pPr>
      <w:ins w:id="40" w:author="ASUW Chief of Legislative Affairs" w:date="2018-11-16T16:01:00Z">
        <w:r>
          <w:rPr>
            <w:rFonts w:ascii="Times New Roman" w:hAnsi="Times New Roman" w:cs="Times New Roman"/>
            <w:sz w:val="24"/>
          </w:rPr>
          <w:t>First-Year Senate.</w:t>
        </w:r>
      </w:ins>
    </w:p>
    <w:p w14:paraId="580BBFB7" w14:textId="77723DE8" w:rsidR="006C7C05" w:rsidRPr="00186719" w:rsidRDefault="006C7C05" w:rsidP="006C7C05">
      <w:pPr>
        <w:pStyle w:val="ListParagraph"/>
        <w:numPr>
          <w:ilvl w:val="4"/>
          <w:numId w:val="2"/>
        </w:numPr>
        <w:rPr>
          <w:ins w:id="41" w:author="ASUW Chief of Legislative Affairs" w:date="2018-11-16T16:04:00Z"/>
          <w:rFonts w:ascii="Times New Roman" w:hAnsi="Times New Roman" w:cs="Times New Roman"/>
          <w:sz w:val="24"/>
          <w:rPrChange w:id="42" w:author="ASUW Chief of Legislative Affairs" w:date="2018-11-16T16:06:00Z">
            <w:rPr>
              <w:ins w:id="43" w:author="ASUW Chief of Legislative Affairs" w:date="2018-11-16T16:04:00Z"/>
              <w:rFonts w:ascii="Times New Roman" w:hAnsi="Times New Roman" w:cs="Times New Roman"/>
              <w:sz w:val="24"/>
              <w:highlight w:val="yellow"/>
            </w:rPr>
          </w:rPrChange>
        </w:rPr>
      </w:pPr>
      <w:ins w:id="44" w:author="ASUW Chief of Legislative Affairs" w:date="2018-11-16T16:01:00Z">
        <w:r w:rsidRPr="00186719">
          <w:rPr>
            <w:rFonts w:ascii="Times New Roman" w:hAnsi="Times New Roman" w:cs="Times New Roman"/>
            <w:sz w:val="24"/>
            <w:rPrChange w:id="45" w:author="ASUW Chief of Legislative Affairs" w:date="2018-11-16T16:06:00Z">
              <w:rPr>
                <w:rFonts w:ascii="Times New Roman" w:hAnsi="Times New Roman" w:cs="Times New Roman"/>
                <w:sz w:val="24"/>
                <w:highlight w:val="yellow"/>
              </w:rPr>
            </w:rPrChange>
          </w:rPr>
          <w:t>Those who shall have speaking rights only, excluding voting and parliamentary rights, include members of the ASUW Executive Branch.</w:t>
        </w:r>
      </w:ins>
    </w:p>
    <w:p w14:paraId="74BDE038" w14:textId="75C4432E" w:rsidR="00186719" w:rsidRPr="00186719" w:rsidRDefault="00186719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rPrChange w:id="46" w:author="ASUW Chief of Legislative Affairs" w:date="2018-11-16T16:06:00Z">
            <w:rPr/>
          </w:rPrChange>
        </w:rPr>
        <w:pPrChange w:id="47" w:author="ASUW Chief of Legislative Affairs" w:date="2018-11-16T16:04:00Z">
          <w:pPr>
            <w:pStyle w:val="ListParagraph"/>
            <w:numPr>
              <w:ilvl w:val="4"/>
              <w:numId w:val="2"/>
            </w:numPr>
            <w:ind w:left="1872" w:hanging="432"/>
          </w:pPr>
        </w:pPrChange>
      </w:pPr>
      <w:ins w:id="48" w:author="ASUW Chief of Legislative Affairs" w:date="2018-11-16T16:04:00Z">
        <w:r w:rsidRPr="00186719">
          <w:rPr>
            <w:rFonts w:ascii="Times New Roman" w:hAnsi="Times New Roman" w:cs="Times New Roman"/>
            <w:sz w:val="24"/>
            <w:rPrChange w:id="49" w:author="ASUW Chief of Legislative Affairs" w:date="2018-11-16T16:06:00Z">
              <w:rPr>
                <w:rFonts w:ascii="Times New Roman" w:hAnsi="Times New Roman" w:cs="Times New Roman"/>
                <w:sz w:val="24"/>
                <w:highlight w:val="yellow"/>
              </w:rPr>
            </w:rPrChange>
          </w:rPr>
          <w:t xml:space="preserve">Speaking rights include the ability to take the floor if </w:t>
        </w:r>
      </w:ins>
      <w:ins w:id="50" w:author="ASUW Chief of Legislative Affairs" w:date="2018-11-16T16:06:00Z">
        <w:r w:rsidRPr="00186719">
          <w:rPr>
            <w:rFonts w:ascii="Times New Roman" w:hAnsi="Times New Roman" w:cs="Times New Roman"/>
            <w:sz w:val="24"/>
            <w:rPrChange w:id="51" w:author="ASUW Chief of Legislative Affairs" w:date="2018-11-16T16:06:00Z">
              <w:rPr>
                <w:rFonts w:ascii="Times New Roman" w:hAnsi="Times New Roman" w:cs="Times New Roman"/>
                <w:sz w:val="24"/>
                <w:highlight w:val="yellow"/>
              </w:rPr>
            </w:rPrChange>
          </w:rPr>
          <w:t>yielded</w:t>
        </w:r>
      </w:ins>
      <w:ins w:id="52" w:author="ASUW Chief of Legislative Affairs" w:date="2018-11-16T16:04:00Z">
        <w:r w:rsidRPr="00186719">
          <w:rPr>
            <w:rFonts w:ascii="Times New Roman" w:hAnsi="Times New Roman" w:cs="Times New Roman"/>
            <w:sz w:val="24"/>
            <w:rPrChange w:id="53" w:author="ASUW Chief of Legislative Affairs" w:date="2018-11-16T16:06:00Z">
              <w:rPr>
                <w:rFonts w:ascii="Times New Roman" w:hAnsi="Times New Roman" w:cs="Times New Roman"/>
                <w:sz w:val="24"/>
                <w:highlight w:val="yellow"/>
              </w:rPr>
            </w:rPrChange>
          </w:rPr>
          <w:t xml:space="preserve"> </w:t>
        </w:r>
      </w:ins>
      <w:ins w:id="54" w:author="ASUW Chief of Legislative Affairs" w:date="2018-11-16T16:06:00Z">
        <w:r w:rsidRPr="00186719">
          <w:rPr>
            <w:rFonts w:ascii="Times New Roman" w:hAnsi="Times New Roman" w:cs="Times New Roman"/>
            <w:sz w:val="24"/>
            <w:rPrChange w:id="55" w:author="ASUW Chief of Legislative Affairs" w:date="2018-11-16T16:06:00Z">
              <w:rPr>
                <w:rFonts w:ascii="Times New Roman" w:hAnsi="Times New Roman" w:cs="Times New Roman"/>
                <w:sz w:val="24"/>
                <w:highlight w:val="yellow"/>
              </w:rPr>
            </w:rPrChange>
          </w:rPr>
          <w:t>to and the ability to make points of clarification and order.</w:t>
        </w:r>
      </w:ins>
    </w:p>
    <w:p w14:paraId="2D7719B8" w14:textId="4CDCCB99" w:rsidR="006C7C05" w:rsidRDefault="006C7C05" w:rsidP="006C7C0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ins w:id="56" w:author="ASUW Chief of Legislative Affairs" w:date="2018-11-16T15:56:00Z">
        <w:r>
          <w:rPr>
            <w:rFonts w:ascii="Times New Roman" w:hAnsi="Times New Roman" w:cs="Times New Roman"/>
            <w:sz w:val="24"/>
            <w:szCs w:val="24"/>
          </w:rPr>
          <w:t>Removal of Ex-Officios from the ASUW Senate</w:t>
        </w:r>
      </w:ins>
    </w:p>
    <w:p w14:paraId="5E9827A0" w14:textId="26028471" w:rsidR="00D80D22" w:rsidRPr="006C7C05" w:rsidRDefault="00D80D22" w:rsidP="006C7C05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C05">
        <w:rPr>
          <w:rFonts w:ascii="Times New Roman" w:hAnsi="Times New Roman" w:cs="Times New Roman"/>
          <w:sz w:val="24"/>
          <w:szCs w:val="24"/>
        </w:rPr>
        <w:t xml:space="preserve">If an ex-officio position </w:t>
      </w:r>
      <w:del w:id="57" w:author="ASUW Vice President" w:date="2018-11-14T11:12:00Z">
        <w:r w:rsidRPr="006C7C05" w:rsidDel="00FB4ABC">
          <w:rPr>
            <w:rFonts w:ascii="Times New Roman" w:hAnsi="Times New Roman" w:cs="Times New Roman"/>
            <w:sz w:val="24"/>
            <w:szCs w:val="24"/>
          </w:rPr>
          <w:delText xml:space="preserve">representing a student organization </w:delText>
        </w:r>
      </w:del>
      <w:r w:rsidRPr="006C7C05">
        <w:rPr>
          <w:rFonts w:ascii="Times New Roman" w:hAnsi="Times New Roman" w:cs="Times New Roman"/>
          <w:sz w:val="24"/>
          <w:szCs w:val="24"/>
        </w:rPr>
        <w:t xml:space="preserve">goes un-represented for </w:t>
      </w:r>
      <w:ins w:id="58" w:author="ASUW Chief of Staff" w:date="2018-11-14T10:10:00Z">
        <w:del w:id="59" w:author="ASUW Vice President" w:date="2018-11-14T11:01:00Z">
          <w:r w:rsidR="007D1A6D" w:rsidRPr="006C7C05" w:rsidDel="00903B28">
            <w:rPr>
              <w:rFonts w:ascii="Times New Roman" w:hAnsi="Times New Roman" w:cs="Times New Roman"/>
              <w:sz w:val="24"/>
              <w:szCs w:val="24"/>
            </w:rPr>
            <w:delText>2</w:delText>
          </w:r>
        </w:del>
      </w:ins>
      <w:del w:id="60" w:author="ASUW Chief of Staff" w:date="2018-11-14T10:10:00Z">
        <w:r w:rsidRPr="006C7C05" w:rsidDel="007D1A6D">
          <w:rPr>
            <w:rFonts w:ascii="Times New Roman" w:hAnsi="Times New Roman" w:cs="Times New Roman"/>
            <w:sz w:val="24"/>
            <w:szCs w:val="24"/>
          </w:rPr>
          <w:delText>4</w:delText>
        </w:r>
      </w:del>
      <w:r w:rsidR="00112C49">
        <w:rPr>
          <w:rFonts w:ascii="Times New Roman" w:hAnsi="Times New Roman" w:cs="Times New Roman"/>
          <w:sz w:val="24"/>
          <w:szCs w:val="24"/>
        </w:rPr>
        <w:t xml:space="preserve">4 </w:t>
      </w:r>
      <w:r w:rsidRPr="006C7C05">
        <w:rPr>
          <w:rFonts w:ascii="Times New Roman" w:hAnsi="Times New Roman" w:cs="Times New Roman"/>
          <w:sz w:val="24"/>
          <w:szCs w:val="24"/>
        </w:rPr>
        <w:t>consecutive Senate meetings</w:t>
      </w:r>
      <w:ins w:id="61" w:author="ASUW Chief of Legislative Affairs" w:date="2018-11-16T15:56:00Z">
        <w:r w:rsidR="006C7C05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6C7C05">
        <w:rPr>
          <w:rFonts w:ascii="Times New Roman" w:hAnsi="Times New Roman" w:cs="Times New Roman"/>
          <w:sz w:val="24"/>
          <w:szCs w:val="24"/>
        </w:rPr>
        <w:t xml:space="preserve"> they will be notified of their absences and potential consequences by the </w:t>
      </w:r>
      <w:del w:id="62" w:author="ASUW Chief of Staff" w:date="2018-11-14T10:15:00Z">
        <w:r w:rsidRPr="006C7C05" w:rsidDel="007D1A6D">
          <w:rPr>
            <w:rFonts w:ascii="Times New Roman" w:hAnsi="Times New Roman" w:cs="Times New Roman"/>
            <w:sz w:val="24"/>
            <w:szCs w:val="24"/>
          </w:rPr>
          <w:delText>ASUW Vice President</w:delText>
        </w:r>
      </w:del>
      <w:ins w:id="63" w:author="ASUW Chief of Staff" w:date="2018-11-14T10:15:00Z">
        <w:r w:rsidR="007D1A6D" w:rsidRPr="006C7C05">
          <w:rPr>
            <w:rFonts w:ascii="Times New Roman" w:hAnsi="Times New Roman" w:cs="Times New Roman"/>
            <w:sz w:val="24"/>
            <w:szCs w:val="24"/>
          </w:rPr>
          <w:t>Steering Committee</w:t>
        </w:r>
      </w:ins>
      <w:r w:rsidRPr="006C7C05">
        <w:rPr>
          <w:rFonts w:ascii="Times New Roman" w:hAnsi="Times New Roman" w:cs="Times New Roman"/>
          <w:sz w:val="24"/>
          <w:szCs w:val="24"/>
        </w:rPr>
        <w:t xml:space="preserve"> in writing; if the organization is absent for another </w:t>
      </w:r>
      <w:ins w:id="64" w:author="ASUW Chief of Staff" w:date="2018-11-14T10:10:00Z">
        <w:r w:rsidR="007D1A6D" w:rsidRPr="006C7C05">
          <w:rPr>
            <w:rFonts w:ascii="Times New Roman" w:hAnsi="Times New Roman" w:cs="Times New Roman"/>
            <w:sz w:val="24"/>
            <w:szCs w:val="24"/>
          </w:rPr>
          <w:t>2</w:t>
        </w:r>
      </w:ins>
      <w:del w:id="65" w:author="ASUW Chief of Staff" w:date="2018-11-14T10:10:00Z">
        <w:r w:rsidRPr="006C7C05" w:rsidDel="007D1A6D">
          <w:rPr>
            <w:rFonts w:ascii="Times New Roman" w:hAnsi="Times New Roman" w:cs="Times New Roman"/>
            <w:sz w:val="24"/>
            <w:szCs w:val="24"/>
          </w:rPr>
          <w:delText>4</w:delText>
        </w:r>
      </w:del>
      <w:r w:rsidRPr="006C7C05">
        <w:rPr>
          <w:rFonts w:ascii="Times New Roman" w:hAnsi="Times New Roman" w:cs="Times New Roman"/>
          <w:sz w:val="24"/>
          <w:szCs w:val="24"/>
        </w:rPr>
        <w:t xml:space="preserve"> consecutive Senate meetings</w:t>
      </w:r>
      <w:ins w:id="66" w:author="ASUW Chief of Legislative Affairs" w:date="2018-11-16T15:56:00Z">
        <w:r w:rsidR="006C7C05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6C7C05">
        <w:rPr>
          <w:rFonts w:ascii="Times New Roman" w:hAnsi="Times New Roman" w:cs="Times New Roman"/>
          <w:sz w:val="24"/>
          <w:szCs w:val="24"/>
        </w:rPr>
        <w:t xml:space="preserve"> they will lose their ex-officio position.  </w:t>
      </w:r>
      <w:del w:id="67" w:author="ASUW Chief of Legislative Affairs" w:date="2018-11-16T15:59:00Z">
        <w:r w:rsidRPr="006C7C05" w:rsidDel="006C7C05">
          <w:rPr>
            <w:rFonts w:ascii="Times New Roman" w:hAnsi="Times New Roman" w:cs="Times New Roman"/>
            <w:sz w:val="24"/>
            <w:szCs w:val="24"/>
          </w:rPr>
          <w:delText xml:space="preserve">After the loss of an ex-officio position the organization may petition to gain representation by following ASUW By-Laws Article 2, Section 2.02, Paragraph A, Clause a. </w:delText>
        </w:r>
      </w:del>
    </w:p>
    <w:p w14:paraId="0E351FDC" w14:textId="360ADD56" w:rsidR="00D80D22" w:rsidRPr="007D1A6D" w:rsidRDefault="00D80D22" w:rsidP="00D80D22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1A6D">
        <w:rPr>
          <w:rFonts w:ascii="Times New Roman" w:hAnsi="Times New Roman" w:cs="Times New Roman"/>
          <w:sz w:val="24"/>
          <w:szCs w:val="24"/>
        </w:rPr>
        <w:t xml:space="preserve">Any organization that has lost its ex-officio position on the </w:t>
      </w:r>
      <w:ins w:id="68" w:author="ASUW Chief of Legislative Affairs" w:date="2018-11-16T15:59:00Z">
        <w:r w:rsidR="006C7C05">
          <w:rPr>
            <w:rFonts w:ascii="Times New Roman" w:hAnsi="Times New Roman" w:cs="Times New Roman"/>
            <w:sz w:val="24"/>
            <w:szCs w:val="24"/>
          </w:rPr>
          <w:t xml:space="preserve">ASUW </w:t>
        </w:r>
      </w:ins>
      <w:del w:id="69" w:author="ASUW Chief of Legislative Affairs" w:date="2018-11-16T15:59:00Z">
        <w:r w:rsidRPr="007D1A6D" w:rsidDel="006C7C05">
          <w:rPr>
            <w:rFonts w:ascii="Times New Roman" w:hAnsi="Times New Roman" w:cs="Times New Roman"/>
            <w:sz w:val="24"/>
            <w:szCs w:val="24"/>
          </w:rPr>
          <w:delText xml:space="preserve">student </w:delText>
        </w:r>
      </w:del>
      <w:r w:rsidRPr="007D1A6D">
        <w:rPr>
          <w:rFonts w:ascii="Times New Roman" w:hAnsi="Times New Roman" w:cs="Times New Roman"/>
          <w:sz w:val="24"/>
          <w:szCs w:val="24"/>
        </w:rPr>
        <w:t xml:space="preserve">Senate will enter a period of probation and may not reapply for said position until </w:t>
      </w:r>
      <w:del w:id="70" w:author="ASUW Vice President" w:date="2018-11-19T10:26:00Z">
        <w:r w:rsidRPr="007D1A6D" w:rsidDel="00DB6265">
          <w:rPr>
            <w:rFonts w:ascii="Times New Roman" w:hAnsi="Times New Roman" w:cs="Times New Roman"/>
            <w:sz w:val="24"/>
            <w:szCs w:val="24"/>
          </w:rPr>
          <w:delText>a period of one semester has passed</w:delText>
        </w:r>
      </w:del>
      <w:ins w:id="71" w:author="ASUW Vice President" w:date="2018-11-19T10:26:00Z">
        <w:r w:rsidR="00DB6265">
          <w:rPr>
            <w:rFonts w:ascii="Times New Roman" w:hAnsi="Times New Roman" w:cs="Times New Roman"/>
            <w:sz w:val="24"/>
            <w:szCs w:val="24"/>
          </w:rPr>
          <w:t>the start of a new academic year</w:t>
        </w:r>
      </w:ins>
      <w:r w:rsidRPr="007D1A6D">
        <w:rPr>
          <w:rFonts w:ascii="Times New Roman" w:hAnsi="Times New Roman" w:cs="Times New Roman"/>
          <w:sz w:val="24"/>
          <w:szCs w:val="24"/>
        </w:rPr>
        <w:t xml:space="preserve">. Upon reapplication, the organization must </w:t>
      </w:r>
      <w:del w:id="72" w:author="ASUW Chief of Staff" w:date="2018-11-14T10:14:00Z">
        <w:r w:rsidRPr="007D1A6D" w:rsidDel="007D1A6D">
          <w:rPr>
            <w:rFonts w:ascii="Times New Roman" w:hAnsi="Times New Roman" w:cs="Times New Roman"/>
            <w:sz w:val="24"/>
            <w:szCs w:val="24"/>
          </w:rPr>
          <w:delText>provide a detailed account of activities conducted during this period of probation.</w:delText>
        </w:r>
      </w:del>
      <w:ins w:id="73" w:author="ASUW Chief of Staff" w:date="2018-11-14T10:14:00Z">
        <w:r w:rsidR="007D1A6D" w:rsidRPr="007D1A6D">
          <w:rPr>
            <w:rFonts w:ascii="Times New Roman" w:hAnsi="Times New Roman" w:cs="Times New Roman"/>
            <w:sz w:val="24"/>
            <w:szCs w:val="24"/>
            <w:rPrChange w:id="74" w:author="ASUW Chief of Staff" w:date="2018-11-14T10:15:00Z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PrChange>
          </w:rPr>
          <w:t xml:space="preserve"> </w:t>
        </w:r>
      </w:ins>
      <w:ins w:id="75" w:author="ASUW Chief of Staff" w:date="2018-11-14T10:15:00Z">
        <w:r w:rsidR="007D1A6D" w:rsidRPr="007D1A6D">
          <w:rPr>
            <w:rFonts w:ascii="Times New Roman" w:hAnsi="Times New Roman" w:cs="Times New Roman"/>
            <w:sz w:val="24"/>
            <w:szCs w:val="24"/>
            <w:rPrChange w:id="76" w:author="ASUW Chief of Staff" w:date="2018-11-14T10:15:00Z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PrChange>
          </w:rPr>
          <w:t>submit</w:t>
        </w:r>
      </w:ins>
      <w:ins w:id="77" w:author="ASUW Chief of Staff" w:date="2018-11-14T10:14:00Z">
        <w:r w:rsidR="007D1A6D" w:rsidRPr="007D1A6D">
          <w:rPr>
            <w:rFonts w:ascii="Times New Roman" w:hAnsi="Times New Roman" w:cs="Times New Roman"/>
            <w:sz w:val="24"/>
            <w:szCs w:val="24"/>
            <w:rPrChange w:id="78" w:author="ASUW Chief of Staff" w:date="2018-11-14T10:15:00Z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PrChange>
          </w:rPr>
          <w:t xml:space="preserve"> a new letter of intent</w:t>
        </w:r>
      </w:ins>
      <w:ins w:id="79" w:author="ASUW Chief of Staff" w:date="2018-11-14T10:15:00Z">
        <w:r w:rsidR="007D1A6D">
          <w:rPr>
            <w:rFonts w:ascii="Times New Roman" w:hAnsi="Times New Roman" w:cs="Times New Roman"/>
            <w:sz w:val="24"/>
            <w:szCs w:val="24"/>
          </w:rPr>
          <w:t xml:space="preserve"> to the Steering Committee. </w:t>
        </w:r>
      </w:ins>
    </w:p>
    <w:p w14:paraId="271402A1" w14:textId="39CDC997" w:rsidR="00D80D22" w:rsidRPr="000C4FF0" w:rsidDel="006C7C05" w:rsidRDefault="00D80D22">
      <w:pPr>
        <w:pStyle w:val="ListParagraph"/>
        <w:ind w:left="1872"/>
        <w:rPr>
          <w:del w:id="80" w:author="ASUW Chief of Legislative Affairs" w:date="2018-11-16T16:01:00Z"/>
          <w:rFonts w:ascii="Times New Roman" w:hAnsi="Times New Roman" w:cs="Times New Roman"/>
          <w:sz w:val="24"/>
        </w:rPr>
        <w:pPrChange w:id="81" w:author="ASUW Vice President" w:date="2018-11-26T10:26:00Z">
          <w:pPr>
            <w:pStyle w:val="ListParagraph"/>
            <w:numPr>
              <w:ilvl w:val="4"/>
              <w:numId w:val="2"/>
            </w:numPr>
            <w:ind w:left="1872" w:hanging="432"/>
          </w:pPr>
        </w:pPrChange>
      </w:pPr>
      <w:del w:id="82" w:author="ASUW Chief of Legislative Affairs" w:date="2018-11-16T16:01:00Z">
        <w:r w:rsidRPr="000C4FF0" w:rsidDel="006C7C05">
          <w:rPr>
            <w:rFonts w:ascii="Times New Roman" w:hAnsi="Times New Roman" w:cs="Times New Roman"/>
            <w:sz w:val="24"/>
          </w:rPr>
          <w:lastRenderedPageBreak/>
          <w:delText xml:space="preserve">Ex-officio members who shall enjoy all rights of </w:delText>
        </w:r>
        <w:r w:rsidDel="006C7C05">
          <w:rPr>
            <w:rFonts w:ascii="Times New Roman" w:hAnsi="Times New Roman" w:cs="Times New Roman"/>
            <w:sz w:val="24"/>
          </w:rPr>
          <w:delText>Senate</w:delText>
        </w:r>
        <w:r w:rsidRPr="000C4FF0" w:rsidDel="006C7C05">
          <w:rPr>
            <w:rFonts w:ascii="Times New Roman" w:hAnsi="Times New Roman" w:cs="Times New Roman"/>
            <w:sz w:val="24"/>
          </w:rPr>
          <w:delText xml:space="preserve"> membership, except the right to vote include:  </w:delText>
        </w:r>
      </w:del>
    </w:p>
    <w:p w14:paraId="45B5ADCF" w14:textId="660D35D2" w:rsidR="00D80D22" w:rsidRPr="000C4FF0" w:rsidDel="006C7C05" w:rsidRDefault="00D80D22">
      <w:pPr>
        <w:pStyle w:val="ListParagraph"/>
        <w:ind w:left="1872"/>
        <w:rPr>
          <w:del w:id="83" w:author="ASUW Chief of Legislative Affairs" w:date="2018-11-16T16:01:00Z"/>
          <w:rFonts w:ascii="Times New Roman" w:hAnsi="Times New Roman" w:cs="Times New Roman"/>
          <w:sz w:val="24"/>
        </w:rPr>
        <w:pPrChange w:id="84" w:author="ASUW Vice President" w:date="2018-11-26T10:26:00Z">
          <w:pPr>
            <w:pStyle w:val="ListParagraph"/>
            <w:numPr>
              <w:ilvl w:val="5"/>
              <w:numId w:val="2"/>
            </w:numPr>
            <w:ind w:left="2304" w:hanging="432"/>
          </w:pPr>
        </w:pPrChange>
      </w:pPr>
      <w:del w:id="85" w:author="ASUW Chief of Legislative Affairs" w:date="2018-11-16T16:01:00Z">
        <w:r w:rsidRPr="000C4FF0" w:rsidDel="006C7C05">
          <w:rPr>
            <w:rFonts w:ascii="Times New Roman" w:hAnsi="Times New Roman" w:cs="Times New Roman"/>
            <w:sz w:val="24"/>
          </w:rPr>
          <w:delText xml:space="preserve">Representatives from organizations approved by the ASUW </w:delText>
        </w:r>
        <w:r w:rsidDel="006C7C05">
          <w:rPr>
            <w:rFonts w:ascii="Times New Roman" w:hAnsi="Times New Roman" w:cs="Times New Roman"/>
            <w:sz w:val="24"/>
          </w:rPr>
          <w:delText>Senate</w:delText>
        </w:r>
        <w:r w:rsidRPr="000C4FF0" w:rsidDel="006C7C05">
          <w:rPr>
            <w:rFonts w:ascii="Times New Roman" w:hAnsi="Times New Roman" w:cs="Times New Roman"/>
            <w:sz w:val="24"/>
          </w:rPr>
          <w:delText>.</w:delText>
        </w:r>
      </w:del>
    </w:p>
    <w:p w14:paraId="65D9B770" w14:textId="1F843EC7" w:rsidR="00D80D22" w:rsidRPr="000C4FF0" w:rsidDel="006C7C05" w:rsidRDefault="00D80D22">
      <w:pPr>
        <w:pStyle w:val="ListParagraph"/>
        <w:ind w:left="1872"/>
        <w:rPr>
          <w:del w:id="86" w:author="ASUW Chief of Legislative Affairs" w:date="2018-11-16T16:01:00Z"/>
          <w:rFonts w:ascii="Times New Roman" w:hAnsi="Times New Roman" w:cs="Times New Roman"/>
          <w:sz w:val="24"/>
        </w:rPr>
        <w:pPrChange w:id="87" w:author="ASUW Vice President" w:date="2018-11-26T10:26:00Z">
          <w:pPr>
            <w:pStyle w:val="ListParagraph"/>
            <w:numPr>
              <w:ilvl w:val="4"/>
              <w:numId w:val="2"/>
            </w:numPr>
            <w:ind w:left="1872" w:hanging="432"/>
          </w:pPr>
        </w:pPrChange>
      </w:pPr>
      <w:del w:id="88" w:author="ASUW Chief of Legislative Affairs" w:date="2018-11-16T16:01:00Z">
        <w:r w:rsidRPr="000C4FF0" w:rsidDel="006C7C05">
          <w:rPr>
            <w:rFonts w:ascii="Times New Roman" w:hAnsi="Times New Roman" w:cs="Times New Roman"/>
            <w:sz w:val="24"/>
          </w:rPr>
          <w:delText xml:space="preserve">Ex-officio members who shall enjoy all rights of </w:delText>
        </w:r>
        <w:r w:rsidDel="006C7C05">
          <w:rPr>
            <w:rFonts w:ascii="Times New Roman" w:hAnsi="Times New Roman" w:cs="Times New Roman"/>
            <w:sz w:val="24"/>
          </w:rPr>
          <w:delText>Senate</w:delText>
        </w:r>
        <w:r w:rsidRPr="000C4FF0" w:rsidDel="006C7C05">
          <w:rPr>
            <w:rFonts w:ascii="Times New Roman" w:hAnsi="Times New Roman" w:cs="Times New Roman"/>
            <w:sz w:val="24"/>
          </w:rPr>
          <w:delText xml:space="preserve"> membership, </w:delText>
        </w:r>
        <w:r w:rsidDel="006C7C05">
          <w:rPr>
            <w:rFonts w:ascii="Times New Roman" w:hAnsi="Times New Roman" w:cs="Times New Roman"/>
            <w:sz w:val="24"/>
          </w:rPr>
          <w:delText>including</w:delText>
        </w:r>
        <w:r w:rsidRPr="000C4FF0" w:rsidDel="006C7C05">
          <w:rPr>
            <w:rFonts w:ascii="Times New Roman" w:hAnsi="Times New Roman" w:cs="Times New Roman"/>
            <w:sz w:val="24"/>
          </w:rPr>
          <w:delText xml:space="preserve"> the right to vote include:  </w:delText>
        </w:r>
      </w:del>
    </w:p>
    <w:p w14:paraId="6C5F2A56" w14:textId="6D17A92D" w:rsidR="00D80D22" w:rsidRPr="00576A7A" w:rsidDel="006C7C05" w:rsidRDefault="00D80D22">
      <w:pPr>
        <w:pStyle w:val="ListParagraph"/>
        <w:ind w:left="1872"/>
        <w:rPr>
          <w:del w:id="89" w:author="ASUW Chief of Legislative Affairs" w:date="2018-11-16T16:01:00Z"/>
          <w:rFonts w:ascii="Times New Roman" w:hAnsi="Times New Roman" w:cs="Times New Roman"/>
          <w:sz w:val="24"/>
        </w:rPr>
        <w:pPrChange w:id="90" w:author="ASUW Vice President" w:date="2018-11-26T10:26:00Z">
          <w:pPr>
            <w:pStyle w:val="ListParagraph"/>
            <w:numPr>
              <w:ilvl w:val="5"/>
              <w:numId w:val="2"/>
            </w:numPr>
            <w:ind w:left="2304" w:hanging="432"/>
          </w:pPr>
        </w:pPrChange>
      </w:pPr>
      <w:del w:id="91" w:author="ASUW Chief of Legislative Affairs" w:date="2018-11-16T16:01:00Z">
        <w:r w:rsidDel="006C7C05">
          <w:rPr>
            <w:rFonts w:ascii="Times New Roman" w:hAnsi="Times New Roman" w:cs="Times New Roman"/>
            <w:sz w:val="24"/>
          </w:rPr>
          <w:delText>First-Year Senate.</w:delText>
        </w:r>
      </w:del>
    </w:p>
    <w:p w14:paraId="19E81F9A" w14:textId="10E70315" w:rsidR="00C8441C" w:rsidRPr="007A0689" w:rsidRDefault="00D80D22">
      <w:pPr>
        <w:pStyle w:val="ListParagraph"/>
        <w:ind w:left="1872"/>
        <w:rPr>
          <w:rFonts w:ascii="Times New Roman" w:hAnsi="Times New Roman" w:cs="Times New Roman"/>
          <w:sz w:val="24"/>
          <w:highlight w:val="yellow"/>
          <w:rPrChange w:id="92" w:author="ASUW Chief of Staff" w:date="2018-11-14T10:06:00Z">
            <w:rPr>
              <w:rFonts w:ascii="Times New Roman" w:hAnsi="Times New Roman" w:cs="Times New Roman"/>
              <w:sz w:val="24"/>
            </w:rPr>
          </w:rPrChange>
        </w:rPr>
        <w:pPrChange w:id="93" w:author="ASUW Vice President" w:date="2018-11-26T10:26:00Z">
          <w:pPr>
            <w:pStyle w:val="ListParagraph"/>
            <w:numPr>
              <w:ilvl w:val="4"/>
              <w:numId w:val="2"/>
            </w:numPr>
            <w:ind w:left="1872" w:hanging="432"/>
          </w:pPr>
        </w:pPrChange>
      </w:pPr>
      <w:del w:id="94" w:author="ASUW Chief of Legislative Affairs" w:date="2018-11-16T16:01:00Z">
        <w:r w:rsidRPr="007A0689" w:rsidDel="006C7C05">
          <w:rPr>
            <w:rFonts w:ascii="Times New Roman" w:hAnsi="Times New Roman" w:cs="Times New Roman"/>
            <w:sz w:val="24"/>
            <w:highlight w:val="yellow"/>
            <w:rPrChange w:id="95" w:author="ASUW Chief of Staff" w:date="2018-11-14T10:06:00Z">
              <w:rPr>
                <w:rFonts w:ascii="Times New Roman" w:hAnsi="Times New Roman" w:cs="Times New Roman"/>
                <w:sz w:val="24"/>
              </w:rPr>
            </w:rPrChange>
          </w:rPr>
          <w:delText>Those who shall have speaking rights only, excluding voting and parliamentary rights, include members of the ASUW Executive Branch.</w:delText>
        </w:r>
      </w:del>
    </w:p>
    <w:sectPr w:rsidR="00C8441C" w:rsidRPr="007A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7C855" w14:textId="77777777" w:rsidR="00112C49" w:rsidRDefault="00112C49" w:rsidP="00112C49">
      <w:pPr>
        <w:spacing w:after="0" w:line="240" w:lineRule="auto"/>
      </w:pPr>
      <w:r>
        <w:separator/>
      </w:r>
    </w:p>
  </w:endnote>
  <w:endnote w:type="continuationSeparator" w:id="0">
    <w:p w14:paraId="258E0481" w14:textId="77777777" w:rsidR="00112C49" w:rsidRDefault="00112C49" w:rsidP="0011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AC861" w14:textId="77777777" w:rsidR="00112C49" w:rsidRDefault="00112C49" w:rsidP="00112C49">
      <w:pPr>
        <w:spacing w:after="0" w:line="240" w:lineRule="auto"/>
      </w:pPr>
      <w:r>
        <w:separator/>
      </w:r>
    </w:p>
  </w:footnote>
  <w:footnote w:type="continuationSeparator" w:id="0">
    <w:p w14:paraId="59F23F29" w14:textId="77777777" w:rsidR="00112C49" w:rsidRDefault="00112C49" w:rsidP="00112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8B1F55"/>
    <w:multiLevelType w:val="multilevel"/>
    <w:tmpl w:val="97FAEBF4"/>
    <w:lvl w:ilvl="0">
      <w:start w:val="1"/>
      <w:numFmt w:val="decimal"/>
      <w:pStyle w:val="Heading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52" w:hanging="432"/>
      </w:pPr>
      <w:rPr>
        <w:rFonts w:ascii="Times New Roman" w:eastAsiaTheme="majorEastAsia" w:hAnsi="Times New Roman" w:cs="Times New Roman" w:hint="default"/>
        <w:color w:val="auto"/>
        <w:sz w:val="24"/>
      </w:rPr>
    </w:lvl>
    <w:lvl w:ilvl="3">
      <w:start w:val="1"/>
      <w:numFmt w:val="upperLetter"/>
      <w:lvlText w:val="%4."/>
      <w:lvlJc w:val="right"/>
      <w:pPr>
        <w:ind w:left="1584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72" w:hanging="432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6."/>
      <w:lvlJc w:val="left"/>
      <w:pPr>
        <w:ind w:left="230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34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44" w:hanging="144"/>
      </w:pPr>
      <w:rPr>
        <w:rFonts w:hint="default"/>
      </w:rPr>
    </w:lvl>
  </w:abstractNum>
  <w:abstractNum w:abstractNumId="2" w15:restartNumberingAfterBreak="0">
    <w:nsid w:val="796C7150"/>
    <w:multiLevelType w:val="multilevel"/>
    <w:tmpl w:val="D3FE3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W Vice President">
    <w15:presenceInfo w15:providerId="AD" w15:userId="S-1-5-21-358987-74476631-505227178-14216"/>
  </w15:person>
  <w15:person w15:author="ASUW Chief of Staff">
    <w15:presenceInfo w15:providerId="AD" w15:userId="S-1-5-21-358987-74476631-505227178-5352"/>
  </w15:person>
  <w15:person w15:author="ASUW Chief of Legislative Affairs">
    <w15:presenceInfo w15:providerId="AD" w15:userId="S-1-5-21-358987-74476631-505227178-313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22"/>
    <w:rsid w:val="00112C49"/>
    <w:rsid w:val="00157122"/>
    <w:rsid w:val="00186719"/>
    <w:rsid w:val="00225763"/>
    <w:rsid w:val="00235DEF"/>
    <w:rsid w:val="002439A6"/>
    <w:rsid w:val="004F43E1"/>
    <w:rsid w:val="005364CB"/>
    <w:rsid w:val="0056430C"/>
    <w:rsid w:val="006221FE"/>
    <w:rsid w:val="00664FBD"/>
    <w:rsid w:val="006C7C05"/>
    <w:rsid w:val="00705514"/>
    <w:rsid w:val="007A0689"/>
    <w:rsid w:val="007D1A6D"/>
    <w:rsid w:val="008C7A43"/>
    <w:rsid w:val="00903B28"/>
    <w:rsid w:val="00C20982"/>
    <w:rsid w:val="00C8441C"/>
    <w:rsid w:val="00D80D22"/>
    <w:rsid w:val="00DB6265"/>
    <w:rsid w:val="00DE444B"/>
    <w:rsid w:val="00E063CE"/>
    <w:rsid w:val="00F847C5"/>
    <w:rsid w:val="00FB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E884"/>
  <w15:chartTrackingRefBased/>
  <w15:docId w15:val="{C2257B4B-1BB7-4154-88C0-896B9E5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2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2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D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0D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0D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80D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49"/>
  </w:style>
  <w:style w:type="paragraph" w:styleId="Footer">
    <w:name w:val="footer"/>
    <w:basedOn w:val="Normal"/>
    <w:link w:val="FooterChar"/>
    <w:uiPriority w:val="99"/>
    <w:unhideWhenUsed/>
    <w:rsid w:val="0011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736</Words>
  <Characters>4364</Characters>
  <Application>Microsoft Office Word</Application>
  <DocSecurity>0</DocSecurity>
  <Lines>114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ASUW Chief of Staff</dc:creator>
  <cp:keywords/>
  <dc:description/>
  <cp:lastModifiedBy>ASUW Chief of Legislative Affairs</cp:lastModifiedBy>
  <cp:revision>9</cp:revision>
  <cp:lastPrinted>2018-11-26T19:17:00Z</cp:lastPrinted>
  <dcterms:created xsi:type="dcterms:W3CDTF">2018-11-26T18:04:00Z</dcterms:created>
  <dcterms:modified xsi:type="dcterms:W3CDTF">2018-11-26T22:01:00Z</dcterms:modified>
</cp:coreProperties>
</file>