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F6295" w14:textId="0C46541E" w:rsidR="00E15E8D" w:rsidRDefault="00550BB8">
      <w:pPr>
        <w:spacing w:after="214" w:line="259" w:lineRule="auto"/>
        <w:ind w:left="25" w:firstLine="0"/>
        <w:jc w:val="center"/>
      </w:pPr>
      <w:r>
        <w:rPr>
          <w:b/>
        </w:rPr>
        <w:t>SENATE</w:t>
      </w:r>
      <w:r w:rsidR="00C345D1">
        <w:rPr>
          <w:b/>
        </w:rPr>
        <w:t xml:space="preserve"> </w:t>
      </w:r>
      <w:r w:rsidR="000B06E5">
        <w:rPr>
          <w:b/>
        </w:rPr>
        <w:t>BILL</w:t>
      </w:r>
      <w:r w:rsidR="00785F6A">
        <w:rPr>
          <w:b/>
        </w:rPr>
        <w:t xml:space="preserve"> </w:t>
      </w:r>
      <w:r w:rsidR="00C345D1">
        <w:rPr>
          <w:b/>
        </w:rPr>
        <w:t>#</w:t>
      </w:r>
      <w:r w:rsidR="007343E7">
        <w:rPr>
          <w:b/>
        </w:rPr>
        <w:t>2610</w:t>
      </w:r>
    </w:p>
    <w:p w14:paraId="03474081" w14:textId="7D907F84" w:rsidR="0057637D" w:rsidRDefault="0093075A" w:rsidP="0057637D">
      <w:pPr>
        <w:tabs>
          <w:tab w:val="left" w:pos="1440"/>
          <w:tab w:val="center" w:pos="4837"/>
        </w:tabs>
        <w:spacing w:after="216"/>
        <w:ind w:left="-15" w:firstLine="0"/>
      </w:pPr>
      <w:r>
        <w:rPr>
          <w:b/>
        </w:rPr>
        <w:t xml:space="preserve">TITLE: </w:t>
      </w:r>
      <w:r w:rsidR="008828D4">
        <w:rPr>
          <w:b/>
        </w:rPr>
        <w:tab/>
      </w:r>
      <w:r w:rsidR="008828D4">
        <w:rPr>
          <w:b/>
        </w:rPr>
        <w:tab/>
        <w:t xml:space="preserve">                       </w:t>
      </w:r>
      <w:r w:rsidR="00EF347A">
        <w:t>Changes to the Finance Policy</w:t>
      </w:r>
      <w:r w:rsidR="000B06E5" w:rsidRPr="00EF347A">
        <w:t xml:space="preserve"> </w:t>
      </w:r>
      <w:r w:rsidR="008828D4">
        <w:t>Pertaining to Tangible Prizes</w:t>
      </w:r>
      <w:r w:rsidR="000B06E5" w:rsidRPr="00EF347A">
        <w:tab/>
      </w:r>
      <w:r w:rsidR="00E17554">
        <w:rPr>
          <w:b/>
        </w:rPr>
        <w:t xml:space="preserve"> </w:t>
      </w:r>
    </w:p>
    <w:p w14:paraId="3F0AF1B4" w14:textId="0E736C45" w:rsidR="00E15E8D" w:rsidRPr="00E52068" w:rsidRDefault="0093075A" w:rsidP="0057637D">
      <w:pPr>
        <w:tabs>
          <w:tab w:val="left" w:pos="1440"/>
          <w:tab w:val="center" w:pos="4837"/>
        </w:tabs>
        <w:spacing w:after="216"/>
      </w:pPr>
      <w:r>
        <w:rPr>
          <w:b/>
        </w:rPr>
        <w:t>DATE</w:t>
      </w:r>
      <w:r w:rsidR="00060705">
        <w:rPr>
          <w:b/>
        </w:rPr>
        <w:t xml:space="preserve"> INTRODUCED</w:t>
      </w:r>
      <w:r w:rsidR="008828D4">
        <w:rPr>
          <w:b/>
        </w:rPr>
        <w:t xml:space="preserve">:      </w:t>
      </w:r>
      <w:r>
        <w:rPr>
          <w:b/>
        </w:rPr>
        <w:t xml:space="preserve"> </w:t>
      </w:r>
      <w:r w:rsidR="00CE6F71">
        <w:t>March 20, 2018</w:t>
      </w:r>
      <w:r w:rsidR="00785F6A">
        <w:rPr>
          <w:b/>
        </w:rPr>
        <w:tab/>
      </w:r>
      <w:r>
        <w:rPr>
          <w:b/>
        </w:rPr>
        <w:tab/>
      </w:r>
    </w:p>
    <w:p w14:paraId="21E7530B" w14:textId="6E8F28DC" w:rsidR="00E15E8D" w:rsidRDefault="00785F6A" w:rsidP="00785F6A">
      <w:pPr>
        <w:tabs>
          <w:tab w:val="left" w:pos="1440"/>
          <w:tab w:val="center" w:pos="2335"/>
        </w:tabs>
        <w:spacing w:after="216"/>
        <w:ind w:left="-15" w:firstLine="0"/>
      </w:pPr>
      <w:r>
        <w:rPr>
          <w:b/>
        </w:rPr>
        <w:t>AUTHOR:</w:t>
      </w:r>
      <w:r>
        <w:rPr>
          <w:b/>
        </w:rPr>
        <w:tab/>
      </w:r>
      <w:r w:rsidR="008828D4">
        <w:rPr>
          <w:b/>
        </w:rPr>
        <w:tab/>
      </w:r>
      <w:r w:rsidR="008828D4">
        <w:rPr>
          <w:b/>
        </w:rPr>
        <w:tab/>
      </w:r>
      <w:r w:rsidR="00001956">
        <w:t xml:space="preserve">Senator </w:t>
      </w:r>
      <w:r w:rsidR="00E17554">
        <w:t>DeLany</w:t>
      </w:r>
    </w:p>
    <w:p w14:paraId="5441C872" w14:textId="56C2BA21" w:rsidR="00717787" w:rsidRPr="000B06E5" w:rsidRDefault="0093075A" w:rsidP="00717787">
      <w:pPr>
        <w:spacing w:after="213"/>
        <w:ind w:left="2880" w:hanging="2895"/>
      </w:pPr>
      <w:r>
        <w:rPr>
          <w:b/>
        </w:rPr>
        <w:t>SPONSORS:</w:t>
      </w:r>
      <w:r w:rsidR="00862CEE">
        <w:rPr>
          <w:b/>
        </w:rPr>
        <w:t xml:space="preserve"> </w:t>
      </w:r>
      <w:r w:rsidR="008828D4">
        <w:rPr>
          <w:b/>
        </w:rPr>
        <w:tab/>
      </w:r>
      <w:r w:rsidR="0014105D">
        <w:t>Director of RSO Relations Hancey-Klingler, SAL Mena,</w:t>
      </w:r>
      <w:r w:rsidR="007423DA">
        <w:t xml:space="preserve"> </w:t>
      </w:r>
      <w:r w:rsidR="00AE675E">
        <w:t xml:space="preserve">Senator Means, </w:t>
      </w:r>
      <w:r w:rsidR="0048522E">
        <w:t xml:space="preserve">Mulhall, Westlake </w:t>
      </w:r>
    </w:p>
    <w:p w14:paraId="6926DD70" w14:textId="63BCB056" w:rsidR="00E52068" w:rsidRDefault="0093075A" w:rsidP="00277AD5">
      <w:pPr>
        <w:numPr>
          <w:ilvl w:val="0"/>
          <w:numId w:val="1"/>
        </w:numPr>
        <w:ind w:hanging="360"/>
      </w:pPr>
      <w:r>
        <w:t>WHEREAS,</w:t>
      </w:r>
      <w:r w:rsidR="00CE227C">
        <w:t xml:space="preserve"> the M</w:t>
      </w:r>
      <w:r w:rsidR="00E52068">
        <w:t xml:space="preserve">ission of the Associated Students of the University of Wyoming (ASUW) </w:t>
      </w:r>
    </w:p>
    <w:p w14:paraId="130A1112" w14:textId="00F786FA" w:rsidR="00E15E8D" w:rsidRDefault="00717787" w:rsidP="00277AD5">
      <w:pPr>
        <w:numPr>
          <w:ilvl w:val="0"/>
          <w:numId w:val="1"/>
        </w:numPr>
        <w:ind w:hanging="360"/>
      </w:pPr>
      <w:r>
        <w:t>Student Govern</w:t>
      </w:r>
      <w:bookmarkStart w:id="0" w:name="_GoBack"/>
      <w:bookmarkEnd w:id="0"/>
      <w:r>
        <w:t xml:space="preserve">ment </w:t>
      </w:r>
      <w:r w:rsidR="00E52068">
        <w:t>is to serve our fellow students through accurate representation; and,</w:t>
      </w:r>
      <w:r w:rsidR="0093075A">
        <w:t xml:space="preserve"> </w:t>
      </w:r>
    </w:p>
    <w:p w14:paraId="63C8EA11" w14:textId="650A8C2F" w:rsidR="000B06E5" w:rsidRDefault="0093075A" w:rsidP="000B06E5">
      <w:pPr>
        <w:numPr>
          <w:ilvl w:val="0"/>
          <w:numId w:val="1"/>
        </w:numPr>
        <w:ind w:hanging="360"/>
      </w:pPr>
      <w:r>
        <w:t>WHEREAS,</w:t>
      </w:r>
      <w:r w:rsidR="00E17554">
        <w:t xml:space="preserve"> </w:t>
      </w:r>
      <w:r w:rsidR="001A4B5E">
        <w:t xml:space="preserve">many </w:t>
      </w:r>
      <w:r w:rsidR="000B06E5">
        <w:t>Registered Student Organizations (RSOs) receive funding from ASUW</w:t>
      </w:r>
    </w:p>
    <w:p w14:paraId="60B0C3AF" w14:textId="6E7B4ED5" w:rsidR="000B06E5" w:rsidRDefault="000B06E5" w:rsidP="000B06E5">
      <w:pPr>
        <w:numPr>
          <w:ilvl w:val="0"/>
          <w:numId w:val="1"/>
        </w:numPr>
        <w:ind w:hanging="360"/>
      </w:pPr>
      <w:r>
        <w:t>to sponsor events; and,</w:t>
      </w:r>
    </w:p>
    <w:p w14:paraId="0B8C2EB4" w14:textId="01757D37" w:rsidR="000B06E5" w:rsidRDefault="000B06E5" w:rsidP="000B06E5">
      <w:pPr>
        <w:numPr>
          <w:ilvl w:val="0"/>
          <w:numId w:val="1"/>
        </w:numPr>
        <w:ind w:hanging="360"/>
      </w:pPr>
      <w:r>
        <w:t xml:space="preserve">WHEREAS, RSOs cannot currently use ASUW money to fund prizes at any events they </w:t>
      </w:r>
    </w:p>
    <w:p w14:paraId="1351525E" w14:textId="3CE86B9C" w:rsidR="000B06E5" w:rsidRDefault="000B06E5" w:rsidP="000B06E5">
      <w:pPr>
        <w:numPr>
          <w:ilvl w:val="0"/>
          <w:numId w:val="1"/>
        </w:numPr>
        <w:ind w:hanging="360"/>
      </w:pPr>
      <w:r>
        <w:t xml:space="preserve">plan; and, </w:t>
      </w:r>
    </w:p>
    <w:p w14:paraId="37197AF6" w14:textId="77777777" w:rsidR="0057637D" w:rsidRDefault="000B06E5" w:rsidP="0057637D">
      <w:pPr>
        <w:numPr>
          <w:ilvl w:val="0"/>
          <w:numId w:val="1"/>
        </w:numPr>
        <w:ind w:hanging="360"/>
      </w:pPr>
      <w:r>
        <w:t>WHEREAS, many RSOs feel it would be beneficial to</w:t>
      </w:r>
      <w:r w:rsidR="0057637D">
        <w:t xml:space="preserve"> have</w:t>
      </w:r>
      <w:r>
        <w:t xml:space="preserve"> </w:t>
      </w:r>
      <w:r w:rsidR="0057637D">
        <w:t xml:space="preserve">student </w:t>
      </w:r>
      <w:r>
        <w:t xml:space="preserve">planned events to be </w:t>
      </w:r>
    </w:p>
    <w:p w14:paraId="08751B05" w14:textId="4A81EECC" w:rsidR="000B06E5" w:rsidRDefault="000B06E5" w:rsidP="0057637D">
      <w:pPr>
        <w:numPr>
          <w:ilvl w:val="0"/>
          <w:numId w:val="1"/>
        </w:numPr>
        <w:ind w:hanging="360"/>
      </w:pPr>
      <w:r>
        <w:t xml:space="preserve">able to use </w:t>
      </w:r>
      <w:r w:rsidR="0057637D">
        <w:t xml:space="preserve">student </w:t>
      </w:r>
      <w:r>
        <w:t>fee</w:t>
      </w:r>
      <w:r w:rsidR="0057637D">
        <w:t xml:space="preserve"> </w:t>
      </w:r>
      <w:r>
        <w:t xml:space="preserve">money to have </w:t>
      </w:r>
      <w:r w:rsidR="0057637D">
        <w:t>tangible</w:t>
      </w:r>
      <w:r>
        <w:t xml:space="preserve"> rewards at the</w:t>
      </w:r>
      <w:r w:rsidR="0032744F">
        <w:t>ir</w:t>
      </w:r>
      <w:r>
        <w:t xml:space="preserve"> event</w:t>
      </w:r>
      <w:r w:rsidR="0032744F">
        <w:t>s</w:t>
      </w:r>
      <w:r>
        <w:t>; and,</w:t>
      </w:r>
    </w:p>
    <w:p w14:paraId="644349C0" w14:textId="0FF3FD16" w:rsidR="000B06E5" w:rsidRDefault="000B06E5" w:rsidP="000B06E5">
      <w:pPr>
        <w:numPr>
          <w:ilvl w:val="0"/>
          <w:numId w:val="1"/>
        </w:numPr>
        <w:ind w:hanging="360"/>
      </w:pPr>
      <w:r>
        <w:t>WHEREAS, these RSOs do not e</w:t>
      </w:r>
      <w:r w:rsidR="00CD050F">
        <w:t>xpect</w:t>
      </w:r>
      <w:r>
        <w:t xml:space="preserve"> to give out monetary rewards, but rather </w:t>
      </w:r>
      <w:r w:rsidR="0057637D">
        <w:t>tangible,</w:t>
      </w:r>
    </w:p>
    <w:p w14:paraId="7BFB5F4B" w14:textId="48EFD229" w:rsidR="000B06E5" w:rsidRDefault="0057637D" w:rsidP="000B06E5">
      <w:pPr>
        <w:numPr>
          <w:ilvl w:val="0"/>
          <w:numId w:val="1"/>
        </w:numPr>
        <w:ind w:hanging="360"/>
      </w:pPr>
      <w:r>
        <w:t>physical prizes</w:t>
      </w:r>
      <w:r w:rsidR="000B06E5">
        <w:t>; and,</w:t>
      </w:r>
    </w:p>
    <w:p w14:paraId="53B2712F" w14:textId="77777777" w:rsidR="00717787" w:rsidRDefault="000B06E5" w:rsidP="00717787">
      <w:pPr>
        <w:numPr>
          <w:ilvl w:val="0"/>
          <w:numId w:val="1"/>
        </w:numPr>
        <w:ind w:hanging="360"/>
      </w:pPr>
      <w:r>
        <w:t xml:space="preserve">WHEREAS, other campus events through </w:t>
      </w:r>
      <w:r w:rsidR="00717787">
        <w:t xml:space="preserve">the Campus Activity Center have </w:t>
      </w:r>
      <w:r>
        <w:t>successfully</w:t>
      </w:r>
    </w:p>
    <w:p w14:paraId="1F86ED60" w14:textId="7590EBC9" w:rsidR="000B06E5" w:rsidRDefault="000B06E5" w:rsidP="00717787">
      <w:pPr>
        <w:numPr>
          <w:ilvl w:val="0"/>
          <w:numId w:val="1"/>
        </w:numPr>
        <w:ind w:hanging="360"/>
      </w:pPr>
      <w:r>
        <w:t xml:space="preserve"> been able to distribute pri</w:t>
      </w:r>
      <w:r w:rsidR="0032744F">
        <w:t>zes at their events; and,</w:t>
      </w:r>
    </w:p>
    <w:p w14:paraId="04B10C95" w14:textId="3F9D50AB" w:rsidR="0032744F" w:rsidRDefault="0032744F" w:rsidP="000B06E5">
      <w:pPr>
        <w:numPr>
          <w:ilvl w:val="0"/>
          <w:numId w:val="1"/>
        </w:numPr>
        <w:ind w:hanging="360"/>
      </w:pPr>
      <w:r>
        <w:t xml:space="preserve">WHEREAS, the ASUW fully supports RSOs planning events with student fees and </w:t>
      </w:r>
    </w:p>
    <w:p w14:paraId="112C7D4D" w14:textId="673FD6B7" w:rsidR="0032744F" w:rsidRDefault="0032744F" w:rsidP="000B06E5">
      <w:pPr>
        <w:numPr>
          <w:ilvl w:val="0"/>
          <w:numId w:val="1"/>
        </w:numPr>
        <w:ind w:hanging="360"/>
      </w:pPr>
      <w:r>
        <w:t xml:space="preserve">acknowledges that prizes could successfully draw more students to ASUW funded, RSO </w:t>
      </w:r>
    </w:p>
    <w:p w14:paraId="171D181A" w14:textId="464F77C7" w:rsidR="0032744F" w:rsidRDefault="00717787" w:rsidP="000B06E5">
      <w:pPr>
        <w:numPr>
          <w:ilvl w:val="0"/>
          <w:numId w:val="1"/>
        </w:numPr>
        <w:ind w:hanging="360"/>
      </w:pPr>
      <w:r>
        <w:t>planned events;</w:t>
      </w:r>
    </w:p>
    <w:p w14:paraId="1D04EEEF" w14:textId="3E3D3205" w:rsidR="00880DFC" w:rsidRDefault="00277AD5" w:rsidP="00880DFC">
      <w:pPr>
        <w:numPr>
          <w:ilvl w:val="0"/>
          <w:numId w:val="1"/>
        </w:numPr>
        <w:ind w:hanging="360"/>
      </w:pPr>
      <w:r>
        <w:t xml:space="preserve">THEREFORE, be it </w:t>
      </w:r>
      <w:r w:rsidR="00532E21">
        <w:t>enacted</w:t>
      </w:r>
      <w:r w:rsidR="0093075A">
        <w:t xml:space="preserve"> by the Associated Students of the University of Wyoming </w:t>
      </w:r>
    </w:p>
    <w:p w14:paraId="15E1CCAF" w14:textId="77777777" w:rsidR="000B06E5" w:rsidRDefault="0093075A" w:rsidP="000B06E5">
      <w:pPr>
        <w:numPr>
          <w:ilvl w:val="0"/>
          <w:numId w:val="1"/>
        </w:numPr>
        <w:ind w:hanging="360"/>
      </w:pPr>
      <w:r>
        <w:t xml:space="preserve">(ASUW) Student Government </w:t>
      </w:r>
      <w:r w:rsidR="000B06E5">
        <w:t xml:space="preserve">supports the changes outlined in Addendum A. </w:t>
      </w:r>
    </w:p>
    <w:p w14:paraId="31470B02" w14:textId="0075569F" w:rsidR="00717787" w:rsidRPr="00717787" w:rsidRDefault="000B06E5" w:rsidP="00717787">
      <w:pPr>
        <w:numPr>
          <w:ilvl w:val="0"/>
          <w:numId w:val="1"/>
        </w:numPr>
        <w:ind w:hanging="360"/>
      </w:pPr>
      <w:r>
        <w:t>THEREFORE, be it enacted that this legislation take effect immediately.</w:t>
      </w:r>
    </w:p>
    <w:p w14:paraId="33298E33" w14:textId="229F151B" w:rsidR="00E15E8D" w:rsidRDefault="0093075A" w:rsidP="00717787">
      <w:pPr>
        <w:ind w:left="0" w:firstLine="0"/>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14:anchorId="130779E2" wp14:editId="20DB8621">
                <wp:simplePos x="0" y="0"/>
                <wp:positionH relativeFrom="column">
                  <wp:posOffset>746709</wp:posOffset>
                </wp:positionH>
                <wp:positionV relativeFrom="paragraph">
                  <wp:posOffset>152552</wp:posOffset>
                </wp:positionV>
                <wp:extent cx="5197729" cy="7620"/>
                <wp:effectExtent l="0" t="0" r="0" b="0"/>
                <wp:wrapNone/>
                <wp:docPr id="4897" name="Group 4897"/>
                <wp:cNvGraphicFramePr/>
                <a:graphic xmlns:a="http://schemas.openxmlformats.org/drawingml/2006/main">
                  <a:graphicData uri="http://schemas.microsoft.com/office/word/2010/wordprocessingGroup">
                    <wpg:wgp>
                      <wpg:cNvGrpSpPr/>
                      <wpg:grpSpPr>
                        <a:xfrm>
                          <a:off x="0" y="0"/>
                          <a:ext cx="5197729" cy="7620"/>
                          <a:chOff x="0" y="0"/>
                          <a:chExt cx="5197729" cy="7620"/>
                        </a:xfrm>
                      </wpg:grpSpPr>
                      <wps:wsp>
                        <wps:cNvPr id="6727" name="Shape 6727"/>
                        <wps:cNvSpPr/>
                        <wps:spPr>
                          <a:xfrm>
                            <a:off x="0" y="0"/>
                            <a:ext cx="5197729" cy="9144"/>
                          </a:xfrm>
                          <a:custGeom>
                            <a:avLst/>
                            <a:gdLst/>
                            <a:ahLst/>
                            <a:cxnLst/>
                            <a:rect l="0" t="0" r="0" b="0"/>
                            <a:pathLst>
                              <a:path w="5197729" h="9144">
                                <a:moveTo>
                                  <a:pt x="0" y="0"/>
                                </a:moveTo>
                                <a:lnTo>
                                  <a:pt x="5197729" y="0"/>
                                </a:lnTo>
                                <a:lnTo>
                                  <a:pt x="519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29464C" id="Group 4897" o:spid="_x0000_s1026" style="position:absolute;margin-left:58.8pt;margin-top:12pt;width:409.25pt;height:.6pt;z-index:251658240" coordsize="5197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">
                <v:shape id="Shape 6727" o:spid="_x0000_s1027" style="position:absolute;width:51977;height:91;visibility:visible;mso-wrap-style:square;v-text-anchor:top" coordsize="51977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" path="m,l5197729,r,9144l,9144,,e" fillcolor="black" stroked="f" strokeweight="0">
                  <v:stroke miterlimit="83231f" joinstyle="miter"/>
                  <v:path arrowok="t" textboxrect="0,0,5197729,9144"/>
                </v:shape>
              </v:group>
            </w:pict>
          </mc:Fallback>
        </mc:AlternateContent>
      </w:r>
      <w:r w:rsidRPr="000B06E5">
        <w:rPr>
          <w:b/>
        </w:rPr>
        <w:t>Referred to</w:t>
      </w:r>
      <w:r w:rsidR="00277AD5">
        <w:t xml:space="preserve">: </w:t>
      </w:r>
      <w:r>
        <w:t xml:space="preserve"> </w:t>
      </w:r>
      <w:r>
        <w:tab/>
        <w:t xml:space="preserve"> </w:t>
      </w:r>
      <w:r>
        <w:tab/>
      </w:r>
      <w:r w:rsidR="00717787">
        <w:t>Budget and Planning</w:t>
      </w:r>
      <w:r>
        <w:t xml:space="preserve"> </w:t>
      </w:r>
      <w:r>
        <w:tab/>
        <w:t xml:space="preserve"> </w:t>
      </w:r>
      <w:r>
        <w:tab/>
      </w:r>
      <w:r w:rsidRPr="000B06E5">
        <w:rPr>
          <w:b/>
        </w:rPr>
        <w:t xml:space="preserve">  </w:t>
      </w:r>
      <w:r>
        <w:rPr>
          <w:b/>
        </w:rPr>
        <w:t xml:space="preserve">  </w:t>
      </w:r>
    </w:p>
    <w:p w14:paraId="5C410022" w14:textId="77777777" w:rsidR="00E15E8D" w:rsidRDefault="0093075A">
      <w:pPr>
        <w:tabs>
          <w:tab w:val="center" w:pos="2881"/>
          <w:tab w:val="center" w:pos="4258"/>
          <w:tab w:val="center" w:pos="5761"/>
          <w:tab w:val="center" w:pos="6481"/>
          <w:tab w:val="center" w:pos="7201"/>
          <w:tab w:val="center" w:pos="7922"/>
          <w:tab w:val="center" w:pos="8642"/>
        </w:tabs>
        <w:spacing w:after="4" w:line="251" w:lineRule="auto"/>
        <w:ind w:left="-15" w:firstLine="0"/>
      </w:pPr>
      <w:r>
        <w:rPr>
          <w:b/>
        </w:rPr>
        <w:t>Date of Passage:</w:t>
      </w:r>
      <w:r>
        <w:rPr>
          <w:b/>
          <w:u w:val="single" w:color="000000"/>
        </w:rPr>
        <w:t xml:space="preserve">       </w:t>
      </w:r>
      <w:r>
        <w:rPr>
          <w:b/>
          <w:u w:val="single" w:color="000000"/>
        </w:rPr>
        <w:tab/>
        <w:t xml:space="preserve"> </w:t>
      </w:r>
      <w:r>
        <w:rPr>
          <w:b/>
          <w:u w:val="single" w:color="000000"/>
        </w:rPr>
        <w:tab/>
        <w:t xml:space="preserve">        </w:t>
      </w:r>
      <w:r>
        <w:rPr>
          <w:b/>
        </w:rPr>
        <w:t xml:space="preserve"> Signed:</w:t>
      </w:r>
      <w:r>
        <w:rPr>
          <w:b/>
          <w:u w:val="single" w:color="000000"/>
        </w:rPr>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r>
      <w:r>
        <w:rPr>
          <w:b/>
        </w:rPr>
        <w:t xml:space="preserve"> </w:t>
      </w:r>
    </w:p>
    <w:p w14:paraId="44AF0EBD" w14:textId="77777777" w:rsidR="00E15E8D" w:rsidRDefault="0093075A">
      <w:pPr>
        <w:tabs>
          <w:tab w:val="center" w:pos="720"/>
          <w:tab w:val="center" w:pos="1440"/>
          <w:tab w:val="center" w:pos="2160"/>
          <w:tab w:val="center" w:pos="2881"/>
          <w:tab w:val="center" w:pos="3601"/>
          <w:tab w:val="center" w:pos="4321"/>
          <w:tab w:val="center" w:pos="6277"/>
        </w:tabs>
        <w:spacing w:after="4" w:line="251" w:lineRule="auto"/>
        <w:ind w:left="-15" w:firstLine="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(ASUW Chairperson) </w:t>
      </w:r>
    </w:p>
    <w:p w14:paraId="0AD54234" w14:textId="77777777" w:rsidR="00E15E8D" w:rsidRDefault="0093075A">
      <w:pPr>
        <w:tabs>
          <w:tab w:val="center" w:pos="2160"/>
          <w:tab w:val="center" w:pos="2881"/>
          <w:tab w:val="center" w:pos="3601"/>
          <w:tab w:val="center" w:pos="4321"/>
          <w:tab w:val="center" w:pos="7002"/>
        </w:tabs>
        <w:spacing w:after="4" w:line="251" w:lineRule="auto"/>
        <w:ind w:left="-15" w:firstLine="0"/>
      </w:pPr>
      <w:r>
        <w:rPr>
          <w:b/>
        </w:rPr>
        <w:t xml:space="preserve">“Being enacted on </w:t>
      </w:r>
      <w:r>
        <w:rPr>
          <w:rFonts w:ascii="Calibri" w:eastAsia="Calibri" w:hAnsi="Calibri" w:cs="Calibri"/>
          <w:noProof/>
          <w:sz w:val="22"/>
        </w:rPr>
        <mc:AlternateContent>
          <mc:Choice Requires="wpg">
            <w:drawing>
              <wp:inline distT="0" distB="0" distL="0" distR="0" wp14:anchorId="20B56E37" wp14:editId="6B51FFBB">
                <wp:extent cx="2014982" cy="15240"/>
                <wp:effectExtent l="0" t="0" r="0" b="0"/>
                <wp:docPr id="4898" name="Group 4898"/>
                <wp:cNvGraphicFramePr/>
                <a:graphic xmlns:a="http://schemas.openxmlformats.org/drawingml/2006/main">
                  <a:graphicData uri="http://schemas.microsoft.com/office/word/2010/wordprocessingGroup">
                    <wpg:wgp>
                      <wpg:cNvGrpSpPr/>
                      <wpg:grpSpPr>
                        <a:xfrm>
                          <a:off x="0" y="0"/>
                          <a:ext cx="2014982" cy="15240"/>
                          <a:chOff x="0" y="0"/>
                          <a:chExt cx="2014982" cy="15240"/>
                        </a:xfrm>
                      </wpg:grpSpPr>
                      <wps:wsp>
                        <wps:cNvPr id="6728" name="Shape 6728"/>
                        <wps:cNvSpPr/>
                        <wps:spPr>
                          <a:xfrm>
                            <a:off x="0" y="0"/>
                            <a:ext cx="2014982" cy="15240"/>
                          </a:xfrm>
                          <a:custGeom>
                            <a:avLst/>
                            <a:gdLst/>
                            <a:ahLst/>
                            <a:cxnLst/>
                            <a:rect l="0" t="0" r="0" b="0"/>
                            <a:pathLst>
                              <a:path w="2014982" h="15240">
                                <a:moveTo>
                                  <a:pt x="0" y="0"/>
                                </a:moveTo>
                                <a:lnTo>
                                  <a:pt x="2014982" y="0"/>
                                </a:lnTo>
                                <a:lnTo>
                                  <a:pt x="2014982"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0E7D68" id="Group 4898" o:spid="_x0000_s1026" style="width:158.65pt;height:1.2pt;mso-position-horizontal-relative:char;mso-position-vertical-relative:line" coordsize="2014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">
                <v:shape id="Shape 6728" o:spid="_x0000_s1027" style="position:absolute;width:20149;height:152;visibility:visible;mso-wrap-style:square;v-text-anchor:top" coordsize="2014982,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" path="m,l2014982,r,15240l,15240,,e" fillcolor="black" stroked="f" strokeweight="0">
                  <v:stroke miterlimit="83231f" joinstyle="miter"/>
                  <v:path arrowok="t" textboxrect="0,0,2014982,15240"/>
                </v:shape>
                <w10:anchorlock/>
              </v:group>
            </w:pict>
          </mc:Fallback>
        </mc:AlternateContent>
      </w:r>
      <w:r>
        <w:rPr>
          <w:b/>
        </w:rPr>
        <w:tab/>
        <w:t xml:space="preserve"> </w:t>
      </w:r>
      <w:r>
        <w:rPr>
          <w:b/>
        </w:rPr>
        <w:tab/>
        <w:t xml:space="preserve"> </w:t>
      </w:r>
      <w:r>
        <w:rPr>
          <w:b/>
        </w:rPr>
        <w:tab/>
        <w:t xml:space="preserve"> </w:t>
      </w:r>
      <w:r>
        <w:rPr>
          <w:b/>
        </w:rPr>
        <w:tab/>
        <w:t xml:space="preserve"> </w:t>
      </w:r>
      <w:r>
        <w:rPr>
          <w:b/>
        </w:rPr>
        <w:tab/>
        <w:t xml:space="preserve">, I do hereby sign my name hereto and  </w:t>
      </w:r>
    </w:p>
    <w:p w14:paraId="32597AB1" w14:textId="77777777" w:rsidR="00E15E8D" w:rsidRDefault="0093075A">
      <w:pPr>
        <w:spacing w:after="20" w:line="259" w:lineRule="auto"/>
        <w:ind w:left="87" w:firstLine="0"/>
        <w:jc w:val="center"/>
      </w:pPr>
      <w:r>
        <w:rPr>
          <w:b/>
        </w:rPr>
        <w:t xml:space="preserve"> </w:t>
      </w:r>
    </w:p>
    <w:p w14:paraId="134EF349" w14:textId="77777777" w:rsidR="00874A99" w:rsidRDefault="0093075A">
      <w:pPr>
        <w:spacing w:after="4" w:line="251" w:lineRule="auto"/>
        <w:ind w:left="-5" w:right="633"/>
        <w:rPr>
          <w:b/>
        </w:rPr>
      </w:pPr>
      <w:r>
        <w:rPr>
          <w:b/>
        </w:rPr>
        <w:t xml:space="preserve">approve this Senate action.” </w:t>
      </w:r>
      <w:r>
        <w:rPr>
          <w:b/>
          <w:u w:val="single" w:color="000000"/>
        </w:rPr>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r>
      <w:r>
        <w:rPr>
          <w:b/>
        </w:rPr>
        <w:t xml:space="preserve">  </w:t>
      </w:r>
      <w:r>
        <w:rPr>
          <w:b/>
        </w:rPr>
        <w:tab/>
      </w:r>
    </w:p>
    <w:p w14:paraId="2DC49BD0" w14:textId="518C0EA8" w:rsidR="00874A99" w:rsidRDefault="0093075A">
      <w:pPr>
        <w:spacing w:after="4" w:line="251" w:lineRule="auto"/>
        <w:ind w:left="-5" w:right="633"/>
        <w:rPr>
          <w:b/>
        </w:rPr>
      </w:pPr>
      <w:r>
        <w:rPr>
          <w:b/>
        </w:rPr>
        <w:t xml:space="preserve"> </w:t>
      </w:r>
      <w:r>
        <w:rPr>
          <w:b/>
        </w:rPr>
        <w:tab/>
        <w:t xml:space="preserve"> </w:t>
      </w:r>
      <w:r>
        <w:rPr>
          <w:b/>
        </w:rPr>
        <w:tab/>
        <w:t xml:space="preserve"> </w:t>
      </w:r>
      <w:r>
        <w:rPr>
          <w:b/>
        </w:rPr>
        <w:tab/>
        <w:t xml:space="preserve"> </w:t>
      </w:r>
      <w:r>
        <w:rPr>
          <w:b/>
        </w:rPr>
        <w:tab/>
      </w:r>
      <w:r w:rsidR="00B10A6D">
        <w:rPr>
          <w:b/>
        </w:rPr>
        <w:tab/>
      </w:r>
      <w:r w:rsidR="00B10A6D">
        <w:rPr>
          <w:b/>
        </w:rPr>
        <w:tab/>
      </w:r>
      <w:r w:rsidR="00B10A6D">
        <w:rPr>
          <w:b/>
        </w:rPr>
        <w:tab/>
      </w:r>
      <w:r>
        <w:rPr>
          <w:b/>
        </w:rPr>
        <w:t xml:space="preserve">ASUW President </w:t>
      </w:r>
    </w:p>
    <w:p w14:paraId="051B2737" w14:textId="77777777" w:rsidR="00874A99" w:rsidRDefault="00874A99">
      <w:pPr>
        <w:spacing w:after="160" w:line="259" w:lineRule="auto"/>
        <w:ind w:left="0" w:firstLine="0"/>
        <w:rPr>
          <w:b/>
        </w:rPr>
      </w:pPr>
      <w:r>
        <w:rPr>
          <w:b/>
        </w:rPr>
        <w:br w:type="page"/>
      </w:r>
    </w:p>
    <w:p w14:paraId="147E6F99" w14:textId="229AB809" w:rsidR="00E15E8D" w:rsidRPr="00CE6F71" w:rsidRDefault="00874A99" w:rsidP="00874A99">
      <w:pPr>
        <w:spacing w:after="4" w:line="251" w:lineRule="auto"/>
        <w:ind w:left="-5" w:right="633"/>
        <w:jc w:val="center"/>
        <w:rPr>
          <w:b/>
        </w:rPr>
      </w:pPr>
      <w:r w:rsidRPr="00CE6F71">
        <w:rPr>
          <w:b/>
        </w:rPr>
        <w:lastRenderedPageBreak/>
        <w:t>Addendum A</w:t>
      </w:r>
    </w:p>
    <w:p w14:paraId="2492F2D5" w14:textId="347AACBF" w:rsidR="00874A99" w:rsidRDefault="00874A99" w:rsidP="00874A99">
      <w:pPr>
        <w:spacing w:after="4" w:line="251" w:lineRule="auto"/>
        <w:ind w:left="-5" w:right="633"/>
        <w:jc w:val="center"/>
      </w:pPr>
    </w:p>
    <w:p w14:paraId="6141ED48" w14:textId="3938D174" w:rsidR="00874A99" w:rsidRDefault="00874A99" w:rsidP="00874A99">
      <w:pPr>
        <w:spacing w:after="4" w:line="251" w:lineRule="auto"/>
        <w:ind w:left="-5" w:right="633"/>
        <w:jc w:val="center"/>
      </w:pPr>
    </w:p>
    <w:p w14:paraId="702C88D7" w14:textId="77777777" w:rsidR="00CE6F71" w:rsidRPr="005A7F70" w:rsidRDefault="00CE6F71" w:rsidP="00CE6F71">
      <w:pPr>
        <w:spacing w:after="0" w:line="240" w:lineRule="auto"/>
        <w:jc w:val="both"/>
        <w:rPr>
          <w:b/>
          <w:bCs/>
          <w:u w:val="single"/>
        </w:rPr>
      </w:pPr>
      <w:r>
        <w:rPr>
          <w:b/>
          <w:bCs/>
          <w:u w:val="single"/>
        </w:rPr>
        <w:t xml:space="preserve">Article </w:t>
      </w:r>
      <w:r w:rsidRPr="005A7F70">
        <w:rPr>
          <w:b/>
          <w:bCs/>
          <w:u w:val="single"/>
        </w:rPr>
        <w:t xml:space="preserve">III. ASUW RSO Funding Board </w:t>
      </w:r>
    </w:p>
    <w:p w14:paraId="53C81100" w14:textId="4E1D1584" w:rsidR="00874A99" w:rsidRDefault="00874A99" w:rsidP="00CE6F71">
      <w:pPr>
        <w:spacing w:after="4" w:line="251" w:lineRule="auto"/>
        <w:ind w:left="-5" w:right="633"/>
      </w:pPr>
    </w:p>
    <w:p w14:paraId="4CCF42CB" w14:textId="77777777" w:rsidR="00CE6F71" w:rsidRDefault="00CE6F71" w:rsidP="00CE6F71">
      <w:pPr>
        <w:spacing w:after="4" w:line="251" w:lineRule="auto"/>
        <w:ind w:left="-5" w:right="633"/>
      </w:pPr>
    </w:p>
    <w:p w14:paraId="7D032B3A" w14:textId="77777777" w:rsidR="00CE6F71" w:rsidRPr="00CE6F71" w:rsidRDefault="0093075A" w:rsidP="00CE6F71">
      <w:pPr>
        <w:numPr>
          <w:ilvl w:val="1"/>
          <w:numId w:val="9"/>
        </w:numPr>
        <w:spacing w:after="0" w:line="240" w:lineRule="auto"/>
        <w:jc w:val="both"/>
        <w:rPr>
          <w:rFonts w:eastAsia="Calibri"/>
          <w:color w:val="auto"/>
          <w:sz w:val="22"/>
        </w:rPr>
      </w:pPr>
      <w:r>
        <w:rPr>
          <w:sz w:val="22"/>
        </w:rPr>
        <w:t xml:space="preserve"> </w:t>
      </w:r>
      <w:r>
        <w:rPr>
          <w:sz w:val="22"/>
        </w:rPr>
        <w:tab/>
      </w:r>
      <w:r w:rsidR="00CE6F71" w:rsidRPr="00CE6F71">
        <w:rPr>
          <w:rFonts w:eastAsia="Calibri"/>
          <w:color w:val="auto"/>
          <w:sz w:val="22"/>
        </w:rPr>
        <w:t>Rules for RSOs using ASUW Funding:</w:t>
      </w:r>
    </w:p>
    <w:p w14:paraId="7D9E4541" w14:textId="77777777" w:rsidR="00CE6F71" w:rsidRPr="00CE6F71" w:rsidRDefault="00CE6F71" w:rsidP="00CE6F71">
      <w:pPr>
        <w:numPr>
          <w:ilvl w:val="2"/>
          <w:numId w:val="9"/>
        </w:numPr>
        <w:spacing w:after="200" w:line="276" w:lineRule="auto"/>
        <w:contextualSpacing/>
        <w:rPr>
          <w:rFonts w:eastAsia="Calibri"/>
          <w:color w:val="auto"/>
          <w:sz w:val="22"/>
        </w:rPr>
      </w:pPr>
      <w:r w:rsidRPr="00CE6F71">
        <w:rPr>
          <w:rFonts w:eastAsia="Calibri"/>
          <w:color w:val="auto"/>
          <w:sz w:val="22"/>
        </w:rPr>
        <w:t xml:space="preserve">If an event is not completed within two weeks of the date specified by the requesting RSO, funding shall be rescinded unless the RSO Funding Board approves an extension. </w:t>
      </w:r>
    </w:p>
    <w:p w14:paraId="3BD3D21D" w14:textId="77777777" w:rsidR="00CE6F71" w:rsidRPr="00CE6F71" w:rsidRDefault="00CE6F71" w:rsidP="00CE6F71">
      <w:pPr>
        <w:numPr>
          <w:ilvl w:val="2"/>
          <w:numId w:val="9"/>
        </w:numPr>
        <w:spacing w:after="200" w:line="276" w:lineRule="auto"/>
        <w:contextualSpacing/>
        <w:rPr>
          <w:rFonts w:eastAsia="Calibri"/>
          <w:color w:val="auto"/>
          <w:sz w:val="22"/>
        </w:rPr>
      </w:pPr>
      <w:r w:rsidRPr="00CE6F71">
        <w:rPr>
          <w:rFonts w:eastAsia="Calibri"/>
          <w:color w:val="auto"/>
          <w:sz w:val="22"/>
        </w:rPr>
        <w:t>Each RSO may be awarded up to $10,000.00 from the RSO Funding Board per fiscal year. Once an RSO is awarded $5,000.00 in a single fiscal year, they may not apply for any additional events/programming</w:t>
      </w:r>
    </w:p>
    <w:p w14:paraId="483073FB" w14:textId="77777777" w:rsidR="00CE6F71" w:rsidRPr="00CE6F71" w:rsidRDefault="00CE6F71" w:rsidP="00CE6F71">
      <w:pPr>
        <w:numPr>
          <w:ilvl w:val="2"/>
          <w:numId w:val="9"/>
        </w:numPr>
        <w:spacing w:after="200" w:line="276" w:lineRule="auto"/>
        <w:contextualSpacing/>
        <w:rPr>
          <w:rFonts w:eastAsia="Calibri"/>
          <w:color w:val="auto"/>
          <w:sz w:val="22"/>
        </w:rPr>
      </w:pPr>
      <w:r w:rsidRPr="00CE6F71">
        <w:rPr>
          <w:rFonts w:eastAsia="Calibri"/>
          <w:color w:val="auto"/>
          <w:sz w:val="22"/>
        </w:rPr>
        <w:t xml:space="preserve">Each RSO may be awarded up to $3,500.00 of unmatched funds from the RSO Funding Board per fiscal year. If an RSO wishes to exceed $3,500.00 of unmatched funds, the RSO must provide documentation of non-ASUW matching funds of at least 15% for the amount exceeding $3,500.00. </w:t>
      </w:r>
    </w:p>
    <w:p w14:paraId="05DE4F09" w14:textId="77777777" w:rsidR="00CE6F71" w:rsidRPr="00CE6F71" w:rsidRDefault="00CE6F71" w:rsidP="00CE6F71">
      <w:pPr>
        <w:numPr>
          <w:ilvl w:val="2"/>
          <w:numId w:val="9"/>
        </w:numPr>
        <w:spacing w:after="200" w:line="276" w:lineRule="auto"/>
        <w:contextualSpacing/>
        <w:rPr>
          <w:rFonts w:eastAsia="Calibri"/>
          <w:color w:val="auto"/>
          <w:sz w:val="22"/>
        </w:rPr>
      </w:pPr>
      <w:r w:rsidRPr="00CE6F71">
        <w:rPr>
          <w:rFonts w:eastAsia="Calibri"/>
          <w:color w:val="auto"/>
          <w:sz w:val="22"/>
        </w:rPr>
        <w:t>RSOs receiving allocations of ASUW funds shall use them in accordance with their itemized requests and any additional stipulations placed on the allocations by the RSO Funding Board and/or the ASUW Senate.  Any changes made to an approved request must be reconsidered and approved by the RSO Funding Board prior to their use.</w:t>
      </w:r>
    </w:p>
    <w:p w14:paraId="3C8AC07F" w14:textId="77777777" w:rsidR="00CE6F71" w:rsidRPr="00CE6F71" w:rsidRDefault="00CE6F71" w:rsidP="00CE6F71">
      <w:pPr>
        <w:numPr>
          <w:ilvl w:val="2"/>
          <w:numId w:val="9"/>
        </w:numPr>
        <w:spacing w:after="200" w:line="276" w:lineRule="auto"/>
        <w:contextualSpacing/>
        <w:rPr>
          <w:rFonts w:eastAsia="Calibri"/>
          <w:color w:val="auto"/>
          <w:sz w:val="22"/>
        </w:rPr>
      </w:pPr>
      <w:r w:rsidRPr="00CE6F71">
        <w:rPr>
          <w:rFonts w:eastAsia="Calibri"/>
          <w:color w:val="auto"/>
          <w:sz w:val="22"/>
        </w:rPr>
        <w:t>ASUW RSO Funding Board Funds may not be used for:</w:t>
      </w:r>
    </w:p>
    <w:p w14:paraId="320792C4" w14:textId="77777777" w:rsidR="00CE6F71" w:rsidRPr="00CE6F71" w:rsidRDefault="00CE6F71" w:rsidP="00CE6F71">
      <w:pPr>
        <w:numPr>
          <w:ilvl w:val="3"/>
          <w:numId w:val="9"/>
        </w:numPr>
        <w:spacing w:after="200" w:line="276" w:lineRule="auto"/>
        <w:contextualSpacing/>
        <w:rPr>
          <w:rFonts w:eastAsia="Calibri"/>
          <w:color w:val="auto"/>
          <w:sz w:val="22"/>
        </w:rPr>
      </w:pPr>
      <w:r w:rsidRPr="00CE6F71">
        <w:rPr>
          <w:rFonts w:eastAsia="Calibri"/>
          <w:color w:val="auto"/>
          <w:sz w:val="22"/>
        </w:rPr>
        <w:t>Donations;</w:t>
      </w:r>
    </w:p>
    <w:p w14:paraId="67963FBE" w14:textId="6253B888" w:rsidR="00CE6F71" w:rsidRPr="00CE6F71" w:rsidRDefault="00CE6F71" w:rsidP="00CE6F71">
      <w:pPr>
        <w:numPr>
          <w:ilvl w:val="3"/>
          <w:numId w:val="9"/>
        </w:numPr>
        <w:spacing w:after="200" w:line="276" w:lineRule="auto"/>
        <w:contextualSpacing/>
        <w:rPr>
          <w:rFonts w:eastAsia="Calibri"/>
          <w:color w:val="auto"/>
          <w:sz w:val="22"/>
        </w:rPr>
      </w:pPr>
      <w:ins w:id="1" w:author="ASUW Chief of Legislative Affairs" w:date="2018-03-08T13:25:00Z">
        <w:r>
          <w:rPr>
            <w:rFonts w:eastAsia="Calibri"/>
            <w:color w:val="auto"/>
            <w:sz w:val="22"/>
          </w:rPr>
          <w:t xml:space="preserve">Monetary </w:t>
        </w:r>
      </w:ins>
      <w:ins w:id="2" w:author="ASUW Chief of Legislative Affairs" w:date="2018-03-08T13:26:00Z">
        <w:r>
          <w:rPr>
            <w:rFonts w:eastAsia="Calibri"/>
            <w:color w:val="auto"/>
            <w:sz w:val="22"/>
          </w:rPr>
          <w:t>g</w:t>
        </w:r>
      </w:ins>
      <w:del w:id="3" w:author="ASUW Chief of Legislative Affairs" w:date="2018-03-08T13:26:00Z">
        <w:r w:rsidDel="00CE6F71">
          <w:rPr>
            <w:rFonts w:eastAsia="Calibri"/>
            <w:color w:val="auto"/>
            <w:sz w:val="22"/>
          </w:rPr>
          <w:delText>G</w:delText>
        </w:r>
      </w:del>
      <w:r w:rsidRPr="00CE6F71">
        <w:rPr>
          <w:rFonts w:eastAsia="Calibri"/>
          <w:color w:val="auto"/>
          <w:sz w:val="22"/>
        </w:rPr>
        <w:t>ifts;</w:t>
      </w:r>
    </w:p>
    <w:p w14:paraId="0A18545D" w14:textId="77777777" w:rsidR="00CE6F71" w:rsidRPr="00CE6F71" w:rsidRDefault="00CE6F71" w:rsidP="00CE6F71">
      <w:pPr>
        <w:numPr>
          <w:ilvl w:val="3"/>
          <w:numId w:val="9"/>
        </w:numPr>
        <w:spacing w:after="200" w:line="276" w:lineRule="auto"/>
        <w:contextualSpacing/>
        <w:rPr>
          <w:rFonts w:eastAsia="Calibri"/>
          <w:color w:val="auto"/>
          <w:sz w:val="22"/>
        </w:rPr>
      </w:pPr>
      <w:r w:rsidRPr="00CE6F71">
        <w:rPr>
          <w:rFonts w:eastAsia="Calibri"/>
          <w:color w:val="auto"/>
          <w:sz w:val="22"/>
        </w:rPr>
        <w:t>Purchase of fresh flowers (artificial flowers are allowed);</w:t>
      </w:r>
    </w:p>
    <w:p w14:paraId="62691C52" w14:textId="77777777" w:rsidR="00CE6F71" w:rsidRPr="00CE6F71" w:rsidRDefault="00CE6F71" w:rsidP="00CE6F71">
      <w:pPr>
        <w:numPr>
          <w:ilvl w:val="3"/>
          <w:numId w:val="9"/>
        </w:numPr>
        <w:spacing w:after="200" w:line="276" w:lineRule="auto"/>
        <w:contextualSpacing/>
        <w:rPr>
          <w:rFonts w:eastAsia="Calibri"/>
          <w:color w:val="auto"/>
          <w:sz w:val="22"/>
        </w:rPr>
      </w:pPr>
      <w:r w:rsidRPr="00CE6F71">
        <w:rPr>
          <w:rFonts w:eastAsia="Calibri"/>
          <w:color w:val="auto"/>
          <w:sz w:val="22"/>
        </w:rPr>
        <w:t>Purchase of Alcohol;</w:t>
      </w:r>
    </w:p>
    <w:p w14:paraId="757059E4" w14:textId="77777777" w:rsidR="00CE6F71" w:rsidRPr="00CE6F71" w:rsidRDefault="00CE6F71" w:rsidP="00CE6F71">
      <w:pPr>
        <w:numPr>
          <w:ilvl w:val="3"/>
          <w:numId w:val="9"/>
        </w:numPr>
        <w:spacing w:after="200" w:line="276" w:lineRule="auto"/>
        <w:contextualSpacing/>
        <w:rPr>
          <w:rFonts w:eastAsia="Calibri"/>
          <w:color w:val="auto"/>
          <w:sz w:val="22"/>
        </w:rPr>
      </w:pPr>
      <w:r w:rsidRPr="00CE6F71">
        <w:rPr>
          <w:rFonts w:eastAsia="Calibri"/>
          <w:color w:val="auto"/>
          <w:sz w:val="22"/>
        </w:rPr>
        <w:t>Events held at establishments whose primary source of revenue is through the sale of alcohol;</w:t>
      </w:r>
    </w:p>
    <w:p w14:paraId="72357371" w14:textId="77777777" w:rsidR="00CE6F71" w:rsidRPr="00CE6F71" w:rsidRDefault="00CE6F71" w:rsidP="00CE6F71">
      <w:pPr>
        <w:numPr>
          <w:ilvl w:val="3"/>
          <w:numId w:val="9"/>
        </w:numPr>
        <w:spacing w:after="200" w:line="276" w:lineRule="auto"/>
        <w:contextualSpacing/>
        <w:rPr>
          <w:rFonts w:eastAsia="Calibri"/>
          <w:color w:val="auto"/>
          <w:sz w:val="22"/>
        </w:rPr>
      </w:pPr>
      <w:r w:rsidRPr="00CE6F71">
        <w:rPr>
          <w:rFonts w:eastAsia="Calibri"/>
          <w:color w:val="auto"/>
          <w:sz w:val="22"/>
        </w:rPr>
        <w:t>Room fees for off-campus events;</w:t>
      </w:r>
    </w:p>
    <w:p w14:paraId="079A9A62" w14:textId="77777777" w:rsidR="00CE6F71" w:rsidRPr="00CE6F71" w:rsidRDefault="00CE6F71" w:rsidP="00CE6F71">
      <w:pPr>
        <w:numPr>
          <w:ilvl w:val="3"/>
          <w:numId w:val="9"/>
        </w:numPr>
        <w:spacing w:after="200" w:line="276" w:lineRule="auto"/>
        <w:contextualSpacing/>
        <w:rPr>
          <w:rFonts w:eastAsia="Calibri"/>
          <w:color w:val="auto"/>
          <w:sz w:val="22"/>
        </w:rPr>
      </w:pPr>
      <w:r w:rsidRPr="00CE6F71">
        <w:rPr>
          <w:rFonts w:eastAsia="Calibri"/>
          <w:color w:val="auto"/>
          <w:sz w:val="22"/>
        </w:rPr>
        <w:t>Service fees for off-campus events;</w:t>
      </w:r>
    </w:p>
    <w:p w14:paraId="51215D78" w14:textId="77777777" w:rsidR="00CE6F71" w:rsidRPr="00CE6F71" w:rsidRDefault="00CE6F71" w:rsidP="00CE6F71">
      <w:pPr>
        <w:numPr>
          <w:ilvl w:val="3"/>
          <w:numId w:val="9"/>
        </w:numPr>
        <w:spacing w:after="200" w:line="276" w:lineRule="auto"/>
        <w:contextualSpacing/>
        <w:rPr>
          <w:rFonts w:eastAsia="Calibri"/>
          <w:color w:val="auto"/>
          <w:sz w:val="22"/>
        </w:rPr>
      </w:pPr>
      <w:r w:rsidRPr="00CE6F71">
        <w:rPr>
          <w:rFonts w:eastAsia="Calibri"/>
          <w:color w:val="auto"/>
          <w:sz w:val="22"/>
        </w:rPr>
        <w:t>Normal operating expenses;</w:t>
      </w:r>
    </w:p>
    <w:p w14:paraId="080BA375" w14:textId="77777777" w:rsidR="00CE6F71" w:rsidRPr="00CE6F71" w:rsidRDefault="00CE6F71" w:rsidP="00CE6F71">
      <w:pPr>
        <w:numPr>
          <w:ilvl w:val="3"/>
          <w:numId w:val="9"/>
        </w:numPr>
        <w:spacing w:after="200" w:line="276" w:lineRule="auto"/>
        <w:contextualSpacing/>
        <w:rPr>
          <w:rFonts w:eastAsia="Calibri"/>
          <w:color w:val="auto"/>
          <w:sz w:val="22"/>
        </w:rPr>
      </w:pPr>
      <w:r w:rsidRPr="00CE6F71">
        <w:rPr>
          <w:rFonts w:eastAsia="Calibri"/>
          <w:color w:val="auto"/>
          <w:sz w:val="22"/>
        </w:rPr>
        <w:t>Membership dues;</w:t>
      </w:r>
    </w:p>
    <w:p w14:paraId="418A7155" w14:textId="77777777" w:rsidR="00CE6F71" w:rsidRPr="00CE6F71" w:rsidRDefault="00CE6F71" w:rsidP="00CE6F71">
      <w:pPr>
        <w:numPr>
          <w:ilvl w:val="3"/>
          <w:numId w:val="9"/>
        </w:numPr>
        <w:spacing w:after="200" w:line="276" w:lineRule="auto"/>
        <w:contextualSpacing/>
        <w:rPr>
          <w:rFonts w:eastAsia="Calibri"/>
          <w:color w:val="auto"/>
          <w:sz w:val="22"/>
        </w:rPr>
      </w:pPr>
      <w:r w:rsidRPr="00CE6F71">
        <w:rPr>
          <w:rFonts w:eastAsia="Calibri"/>
          <w:color w:val="auto"/>
          <w:sz w:val="22"/>
        </w:rPr>
        <w:t>Organizational publications;</w:t>
      </w:r>
    </w:p>
    <w:p w14:paraId="772A9BB3" w14:textId="77777777" w:rsidR="00CE6F71" w:rsidRPr="00CE6F71" w:rsidRDefault="00CE6F71" w:rsidP="00CE6F71">
      <w:pPr>
        <w:numPr>
          <w:ilvl w:val="3"/>
          <w:numId w:val="9"/>
        </w:numPr>
        <w:spacing w:after="200" w:line="276" w:lineRule="auto"/>
        <w:contextualSpacing/>
        <w:rPr>
          <w:rFonts w:eastAsia="Calibri"/>
          <w:color w:val="auto"/>
          <w:sz w:val="22"/>
        </w:rPr>
      </w:pPr>
      <w:r w:rsidRPr="00CE6F71">
        <w:rPr>
          <w:rFonts w:eastAsia="Calibri"/>
          <w:color w:val="auto"/>
          <w:sz w:val="22"/>
        </w:rPr>
        <w:t>Expenses for funerals;</w:t>
      </w:r>
    </w:p>
    <w:p w14:paraId="38A4095B" w14:textId="77777777" w:rsidR="00CE6F71" w:rsidRPr="00CE6F71" w:rsidRDefault="00CE6F71" w:rsidP="00CE6F71">
      <w:pPr>
        <w:numPr>
          <w:ilvl w:val="3"/>
          <w:numId w:val="9"/>
        </w:numPr>
        <w:spacing w:after="200" w:line="276" w:lineRule="auto"/>
        <w:contextualSpacing/>
        <w:rPr>
          <w:rFonts w:eastAsia="Calibri"/>
          <w:color w:val="auto"/>
          <w:sz w:val="22"/>
        </w:rPr>
      </w:pPr>
      <w:r w:rsidRPr="00CE6F71">
        <w:rPr>
          <w:rFonts w:eastAsia="Calibri"/>
          <w:color w:val="auto"/>
          <w:sz w:val="22"/>
        </w:rPr>
        <w:t>Personal memberships in social, professional, or fraternal organizations unless the membership is required by specific job descriptions;</w:t>
      </w:r>
    </w:p>
    <w:p w14:paraId="0807AE1F" w14:textId="77777777" w:rsidR="00CE6F71" w:rsidRPr="00CE6F71" w:rsidRDefault="00CE6F71" w:rsidP="00CE6F71">
      <w:pPr>
        <w:numPr>
          <w:ilvl w:val="3"/>
          <w:numId w:val="9"/>
        </w:numPr>
        <w:spacing w:after="200" w:line="276" w:lineRule="auto"/>
        <w:contextualSpacing/>
        <w:rPr>
          <w:rFonts w:eastAsia="Calibri"/>
          <w:color w:val="auto"/>
          <w:sz w:val="22"/>
        </w:rPr>
      </w:pPr>
      <w:r w:rsidRPr="00CE6F71">
        <w:rPr>
          <w:rFonts w:eastAsia="Calibri"/>
          <w:color w:val="auto"/>
          <w:sz w:val="22"/>
        </w:rPr>
        <w:t>Expenses related to social events for retiring employees;</w:t>
      </w:r>
    </w:p>
    <w:p w14:paraId="29AF885F" w14:textId="77777777" w:rsidR="00CE6F71" w:rsidRPr="00CE6F71" w:rsidRDefault="00CE6F71" w:rsidP="00CE6F71">
      <w:pPr>
        <w:numPr>
          <w:ilvl w:val="3"/>
          <w:numId w:val="9"/>
        </w:numPr>
        <w:spacing w:after="200" w:line="276" w:lineRule="auto"/>
        <w:contextualSpacing/>
        <w:rPr>
          <w:rFonts w:eastAsia="Calibri"/>
          <w:color w:val="auto"/>
          <w:sz w:val="22"/>
        </w:rPr>
      </w:pPr>
      <w:r w:rsidRPr="00CE6F71">
        <w:rPr>
          <w:rFonts w:eastAsia="Calibri"/>
          <w:color w:val="auto"/>
          <w:sz w:val="22"/>
        </w:rPr>
        <w:t>Expenses for refreshments for employee or guest consumption unless directly related to a university business purpose;</w:t>
      </w:r>
    </w:p>
    <w:p w14:paraId="55B8501C" w14:textId="06E58745" w:rsidR="00CE6F71" w:rsidRDefault="00CE6F71" w:rsidP="00CE6F71">
      <w:pPr>
        <w:numPr>
          <w:ilvl w:val="3"/>
          <w:numId w:val="9"/>
        </w:numPr>
        <w:spacing w:after="200" w:line="276" w:lineRule="auto"/>
        <w:contextualSpacing/>
        <w:rPr>
          <w:rFonts w:eastAsia="Calibri"/>
          <w:color w:val="auto"/>
          <w:sz w:val="22"/>
        </w:rPr>
      </w:pPr>
      <w:r w:rsidRPr="00CE6F71">
        <w:rPr>
          <w:rFonts w:eastAsia="Calibri"/>
          <w:color w:val="auto"/>
          <w:sz w:val="22"/>
        </w:rPr>
        <w:t>Purchase of appliances for preservation, preparation or conditioning of food productions for employee consumption.</w:t>
      </w:r>
    </w:p>
    <w:p w14:paraId="2E830C54" w14:textId="3FE8AFE8" w:rsidR="00CE6F71" w:rsidRDefault="00CE6F71" w:rsidP="00CE6F71">
      <w:pPr>
        <w:spacing w:after="200" w:line="276" w:lineRule="auto"/>
        <w:ind w:left="2880" w:firstLine="0"/>
        <w:contextualSpacing/>
        <w:rPr>
          <w:ins w:id="4" w:author="ASUW Chief of Legislative Affairs" w:date="2018-03-08T13:25:00Z"/>
          <w:rFonts w:eastAsia="Calibri"/>
          <w:color w:val="auto"/>
          <w:sz w:val="22"/>
        </w:rPr>
      </w:pPr>
    </w:p>
    <w:p w14:paraId="12C7DA2E" w14:textId="77777777" w:rsidR="00CE6F71" w:rsidRPr="00CE6F71" w:rsidRDefault="00CE6F71" w:rsidP="00CE6F71">
      <w:pPr>
        <w:numPr>
          <w:ilvl w:val="2"/>
          <w:numId w:val="9"/>
        </w:numPr>
        <w:spacing w:after="200" w:line="276" w:lineRule="auto"/>
        <w:contextualSpacing/>
        <w:rPr>
          <w:ins w:id="5" w:author="ASUW Chief of Legislative Affairs" w:date="2018-03-08T13:25:00Z"/>
          <w:rFonts w:eastAsia="Calibri"/>
          <w:color w:val="auto"/>
          <w:sz w:val="22"/>
        </w:rPr>
      </w:pPr>
      <w:ins w:id="6" w:author="ASUW Chief of Legislative Affairs" w:date="2018-03-08T13:25:00Z">
        <w:r w:rsidRPr="00CE6F71">
          <w:rPr>
            <w:rFonts w:eastAsia="Calibri"/>
            <w:color w:val="auto"/>
            <w:sz w:val="22"/>
          </w:rPr>
          <w:t>Tangible Prizes:</w:t>
        </w:r>
      </w:ins>
    </w:p>
    <w:p w14:paraId="1809DC06" w14:textId="77777777" w:rsidR="00CE6F71" w:rsidRPr="00CE6F71" w:rsidRDefault="00CE6F71" w:rsidP="00CE6F71">
      <w:pPr>
        <w:numPr>
          <w:ilvl w:val="3"/>
          <w:numId w:val="9"/>
        </w:numPr>
        <w:spacing w:after="200" w:line="276" w:lineRule="auto"/>
        <w:contextualSpacing/>
        <w:rPr>
          <w:ins w:id="7" w:author="ASUW Chief of Legislative Affairs" w:date="2018-03-08T13:25:00Z"/>
          <w:rFonts w:eastAsia="Calibri"/>
          <w:color w:val="auto"/>
          <w:sz w:val="22"/>
        </w:rPr>
      </w:pPr>
      <w:ins w:id="8" w:author="ASUW Chief of Legislative Affairs" w:date="2018-03-08T13:25:00Z">
        <w:r w:rsidRPr="00CE6F71">
          <w:rPr>
            <w:rFonts w:eastAsia="Calibri"/>
            <w:color w:val="auto"/>
            <w:sz w:val="22"/>
          </w:rPr>
          <w:lastRenderedPageBreak/>
          <w:t>For total funding requests of up to and including $100, not more than 10% of the funds can be used to purchase prizes.</w:t>
        </w:r>
      </w:ins>
    </w:p>
    <w:p w14:paraId="4D4A8654" w14:textId="77777777" w:rsidR="00CE6F71" w:rsidRPr="00CE6F71" w:rsidRDefault="00CE6F71" w:rsidP="00CE6F71">
      <w:pPr>
        <w:numPr>
          <w:ilvl w:val="3"/>
          <w:numId w:val="9"/>
        </w:numPr>
        <w:spacing w:after="200" w:line="276" w:lineRule="auto"/>
        <w:contextualSpacing/>
        <w:rPr>
          <w:ins w:id="9" w:author="ASUW Chief of Legislative Affairs" w:date="2018-03-08T13:25:00Z"/>
          <w:rFonts w:eastAsia="Calibri"/>
          <w:color w:val="auto"/>
          <w:sz w:val="22"/>
        </w:rPr>
      </w:pPr>
      <w:ins w:id="10" w:author="ASUW Chief of Legislative Affairs" w:date="2018-03-08T13:25:00Z">
        <w:r w:rsidRPr="00CE6F71">
          <w:rPr>
            <w:rFonts w:eastAsia="Calibri"/>
            <w:color w:val="auto"/>
            <w:sz w:val="22"/>
          </w:rPr>
          <w:t xml:space="preserve">For total funding exceeding $100, no more than 15% of the funding can be used for prizes. </w:t>
        </w:r>
      </w:ins>
    </w:p>
    <w:p w14:paraId="3F102E8A" w14:textId="77777777" w:rsidR="00CE6F71" w:rsidRPr="00CE6F71" w:rsidRDefault="00CE6F71" w:rsidP="00CE6F71">
      <w:pPr>
        <w:numPr>
          <w:ilvl w:val="3"/>
          <w:numId w:val="9"/>
        </w:numPr>
        <w:spacing w:after="200" w:line="276" w:lineRule="auto"/>
        <w:contextualSpacing/>
        <w:rPr>
          <w:ins w:id="11" w:author="ASUW Chief of Legislative Affairs" w:date="2018-03-08T13:25:00Z"/>
          <w:rFonts w:eastAsia="Calibri"/>
          <w:color w:val="auto"/>
          <w:sz w:val="22"/>
        </w:rPr>
      </w:pPr>
      <w:ins w:id="12" w:author="ASUW Chief of Legislative Affairs" w:date="2018-03-08T13:25:00Z">
        <w:r w:rsidRPr="00CE6F71">
          <w:rPr>
            <w:rFonts w:eastAsia="Calibri"/>
            <w:color w:val="auto"/>
            <w:sz w:val="22"/>
          </w:rPr>
          <w:t xml:space="preserve">The RSO may not use more </w:t>
        </w:r>
        <w:commentRangeStart w:id="13"/>
        <w:commentRangeStart w:id="14"/>
        <w:commentRangeStart w:id="15"/>
        <w:commentRangeStart w:id="16"/>
        <w:commentRangeStart w:id="17"/>
        <w:commentRangeStart w:id="18"/>
        <w:r w:rsidRPr="00CE6F71">
          <w:rPr>
            <w:rFonts w:eastAsia="Calibri"/>
            <w:color w:val="auto"/>
            <w:sz w:val="22"/>
          </w:rPr>
          <w:t>than</w:t>
        </w:r>
        <w:commentRangeEnd w:id="13"/>
        <w:r w:rsidRPr="00CE6F71">
          <w:rPr>
            <w:rFonts w:ascii="Calibri" w:eastAsia="Calibri" w:hAnsi="Calibri"/>
            <w:color w:val="auto"/>
            <w:sz w:val="16"/>
            <w:szCs w:val="16"/>
          </w:rPr>
          <w:commentReference w:id="13"/>
        </w:r>
        <w:commentRangeEnd w:id="14"/>
        <w:r w:rsidRPr="00CE6F71">
          <w:rPr>
            <w:rFonts w:ascii="Calibri" w:eastAsia="Calibri" w:hAnsi="Calibri"/>
            <w:color w:val="auto"/>
            <w:sz w:val="16"/>
            <w:szCs w:val="16"/>
          </w:rPr>
          <w:commentReference w:id="14"/>
        </w:r>
        <w:commentRangeEnd w:id="15"/>
        <w:r w:rsidRPr="00CE6F71">
          <w:rPr>
            <w:rFonts w:ascii="Calibri" w:eastAsia="Calibri" w:hAnsi="Calibri"/>
            <w:color w:val="auto"/>
            <w:sz w:val="16"/>
            <w:szCs w:val="16"/>
          </w:rPr>
          <w:commentReference w:id="15"/>
        </w:r>
        <w:commentRangeEnd w:id="16"/>
        <w:r w:rsidRPr="00CE6F71">
          <w:rPr>
            <w:rFonts w:ascii="Calibri" w:eastAsia="Calibri" w:hAnsi="Calibri"/>
            <w:color w:val="auto"/>
            <w:sz w:val="16"/>
            <w:szCs w:val="16"/>
          </w:rPr>
          <w:commentReference w:id="16"/>
        </w:r>
        <w:commentRangeEnd w:id="17"/>
        <w:r w:rsidRPr="00CE6F71">
          <w:rPr>
            <w:rFonts w:ascii="Calibri" w:eastAsia="Calibri" w:hAnsi="Calibri"/>
            <w:color w:val="auto"/>
            <w:sz w:val="16"/>
            <w:szCs w:val="16"/>
          </w:rPr>
          <w:commentReference w:id="17"/>
        </w:r>
        <w:commentRangeEnd w:id="18"/>
        <w:r w:rsidRPr="00CE6F71">
          <w:rPr>
            <w:rFonts w:ascii="Calibri" w:eastAsia="Calibri" w:hAnsi="Calibri"/>
            <w:color w:val="auto"/>
            <w:sz w:val="16"/>
            <w:szCs w:val="16"/>
          </w:rPr>
          <w:commentReference w:id="18"/>
        </w:r>
        <w:r w:rsidRPr="00CE6F71">
          <w:rPr>
            <w:rFonts w:eastAsia="Calibri"/>
            <w:color w:val="auto"/>
            <w:sz w:val="22"/>
          </w:rPr>
          <w:t xml:space="preserve"> $500 of ASUW funding for tangible prizes.</w:t>
        </w:r>
      </w:ins>
    </w:p>
    <w:p w14:paraId="6AD63ECB" w14:textId="77777777" w:rsidR="00CE6F71" w:rsidRPr="00CE6F71" w:rsidRDefault="00CE6F71" w:rsidP="00CE6F71">
      <w:pPr>
        <w:numPr>
          <w:ilvl w:val="3"/>
          <w:numId w:val="9"/>
        </w:numPr>
        <w:spacing w:after="200" w:line="276" w:lineRule="auto"/>
        <w:contextualSpacing/>
        <w:rPr>
          <w:ins w:id="19" w:author="ASUW Chief of Legislative Affairs" w:date="2018-03-08T13:25:00Z"/>
          <w:rFonts w:eastAsia="Calibri"/>
          <w:color w:val="auto"/>
          <w:sz w:val="22"/>
        </w:rPr>
      </w:pPr>
      <w:ins w:id="20" w:author="ASUW Chief of Legislative Affairs" w:date="2018-03-08T13:25:00Z">
        <w:r w:rsidRPr="00CE6F71">
          <w:rPr>
            <w:rFonts w:eastAsia="Calibri"/>
            <w:color w:val="auto"/>
            <w:sz w:val="22"/>
          </w:rPr>
          <w:t xml:space="preserve">The RSO may not purchase gift cards other than gift cards to the University Store. </w:t>
        </w:r>
      </w:ins>
    </w:p>
    <w:p w14:paraId="3833E9B5" w14:textId="77777777" w:rsidR="00CE6F71" w:rsidRPr="00CE6F71" w:rsidRDefault="00CE6F71" w:rsidP="00CE6F71">
      <w:pPr>
        <w:numPr>
          <w:ilvl w:val="3"/>
          <w:numId w:val="9"/>
        </w:numPr>
        <w:spacing w:after="200" w:line="276" w:lineRule="auto"/>
        <w:contextualSpacing/>
        <w:rPr>
          <w:ins w:id="21" w:author="ASUW Chief of Legislative Affairs" w:date="2018-03-08T13:25:00Z"/>
          <w:rFonts w:eastAsia="Calibri"/>
          <w:color w:val="auto"/>
          <w:sz w:val="22"/>
        </w:rPr>
      </w:pPr>
      <w:ins w:id="22" w:author="ASUW Chief of Legislative Affairs" w:date="2018-03-08T13:25:00Z">
        <w:r w:rsidRPr="00CE6F71">
          <w:rPr>
            <w:rFonts w:eastAsia="Calibri"/>
            <w:color w:val="auto"/>
            <w:sz w:val="22"/>
          </w:rPr>
          <w:t>The RSO will be responsible for the prize recipient filling out the prize acceptance form for items over $5.00 in value.</w:t>
        </w:r>
      </w:ins>
    </w:p>
    <w:p w14:paraId="5CB1243B" w14:textId="77777777" w:rsidR="00CE6F71" w:rsidRPr="00CE6F71" w:rsidRDefault="00CE6F71" w:rsidP="00CE6F71">
      <w:pPr>
        <w:spacing w:after="200" w:line="276" w:lineRule="auto"/>
        <w:ind w:left="2880" w:firstLine="0"/>
        <w:contextualSpacing/>
        <w:rPr>
          <w:rFonts w:eastAsia="Calibri"/>
          <w:color w:val="auto"/>
          <w:sz w:val="22"/>
        </w:rPr>
      </w:pPr>
    </w:p>
    <w:p w14:paraId="31BFB479" w14:textId="77777777" w:rsidR="00CE6F71" w:rsidRPr="00CE6F71" w:rsidRDefault="00CE6F71" w:rsidP="00CE6F71">
      <w:pPr>
        <w:numPr>
          <w:ilvl w:val="2"/>
          <w:numId w:val="9"/>
        </w:numPr>
        <w:spacing w:after="200" w:line="276" w:lineRule="auto"/>
        <w:contextualSpacing/>
        <w:rPr>
          <w:rFonts w:eastAsia="Calibri"/>
          <w:color w:val="auto"/>
          <w:sz w:val="22"/>
        </w:rPr>
      </w:pPr>
      <w:r w:rsidRPr="00CE6F71">
        <w:rPr>
          <w:rFonts w:eastAsia="Calibri"/>
          <w:color w:val="auto"/>
          <w:sz w:val="22"/>
        </w:rPr>
        <w:t>Decorations:</w:t>
      </w:r>
    </w:p>
    <w:p w14:paraId="227B5A8E" w14:textId="77777777" w:rsidR="00CE6F71" w:rsidRPr="00CE6F71" w:rsidRDefault="00CE6F71" w:rsidP="00CE6F71">
      <w:pPr>
        <w:numPr>
          <w:ilvl w:val="3"/>
          <w:numId w:val="9"/>
        </w:numPr>
        <w:spacing w:after="200" w:line="276" w:lineRule="auto"/>
        <w:contextualSpacing/>
        <w:rPr>
          <w:rFonts w:eastAsia="Calibri"/>
          <w:color w:val="auto"/>
          <w:sz w:val="22"/>
        </w:rPr>
      </w:pPr>
      <w:r w:rsidRPr="00CE6F71">
        <w:rPr>
          <w:rFonts w:eastAsia="Calibri"/>
          <w:color w:val="auto"/>
          <w:sz w:val="22"/>
        </w:rPr>
        <w:t>For total funding requests of up to and including $100.00, no more than 10% of the funds awarded may be used for decorations.</w:t>
      </w:r>
    </w:p>
    <w:p w14:paraId="714DAFD5" w14:textId="77777777" w:rsidR="00CE6F71" w:rsidRPr="00CE6F71" w:rsidRDefault="00CE6F71" w:rsidP="00CE6F71">
      <w:pPr>
        <w:numPr>
          <w:ilvl w:val="3"/>
          <w:numId w:val="9"/>
        </w:numPr>
        <w:spacing w:after="200" w:line="276" w:lineRule="auto"/>
        <w:contextualSpacing/>
        <w:rPr>
          <w:rFonts w:eastAsia="Calibri"/>
          <w:color w:val="auto"/>
          <w:sz w:val="22"/>
        </w:rPr>
      </w:pPr>
      <w:r w:rsidRPr="00CE6F71">
        <w:rPr>
          <w:rFonts w:eastAsia="Calibri"/>
          <w:color w:val="auto"/>
          <w:sz w:val="22"/>
        </w:rPr>
        <w:t>For total funding requests exceeding $100.00, no more than 15% of the funds awarded may be used for decorations.</w:t>
      </w:r>
    </w:p>
    <w:p w14:paraId="4C5F6BB3" w14:textId="77777777" w:rsidR="00CE6F71" w:rsidRPr="00CE6F71" w:rsidRDefault="00CE6F71" w:rsidP="00CE6F71">
      <w:pPr>
        <w:numPr>
          <w:ilvl w:val="3"/>
          <w:numId w:val="9"/>
        </w:numPr>
        <w:spacing w:after="200" w:line="276" w:lineRule="auto"/>
        <w:contextualSpacing/>
        <w:rPr>
          <w:rFonts w:eastAsia="Calibri"/>
          <w:color w:val="auto"/>
          <w:sz w:val="22"/>
        </w:rPr>
      </w:pPr>
      <w:r w:rsidRPr="00CE6F71">
        <w:rPr>
          <w:rFonts w:eastAsia="Calibri"/>
          <w:color w:val="auto"/>
          <w:sz w:val="22"/>
        </w:rPr>
        <w:t xml:space="preserve">Written department or ASUW approval of a place of storage will be required for any purchase of decorations exceeding $100.00. </w:t>
      </w:r>
    </w:p>
    <w:p w14:paraId="03B38C78" w14:textId="77777777" w:rsidR="00CE6F71" w:rsidRPr="00CE6F71" w:rsidRDefault="00CE6F71" w:rsidP="00CE6F71">
      <w:pPr>
        <w:numPr>
          <w:ilvl w:val="2"/>
          <w:numId w:val="9"/>
        </w:numPr>
        <w:spacing w:after="0" w:line="240" w:lineRule="auto"/>
        <w:jc w:val="both"/>
        <w:rPr>
          <w:rFonts w:eastAsia="Calibri"/>
          <w:color w:val="auto"/>
          <w:sz w:val="22"/>
        </w:rPr>
      </w:pPr>
      <w:r w:rsidRPr="00CE6F71">
        <w:rPr>
          <w:rFonts w:eastAsia="Calibri"/>
          <w:color w:val="auto"/>
          <w:sz w:val="22"/>
        </w:rPr>
        <w:t>Lodging and meals:</w:t>
      </w:r>
    </w:p>
    <w:p w14:paraId="1A20944A" w14:textId="77777777" w:rsidR="00CE6F71" w:rsidRPr="00CE6F71" w:rsidRDefault="00CE6F71" w:rsidP="00CE6F71">
      <w:pPr>
        <w:numPr>
          <w:ilvl w:val="3"/>
          <w:numId w:val="9"/>
        </w:numPr>
        <w:spacing w:after="0" w:line="240" w:lineRule="auto"/>
        <w:jc w:val="both"/>
        <w:rPr>
          <w:rFonts w:eastAsia="Calibri"/>
          <w:color w:val="auto"/>
          <w:sz w:val="22"/>
        </w:rPr>
      </w:pPr>
      <w:r w:rsidRPr="00CE6F71">
        <w:rPr>
          <w:rFonts w:eastAsia="Calibri"/>
          <w:color w:val="auto"/>
          <w:sz w:val="22"/>
        </w:rPr>
        <w:t>The RSO Funding board shall follow the allocation table below to determine allocations for speakers and entertainers’ lodging, meals, and catering expenses for student events. Exceptions to this policy may be considered by the RSO Funding Board and must be sent to the ASUW Senate for final approval.</w:t>
      </w:r>
    </w:p>
    <w:p w14:paraId="6EE5934D" w14:textId="77777777" w:rsidR="00CE6F71" w:rsidRPr="00CE6F71" w:rsidRDefault="00CE6F71" w:rsidP="00CE6F71">
      <w:pPr>
        <w:spacing w:after="0" w:line="240" w:lineRule="auto"/>
        <w:ind w:left="0" w:firstLine="0"/>
        <w:jc w:val="both"/>
        <w:rPr>
          <w:rFonts w:eastAsia="Calibri"/>
          <w:color w:val="auto"/>
          <w:sz w:val="22"/>
        </w:rPr>
      </w:pPr>
    </w:p>
    <w:tbl>
      <w:tblPr>
        <w:tblW w:w="8856" w:type="dxa"/>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2214"/>
        <w:gridCol w:w="2214"/>
      </w:tblGrid>
      <w:tr w:rsidR="00CE6F71" w:rsidRPr="00CE6F71" w14:paraId="576190DA" w14:textId="77777777" w:rsidTr="00D8340D">
        <w:tc>
          <w:tcPr>
            <w:tcW w:w="4428" w:type="dxa"/>
          </w:tcPr>
          <w:p w14:paraId="7850E88E" w14:textId="77777777" w:rsidR="00CE6F71" w:rsidRPr="00CE6F71" w:rsidRDefault="00CE6F71" w:rsidP="00CE6F71">
            <w:pPr>
              <w:spacing w:after="0" w:line="240" w:lineRule="auto"/>
              <w:ind w:left="0" w:firstLine="0"/>
              <w:jc w:val="both"/>
              <w:rPr>
                <w:rFonts w:eastAsia="Calibri"/>
                <w:color w:val="auto"/>
                <w:sz w:val="22"/>
              </w:rPr>
            </w:pPr>
            <w:r w:rsidRPr="00CE6F71">
              <w:rPr>
                <w:rFonts w:eastAsia="Calibri"/>
                <w:color w:val="auto"/>
                <w:sz w:val="22"/>
              </w:rPr>
              <w:t>Lodging for speakers and entertainers</w:t>
            </w:r>
          </w:p>
        </w:tc>
        <w:tc>
          <w:tcPr>
            <w:tcW w:w="4428" w:type="dxa"/>
            <w:gridSpan w:val="2"/>
          </w:tcPr>
          <w:p w14:paraId="52F68BE4" w14:textId="77777777" w:rsidR="00CE6F71" w:rsidRPr="00CE6F71" w:rsidRDefault="00CE6F71" w:rsidP="00CE6F71">
            <w:pPr>
              <w:spacing w:after="0" w:line="240" w:lineRule="auto"/>
              <w:ind w:left="0" w:firstLine="0"/>
              <w:jc w:val="both"/>
              <w:rPr>
                <w:rFonts w:eastAsia="Calibri"/>
                <w:color w:val="auto"/>
                <w:sz w:val="22"/>
              </w:rPr>
            </w:pPr>
            <w:r w:rsidRPr="00CE6F71">
              <w:rPr>
                <w:rFonts w:eastAsia="Calibri"/>
                <w:color w:val="auto"/>
                <w:sz w:val="22"/>
              </w:rPr>
              <w:t>Lodging expenses will be paid up to the current University rate offered by Laramie-area hotels.</w:t>
            </w:r>
          </w:p>
        </w:tc>
      </w:tr>
      <w:tr w:rsidR="00CE6F71" w:rsidRPr="00CE6F71" w14:paraId="6FD8A1E6" w14:textId="77777777" w:rsidTr="00D8340D">
        <w:trPr>
          <w:trHeight w:val="1160"/>
        </w:trPr>
        <w:tc>
          <w:tcPr>
            <w:tcW w:w="4428" w:type="dxa"/>
          </w:tcPr>
          <w:p w14:paraId="54FEF208" w14:textId="77777777" w:rsidR="00CE6F71" w:rsidRPr="00CE6F71" w:rsidRDefault="00CE6F71" w:rsidP="00CE6F71">
            <w:pPr>
              <w:spacing w:after="0" w:line="240" w:lineRule="auto"/>
              <w:ind w:left="0" w:firstLine="0"/>
              <w:jc w:val="both"/>
              <w:rPr>
                <w:rFonts w:eastAsia="Calibri"/>
                <w:color w:val="auto"/>
                <w:sz w:val="22"/>
              </w:rPr>
            </w:pPr>
            <w:r w:rsidRPr="00CE6F71">
              <w:rPr>
                <w:rFonts w:eastAsia="Calibri"/>
                <w:color w:val="auto"/>
                <w:sz w:val="22"/>
              </w:rPr>
              <w:t>Meals for speakers and entertainers</w:t>
            </w:r>
          </w:p>
        </w:tc>
        <w:tc>
          <w:tcPr>
            <w:tcW w:w="2214" w:type="dxa"/>
          </w:tcPr>
          <w:p w14:paraId="5397F9E4" w14:textId="77777777" w:rsidR="00CE6F71" w:rsidRPr="00CE6F71" w:rsidRDefault="00CE6F71" w:rsidP="00CE6F71">
            <w:pPr>
              <w:spacing w:after="0" w:line="240" w:lineRule="auto"/>
              <w:ind w:left="0" w:firstLine="0"/>
              <w:jc w:val="both"/>
              <w:rPr>
                <w:rFonts w:eastAsia="Calibri"/>
                <w:color w:val="auto"/>
                <w:sz w:val="22"/>
              </w:rPr>
            </w:pPr>
            <w:r w:rsidRPr="00CE6F71">
              <w:rPr>
                <w:rFonts w:eastAsia="Calibri"/>
                <w:color w:val="auto"/>
                <w:sz w:val="22"/>
              </w:rPr>
              <w:t xml:space="preserve">Maximum allowed: </w:t>
            </w:r>
          </w:p>
          <w:p w14:paraId="085A89A1" w14:textId="77777777" w:rsidR="00CE6F71" w:rsidRPr="00CE6F71" w:rsidRDefault="00CE6F71" w:rsidP="00CE6F71">
            <w:pPr>
              <w:spacing w:after="0" w:line="240" w:lineRule="auto"/>
              <w:ind w:left="0" w:firstLine="0"/>
              <w:jc w:val="both"/>
              <w:rPr>
                <w:rFonts w:eastAsia="Calibri"/>
                <w:color w:val="auto"/>
                <w:sz w:val="22"/>
              </w:rPr>
            </w:pPr>
            <w:r w:rsidRPr="00CE6F71">
              <w:rPr>
                <w:rFonts w:eastAsia="Calibri"/>
                <w:color w:val="auto"/>
                <w:sz w:val="22"/>
              </w:rPr>
              <w:t>$11 for breakfast</w:t>
            </w:r>
          </w:p>
          <w:p w14:paraId="145EAB40" w14:textId="77777777" w:rsidR="00CE6F71" w:rsidRPr="00CE6F71" w:rsidRDefault="00CE6F71" w:rsidP="00CE6F71">
            <w:pPr>
              <w:spacing w:after="0" w:line="240" w:lineRule="auto"/>
              <w:ind w:left="0" w:firstLine="0"/>
              <w:jc w:val="both"/>
              <w:rPr>
                <w:rFonts w:eastAsia="Calibri"/>
                <w:color w:val="auto"/>
                <w:sz w:val="22"/>
              </w:rPr>
            </w:pPr>
            <w:r w:rsidRPr="00CE6F71">
              <w:rPr>
                <w:rFonts w:eastAsia="Calibri"/>
                <w:color w:val="auto"/>
                <w:sz w:val="22"/>
              </w:rPr>
              <w:t>$12 for lunch</w:t>
            </w:r>
          </w:p>
          <w:p w14:paraId="0EDC6DDA" w14:textId="77777777" w:rsidR="00CE6F71" w:rsidRPr="00CE6F71" w:rsidRDefault="00CE6F71" w:rsidP="00CE6F71">
            <w:pPr>
              <w:spacing w:after="0" w:line="240" w:lineRule="auto"/>
              <w:ind w:left="0" w:firstLine="0"/>
              <w:jc w:val="both"/>
              <w:rPr>
                <w:rFonts w:eastAsia="Calibri"/>
                <w:color w:val="auto"/>
                <w:sz w:val="22"/>
              </w:rPr>
            </w:pPr>
            <w:r w:rsidRPr="00CE6F71">
              <w:rPr>
                <w:rFonts w:eastAsia="Calibri"/>
                <w:color w:val="auto"/>
                <w:sz w:val="22"/>
              </w:rPr>
              <w:t>$23 for dinner</w:t>
            </w:r>
          </w:p>
        </w:tc>
        <w:tc>
          <w:tcPr>
            <w:tcW w:w="2214" w:type="dxa"/>
          </w:tcPr>
          <w:p w14:paraId="396EEF21" w14:textId="77777777" w:rsidR="00CE6F71" w:rsidRPr="00CE6F71" w:rsidRDefault="00CE6F71" w:rsidP="00CE6F71">
            <w:pPr>
              <w:spacing w:after="0" w:line="240" w:lineRule="auto"/>
              <w:ind w:left="0" w:firstLine="0"/>
              <w:jc w:val="both"/>
              <w:rPr>
                <w:rFonts w:eastAsia="Calibri"/>
                <w:color w:val="auto"/>
                <w:sz w:val="22"/>
              </w:rPr>
            </w:pPr>
            <w:r w:rsidRPr="00CE6F71">
              <w:rPr>
                <w:rFonts w:eastAsia="Calibri"/>
                <w:color w:val="auto"/>
                <w:sz w:val="22"/>
              </w:rPr>
              <w:t>With tip allocation of an additional 18% to be determined from receipts.</w:t>
            </w:r>
          </w:p>
        </w:tc>
      </w:tr>
      <w:tr w:rsidR="00CE6F71" w:rsidRPr="00CE6F71" w14:paraId="2175ADED" w14:textId="77777777" w:rsidTr="00D8340D">
        <w:trPr>
          <w:trHeight w:val="260"/>
        </w:trPr>
        <w:tc>
          <w:tcPr>
            <w:tcW w:w="4428" w:type="dxa"/>
            <w:vMerge w:val="restart"/>
          </w:tcPr>
          <w:p w14:paraId="64C7D762" w14:textId="77777777" w:rsidR="00CE6F71" w:rsidRPr="00CE6F71" w:rsidRDefault="00CE6F71" w:rsidP="00CE6F71">
            <w:pPr>
              <w:spacing w:after="0" w:line="240" w:lineRule="auto"/>
              <w:ind w:left="0" w:firstLine="0"/>
              <w:jc w:val="both"/>
              <w:rPr>
                <w:rFonts w:eastAsia="Calibri"/>
                <w:color w:val="auto"/>
                <w:sz w:val="22"/>
              </w:rPr>
            </w:pPr>
            <w:r w:rsidRPr="00CE6F71">
              <w:rPr>
                <w:rFonts w:eastAsia="Calibri"/>
                <w:color w:val="auto"/>
                <w:sz w:val="22"/>
              </w:rPr>
              <w:t xml:space="preserve">Meals per expected students (including drinks, deserts, etc.) </w:t>
            </w:r>
          </w:p>
        </w:tc>
        <w:tc>
          <w:tcPr>
            <w:tcW w:w="4428" w:type="dxa"/>
            <w:gridSpan w:val="2"/>
          </w:tcPr>
          <w:p w14:paraId="619EBAEB" w14:textId="77777777" w:rsidR="00CE6F71" w:rsidRPr="00CE6F71" w:rsidRDefault="00CE6F71" w:rsidP="00CE6F71">
            <w:pPr>
              <w:spacing w:after="0" w:line="240" w:lineRule="auto"/>
              <w:ind w:left="0" w:firstLine="0"/>
              <w:jc w:val="both"/>
              <w:rPr>
                <w:color w:val="auto"/>
                <w:szCs w:val="24"/>
              </w:rPr>
            </w:pPr>
            <w:r w:rsidRPr="00CE6F71">
              <w:rPr>
                <w:color w:val="auto"/>
                <w:szCs w:val="24"/>
              </w:rPr>
              <w:t>Maximum allowed:</w:t>
            </w:r>
          </w:p>
        </w:tc>
      </w:tr>
      <w:tr w:rsidR="00CE6F71" w:rsidRPr="00CE6F71" w14:paraId="4A1E68A6" w14:textId="77777777" w:rsidTr="00D8340D">
        <w:trPr>
          <w:trHeight w:val="260"/>
        </w:trPr>
        <w:tc>
          <w:tcPr>
            <w:tcW w:w="4428" w:type="dxa"/>
            <w:vMerge/>
          </w:tcPr>
          <w:p w14:paraId="3A9E2DCC" w14:textId="77777777" w:rsidR="00CE6F71" w:rsidRPr="00CE6F71" w:rsidRDefault="00CE6F71" w:rsidP="00CE6F71">
            <w:pPr>
              <w:spacing w:after="0" w:line="240" w:lineRule="auto"/>
              <w:ind w:left="0" w:firstLine="0"/>
              <w:jc w:val="both"/>
              <w:rPr>
                <w:rFonts w:eastAsia="Calibri"/>
                <w:color w:val="auto"/>
                <w:sz w:val="22"/>
              </w:rPr>
            </w:pPr>
          </w:p>
        </w:tc>
        <w:tc>
          <w:tcPr>
            <w:tcW w:w="4428" w:type="dxa"/>
            <w:gridSpan w:val="2"/>
          </w:tcPr>
          <w:p w14:paraId="614FB6A3" w14:textId="77777777" w:rsidR="00CE6F71" w:rsidRPr="00CE6F71" w:rsidRDefault="00CE6F71" w:rsidP="00CE6F71">
            <w:pPr>
              <w:spacing w:after="0" w:line="240" w:lineRule="auto"/>
              <w:ind w:left="0" w:firstLine="0"/>
              <w:jc w:val="both"/>
              <w:rPr>
                <w:color w:val="auto"/>
                <w:szCs w:val="24"/>
              </w:rPr>
            </w:pPr>
            <w:r w:rsidRPr="00CE6F71">
              <w:rPr>
                <w:color w:val="auto"/>
                <w:szCs w:val="24"/>
              </w:rPr>
              <w:t>Breakfast-$11/expected student*</w:t>
            </w:r>
          </w:p>
        </w:tc>
      </w:tr>
      <w:tr w:rsidR="00CE6F71" w:rsidRPr="00CE6F71" w14:paraId="18912E9C" w14:textId="77777777" w:rsidTr="00D8340D">
        <w:trPr>
          <w:trHeight w:val="260"/>
        </w:trPr>
        <w:tc>
          <w:tcPr>
            <w:tcW w:w="4428" w:type="dxa"/>
            <w:vMerge/>
          </w:tcPr>
          <w:p w14:paraId="0BA1958E" w14:textId="77777777" w:rsidR="00CE6F71" w:rsidRPr="00CE6F71" w:rsidRDefault="00CE6F71" w:rsidP="00CE6F71">
            <w:pPr>
              <w:spacing w:after="0" w:line="240" w:lineRule="auto"/>
              <w:ind w:left="0" w:firstLine="0"/>
              <w:jc w:val="both"/>
              <w:rPr>
                <w:rFonts w:eastAsia="Calibri"/>
                <w:color w:val="auto"/>
                <w:sz w:val="22"/>
              </w:rPr>
            </w:pPr>
          </w:p>
        </w:tc>
        <w:tc>
          <w:tcPr>
            <w:tcW w:w="4428" w:type="dxa"/>
            <w:gridSpan w:val="2"/>
          </w:tcPr>
          <w:p w14:paraId="50F3159E" w14:textId="77777777" w:rsidR="00CE6F71" w:rsidRPr="00CE6F71" w:rsidRDefault="00CE6F71" w:rsidP="00CE6F71">
            <w:pPr>
              <w:spacing w:after="0" w:line="240" w:lineRule="auto"/>
              <w:ind w:left="0" w:firstLine="0"/>
              <w:jc w:val="both"/>
              <w:rPr>
                <w:color w:val="auto"/>
                <w:szCs w:val="24"/>
              </w:rPr>
            </w:pPr>
            <w:r w:rsidRPr="00CE6F71">
              <w:rPr>
                <w:color w:val="auto"/>
                <w:szCs w:val="24"/>
              </w:rPr>
              <w:t>Lunch-$12/expected student*</w:t>
            </w:r>
          </w:p>
        </w:tc>
      </w:tr>
      <w:tr w:rsidR="00CE6F71" w:rsidRPr="00CE6F71" w14:paraId="57104E07" w14:textId="77777777" w:rsidTr="00D8340D">
        <w:trPr>
          <w:trHeight w:val="260"/>
        </w:trPr>
        <w:tc>
          <w:tcPr>
            <w:tcW w:w="4428" w:type="dxa"/>
            <w:vMerge/>
          </w:tcPr>
          <w:p w14:paraId="14B5D2D8" w14:textId="77777777" w:rsidR="00CE6F71" w:rsidRPr="00CE6F71" w:rsidRDefault="00CE6F71" w:rsidP="00CE6F71">
            <w:pPr>
              <w:spacing w:after="0" w:line="240" w:lineRule="auto"/>
              <w:ind w:left="0" w:firstLine="0"/>
              <w:jc w:val="both"/>
              <w:rPr>
                <w:rFonts w:eastAsia="Calibri"/>
                <w:color w:val="auto"/>
                <w:sz w:val="22"/>
              </w:rPr>
            </w:pPr>
          </w:p>
        </w:tc>
        <w:tc>
          <w:tcPr>
            <w:tcW w:w="4428" w:type="dxa"/>
            <w:gridSpan w:val="2"/>
          </w:tcPr>
          <w:p w14:paraId="1E66567A" w14:textId="77777777" w:rsidR="00CE6F71" w:rsidRPr="00CE6F71" w:rsidRDefault="00CE6F71" w:rsidP="00CE6F71">
            <w:pPr>
              <w:spacing w:after="0" w:line="240" w:lineRule="auto"/>
              <w:ind w:left="0" w:firstLine="0"/>
              <w:jc w:val="both"/>
              <w:rPr>
                <w:color w:val="auto"/>
                <w:szCs w:val="24"/>
              </w:rPr>
            </w:pPr>
            <w:r w:rsidRPr="00CE6F71">
              <w:rPr>
                <w:color w:val="auto"/>
                <w:szCs w:val="24"/>
              </w:rPr>
              <w:t>Dinner-$18/expected student*</w:t>
            </w:r>
          </w:p>
        </w:tc>
      </w:tr>
      <w:tr w:rsidR="00CE6F71" w:rsidRPr="00CE6F71" w14:paraId="64465354" w14:textId="77777777" w:rsidTr="00D8340D">
        <w:trPr>
          <w:trHeight w:val="260"/>
        </w:trPr>
        <w:tc>
          <w:tcPr>
            <w:tcW w:w="4428" w:type="dxa"/>
          </w:tcPr>
          <w:p w14:paraId="278E35DD" w14:textId="77777777" w:rsidR="00CE6F71" w:rsidRPr="00CE6F71" w:rsidRDefault="00CE6F71" w:rsidP="00CE6F71">
            <w:pPr>
              <w:spacing w:after="0" w:line="240" w:lineRule="auto"/>
              <w:ind w:left="0" w:firstLine="0"/>
              <w:jc w:val="both"/>
              <w:rPr>
                <w:rFonts w:eastAsia="Calibri"/>
                <w:color w:val="auto"/>
                <w:sz w:val="22"/>
              </w:rPr>
            </w:pPr>
          </w:p>
        </w:tc>
        <w:tc>
          <w:tcPr>
            <w:tcW w:w="4428" w:type="dxa"/>
            <w:gridSpan w:val="2"/>
          </w:tcPr>
          <w:p w14:paraId="15B53887" w14:textId="77777777" w:rsidR="00CE6F71" w:rsidRPr="00CE6F71" w:rsidRDefault="00CE6F71" w:rsidP="00CE6F71">
            <w:pPr>
              <w:spacing w:after="0" w:line="240" w:lineRule="auto"/>
              <w:ind w:left="0" w:firstLine="0"/>
              <w:jc w:val="both"/>
              <w:rPr>
                <w:b/>
                <w:color w:val="auto"/>
                <w:szCs w:val="24"/>
              </w:rPr>
            </w:pPr>
            <w:r w:rsidRPr="00CE6F71">
              <w:rPr>
                <w:rFonts w:eastAsia="Calibri"/>
                <w:b/>
                <w:color w:val="auto"/>
                <w:sz w:val="22"/>
              </w:rPr>
              <w:t xml:space="preserve">*Costs associated with set-up, delivery, etc. will be considered separately from costs directly from food.  </w:t>
            </w:r>
          </w:p>
        </w:tc>
      </w:tr>
    </w:tbl>
    <w:p w14:paraId="78F7B7DF" w14:textId="77777777" w:rsidR="00CE6F71" w:rsidRPr="00CE6F71" w:rsidRDefault="00CE6F71" w:rsidP="00CE6F71">
      <w:pPr>
        <w:spacing w:after="0" w:line="240" w:lineRule="auto"/>
        <w:ind w:left="0" w:firstLine="0"/>
        <w:jc w:val="both"/>
        <w:rPr>
          <w:rFonts w:eastAsia="Calibri"/>
          <w:color w:val="auto"/>
          <w:sz w:val="22"/>
        </w:rPr>
      </w:pPr>
    </w:p>
    <w:p w14:paraId="5255D79A" w14:textId="77777777" w:rsidR="00CE6F71" w:rsidRPr="00CE6F71" w:rsidRDefault="00CE6F71" w:rsidP="00CE6F71">
      <w:pPr>
        <w:numPr>
          <w:ilvl w:val="3"/>
          <w:numId w:val="9"/>
        </w:numPr>
        <w:spacing w:after="0" w:line="240" w:lineRule="auto"/>
        <w:jc w:val="both"/>
        <w:rPr>
          <w:rFonts w:eastAsia="Calibri"/>
          <w:color w:val="auto"/>
          <w:sz w:val="22"/>
        </w:rPr>
      </w:pPr>
      <w:r w:rsidRPr="00CE6F71">
        <w:rPr>
          <w:rFonts w:eastAsia="Calibri"/>
          <w:color w:val="auto"/>
          <w:sz w:val="22"/>
        </w:rPr>
        <w:t>Meal rates for speakers, special guests, and entertainers may reasonably increase to accommodate the needs of any specific situation/event. A special request must be made prior to the event, in writing, and subject to review and appeal as outlined.</w:t>
      </w:r>
    </w:p>
    <w:p w14:paraId="423D16DF" w14:textId="77777777" w:rsidR="00CE6F71" w:rsidRPr="00CE6F71" w:rsidRDefault="00CE6F71" w:rsidP="00CE6F71">
      <w:pPr>
        <w:numPr>
          <w:ilvl w:val="4"/>
          <w:numId w:val="9"/>
        </w:numPr>
        <w:spacing w:after="0" w:line="240" w:lineRule="auto"/>
        <w:contextualSpacing/>
        <w:jc w:val="both"/>
        <w:rPr>
          <w:rFonts w:eastAsia="Calibri"/>
          <w:color w:val="auto"/>
          <w:sz w:val="22"/>
        </w:rPr>
      </w:pPr>
      <w:r w:rsidRPr="00CE6F71">
        <w:rPr>
          <w:rFonts w:eastAsia="Calibri"/>
          <w:color w:val="auto"/>
          <w:sz w:val="22"/>
        </w:rPr>
        <w:t xml:space="preserve">All RSOs, shall make their increase request to the RSO Funding Board. In the event of an increase being approved by RSO </w:t>
      </w:r>
      <w:r w:rsidRPr="00CE6F71">
        <w:rPr>
          <w:rFonts w:eastAsia="Calibri"/>
          <w:color w:val="auto"/>
          <w:sz w:val="22"/>
        </w:rPr>
        <w:lastRenderedPageBreak/>
        <w:t xml:space="preserve">Funding Board for an RSO, the additional funds will come from the RSO Funding Board Budget. </w:t>
      </w:r>
    </w:p>
    <w:p w14:paraId="3CA34061" w14:textId="77777777" w:rsidR="00CE6F71" w:rsidRPr="00CE6F71" w:rsidRDefault="00CE6F71" w:rsidP="00CE6F71">
      <w:pPr>
        <w:numPr>
          <w:ilvl w:val="4"/>
          <w:numId w:val="9"/>
        </w:numPr>
        <w:spacing w:after="0" w:line="240" w:lineRule="auto"/>
        <w:contextualSpacing/>
        <w:jc w:val="both"/>
        <w:rPr>
          <w:rFonts w:eastAsia="Calibri"/>
          <w:color w:val="auto"/>
          <w:sz w:val="22"/>
        </w:rPr>
      </w:pPr>
      <w:r w:rsidRPr="00CE6F71">
        <w:rPr>
          <w:rFonts w:eastAsia="Calibri"/>
          <w:color w:val="auto"/>
          <w:sz w:val="22"/>
        </w:rPr>
        <w:t>If the RSO Funding Board deny the increase, an appeal of decision may be considered by the ASUW Senate, following similar guidelines as outlined in this Finance Policy.</w:t>
      </w:r>
    </w:p>
    <w:p w14:paraId="5DE99B22" w14:textId="77777777" w:rsidR="00CE6F71" w:rsidRPr="00CE6F71" w:rsidRDefault="00CE6F71" w:rsidP="00CE6F71">
      <w:pPr>
        <w:numPr>
          <w:ilvl w:val="2"/>
          <w:numId w:val="9"/>
        </w:numPr>
        <w:spacing w:after="200" w:line="276" w:lineRule="auto"/>
        <w:contextualSpacing/>
        <w:rPr>
          <w:rFonts w:eastAsia="Calibri"/>
          <w:color w:val="auto"/>
          <w:sz w:val="22"/>
        </w:rPr>
      </w:pPr>
      <w:r w:rsidRPr="00CE6F71">
        <w:rPr>
          <w:rFonts w:eastAsia="Calibri"/>
          <w:color w:val="auto"/>
          <w:sz w:val="22"/>
        </w:rPr>
        <w:t xml:space="preserve">If the event includes a speaker or performer a contractual agreement must be completed in the Campus Activities Center in a timely manner. The RSO Funding Board must approve the funding request before completion of the contract negotiations and the contract must be completed before the event occurs. </w:t>
      </w:r>
    </w:p>
    <w:p w14:paraId="65F155A5" w14:textId="77777777" w:rsidR="00CE6F71" w:rsidRPr="00CE6F71" w:rsidRDefault="00CE6F71" w:rsidP="00CE6F71">
      <w:pPr>
        <w:numPr>
          <w:ilvl w:val="2"/>
          <w:numId w:val="9"/>
        </w:numPr>
        <w:spacing w:after="0" w:line="240" w:lineRule="auto"/>
        <w:contextualSpacing/>
        <w:jc w:val="both"/>
        <w:rPr>
          <w:rFonts w:eastAsia="Calibri"/>
          <w:color w:val="auto"/>
          <w:sz w:val="22"/>
        </w:rPr>
      </w:pPr>
      <w:r w:rsidRPr="00CE6F71">
        <w:rPr>
          <w:rFonts w:eastAsia="Calibri"/>
          <w:color w:val="auto"/>
          <w:sz w:val="22"/>
        </w:rPr>
        <w:t>RSOs requesting funds for movies, videos or film series must have the appropriate licenses and the approval of the Campus Activities Center (Activity Notification Form).</w:t>
      </w:r>
    </w:p>
    <w:p w14:paraId="766F832A" w14:textId="77777777" w:rsidR="00CE6F71" w:rsidRPr="00CE6F71" w:rsidRDefault="00CE6F71" w:rsidP="00CE6F71">
      <w:pPr>
        <w:numPr>
          <w:ilvl w:val="3"/>
          <w:numId w:val="9"/>
        </w:numPr>
        <w:spacing w:after="0" w:line="240" w:lineRule="auto"/>
        <w:contextualSpacing/>
        <w:jc w:val="both"/>
        <w:rPr>
          <w:rFonts w:eastAsia="Calibri"/>
          <w:color w:val="auto"/>
          <w:sz w:val="22"/>
        </w:rPr>
      </w:pPr>
      <w:r w:rsidRPr="00CE6F71">
        <w:rPr>
          <w:rFonts w:eastAsia="Calibri"/>
          <w:color w:val="auto"/>
          <w:sz w:val="22"/>
        </w:rPr>
        <w:t>Any videos purchased through ASUW become the property of ASUW and must be returned to ASUW immediately following the event.</w:t>
      </w:r>
    </w:p>
    <w:p w14:paraId="2F07D580" w14:textId="77777777" w:rsidR="00CE6F71" w:rsidRPr="00CE6F71" w:rsidRDefault="00CE6F71" w:rsidP="00CE6F71">
      <w:pPr>
        <w:numPr>
          <w:ilvl w:val="3"/>
          <w:numId w:val="9"/>
        </w:numPr>
        <w:spacing w:after="0" w:line="240" w:lineRule="auto"/>
        <w:contextualSpacing/>
        <w:jc w:val="both"/>
        <w:rPr>
          <w:rFonts w:eastAsia="Calibri"/>
          <w:color w:val="auto"/>
          <w:sz w:val="22"/>
        </w:rPr>
      </w:pPr>
      <w:r w:rsidRPr="00CE6F71">
        <w:rPr>
          <w:rFonts w:eastAsia="Calibri"/>
          <w:color w:val="auto"/>
          <w:sz w:val="22"/>
        </w:rPr>
        <w:t>Videos purchased through ASUW will be donated to Coe Library for student checkout.</w:t>
      </w:r>
    </w:p>
    <w:p w14:paraId="6A9A4749" w14:textId="77777777" w:rsidR="00451EF4" w:rsidRDefault="0093075A" w:rsidP="00477289">
      <w:pPr>
        <w:spacing w:after="0" w:line="259" w:lineRule="auto"/>
        <w:ind w:left="0" w:firstLine="0"/>
        <w:rPr>
          <w:sz w:val="22"/>
        </w:rPr>
      </w:pPr>
      <w:r>
        <w:rPr>
          <w:sz w:val="22"/>
        </w:rPr>
        <w:t xml:space="preserve"> </w:t>
      </w:r>
    </w:p>
    <w:p w14:paraId="3BADBBB9" w14:textId="284EE0A8" w:rsidR="00477289" w:rsidRDefault="00477289" w:rsidP="00477289">
      <w:pPr>
        <w:spacing w:after="0" w:line="259" w:lineRule="auto"/>
        <w:ind w:left="0" w:firstLine="0"/>
        <w:rPr>
          <w:sz w:val="22"/>
        </w:rPr>
      </w:pPr>
    </w:p>
    <w:p w14:paraId="750D5C27" w14:textId="1C953D2E" w:rsidR="00B10A6D" w:rsidRDefault="00B10A6D" w:rsidP="00477289">
      <w:pPr>
        <w:spacing w:after="0" w:line="259" w:lineRule="auto"/>
        <w:ind w:left="0" w:firstLine="0"/>
        <w:rPr>
          <w:sz w:val="22"/>
        </w:rPr>
      </w:pPr>
    </w:p>
    <w:p w14:paraId="2458CEAD" w14:textId="7DFD88D4" w:rsidR="00B10A6D" w:rsidRDefault="00B10A6D" w:rsidP="00477289">
      <w:pPr>
        <w:spacing w:after="0" w:line="259" w:lineRule="auto"/>
        <w:ind w:left="0" w:firstLine="0"/>
        <w:rPr>
          <w:sz w:val="22"/>
        </w:rPr>
      </w:pPr>
    </w:p>
    <w:p w14:paraId="02771FE3" w14:textId="2F0EE61D" w:rsidR="00B10A6D" w:rsidRDefault="00B10A6D" w:rsidP="00477289">
      <w:pPr>
        <w:spacing w:after="0" w:line="259" w:lineRule="auto"/>
        <w:ind w:left="0" w:firstLine="0"/>
        <w:rPr>
          <w:sz w:val="22"/>
        </w:rPr>
      </w:pPr>
    </w:p>
    <w:p w14:paraId="699EA52D" w14:textId="06339A80" w:rsidR="00B10A6D" w:rsidRDefault="00B10A6D" w:rsidP="00477289">
      <w:pPr>
        <w:spacing w:after="0" w:line="259" w:lineRule="auto"/>
        <w:ind w:left="0" w:firstLine="0"/>
        <w:rPr>
          <w:sz w:val="22"/>
        </w:rPr>
      </w:pPr>
    </w:p>
    <w:p w14:paraId="04BACA3D" w14:textId="0CED404F" w:rsidR="00B10A6D" w:rsidRDefault="00B10A6D" w:rsidP="00477289">
      <w:pPr>
        <w:spacing w:after="0" w:line="259" w:lineRule="auto"/>
        <w:ind w:left="0" w:firstLine="0"/>
        <w:rPr>
          <w:sz w:val="22"/>
        </w:rPr>
      </w:pPr>
    </w:p>
    <w:p w14:paraId="04C8C861" w14:textId="2A5DC895" w:rsidR="00B10A6D" w:rsidRDefault="00B10A6D" w:rsidP="00477289">
      <w:pPr>
        <w:spacing w:after="0" w:line="259" w:lineRule="auto"/>
        <w:ind w:left="0" w:firstLine="0"/>
        <w:rPr>
          <w:sz w:val="22"/>
        </w:rPr>
      </w:pPr>
    </w:p>
    <w:p w14:paraId="36B795D5" w14:textId="3BFBD19D" w:rsidR="00B10A6D" w:rsidRDefault="00B10A6D" w:rsidP="00477289">
      <w:pPr>
        <w:spacing w:after="0" w:line="259" w:lineRule="auto"/>
        <w:ind w:left="0" w:firstLine="0"/>
        <w:rPr>
          <w:sz w:val="22"/>
        </w:rPr>
      </w:pPr>
    </w:p>
    <w:p w14:paraId="46A54795" w14:textId="4DB7E6E9" w:rsidR="00B10A6D" w:rsidRDefault="00B10A6D" w:rsidP="00477289">
      <w:pPr>
        <w:spacing w:after="0" w:line="259" w:lineRule="auto"/>
        <w:ind w:left="0" w:firstLine="0"/>
        <w:rPr>
          <w:sz w:val="22"/>
        </w:rPr>
      </w:pPr>
    </w:p>
    <w:p w14:paraId="232252EF" w14:textId="76D46FF1" w:rsidR="00B10A6D" w:rsidRDefault="00B10A6D" w:rsidP="00477289">
      <w:pPr>
        <w:spacing w:after="0" w:line="259" w:lineRule="auto"/>
        <w:ind w:left="0" w:firstLine="0"/>
        <w:rPr>
          <w:sz w:val="22"/>
        </w:rPr>
      </w:pPr>
    </w:p>
    <w:p w14:paraId="4ED75794" w14:textId="36479951" w:rsidR="00B10A6D" w:rsidRDefault="00B10A6D" w:rsidP="00477289">
      <w:pPr>
        <w:spacing w:after="0" w:line="259" w:lineRule="auto"/>
        <w:ind w:left="0" w:firstLine="0"/>
        <w:rPr>
          <w:sz w:val="22"/>
        </w:rPr>
      </w:pPr>
    </w:p>
    <w:p w14:paraId="73D17604" w14:textId="77777777" w:rsidR="00B10A6D" w:rsidRPr="00A209CC" w:rsidRDefault="00B10A6D" w:rsidP="00477289">
      <w:pPr>
        <w:spacing w:after="0" w:line="259" w:lineRule="auto"/>
        <w:ind w:left="0" w:firstLine="0"/>
        <w:rPr>
          <w:sz w:val="22"/>
        </w:rPr>
      </w:pPr>
    </w:p>
    <w:sectPr w:rsidR="00B10A6D" w:rsidRPr="00A209CC">
      <w:pgSz w:w="12240" w:h="15840"/>
      <w:pgMar w:top="1298" w:right="1465" w:bottom="1751"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 w:author="Bridget R Delany" w:date="2018-03-01T21:02:00Z" w:initials="BRD">
    <w:p w14:paraId="3A999740" w14:textId="77777777" w:rsidR="00CE6F71" w:rsidRDefault="00CE6F71" w:rsidP="00CE6F71">
      <w:pPr>
        <w:pStyle w:val="CommentText"/>
      </w:pPr>
      <w:r>
        <w:rPr>
          <w:rStyle w:val="CommentReference"/>
        </w:rPr>
        <w:annotationRef/>
      </w:r>
      <w:r>
        <w:t>Should it be $1000</w:t>
      </w:r>
    </w:p>
  </w:comment>
  <w:comment w:id="14" w:author="Bridget R Delany" w:date="2018-03-01T21:02:00Z" w:initials="BRD">
    <w:p w14:paraId="314C4B91" w14:textId="77777777" w:rsidR="00CE6F71" w:rsidRDefault="00CE6F71" w:rsidP="00CE6F71">
      <w:pPr>
        <w:pStyle w:val="CommentText"/>
      </w:pPr>
      <w:r>
        <w:rPr>
          <w:rStyle w:val="CommentReference"/>
        </w:rPr>
        <w:annotationRef/>
      </w:r>
      <w:r>
        <w:t xml:space="preserve"> </w:t>
      </w:r>
    </w:p>
  </w:comment>
  <w:comment w:id="15" w:author="Bridget R Delany" w:date="2018-03-02T16:07:00Z" w:initials="BRD">
    <w:p w14:paraId="56FBC0EE" w14:textId="77777777" w:rsidR="00CE6F71" w:rsidRDefault="00CE6F71" w:rsidP="00CE6F71">
      <w:pPr>
        <w:pStyle w:val="CommentText"/>
      </w:pPr>
      <w:r>
        <w:rPr>
          <w:rStyle w:val="CommentReference"/>
        </w:rPr>
        <w:annotationRef/>
      </w:r>
    </w:p>
  </w:comment>
  <w:comment w:id="16" w:author="Bridget R Delany" w:date="2018-03-02T16:07:00Z" w:initials="BRD">
    <w:p w14:paraId="132560B3" w14:textId="77777777" w:rsidR="00CE6F71" w:rsidRDefault="00CE6F71" w:rsidP="00CE6F71">
      <w:pPr>
        <w:pStyle w:val="CommentText"/>
      </w:pPr>
      <w:r>
        <w:rPr>
          <w:rStyle w:val="CommentReference"/>
        </w:rPr>
        <w:annotationRef/>
      </w:r>
      <w:r>
        <w:t xml:space="preserve">Prize form filleout. </w:t>
      </w:r>
    </w:p>
  </w:comment>
  <w:comment w:id="17" w:author="Bridget R Delany" w:date="2018-03-02T16:08:00Z" w:initials="BRD">
    <w:p w14:paraId="1BFB7EA2" w14:textId="77777777" w:rsidR="00CE6F71" w:rsidRDefault="00CE6F71" w:rsidP="00CE6F71">
      <w:pPr>
        <w:pStyle w:val="CommentText"/>
      </w:pPr>
      <w:r>
        <w:rPr>
          <w:rStyle w:val="CommentReference"/>
        </w:rPr>
        <w:annotationRef/>
      </w:r>
    </w:p>
  </w:comment>
  <w:comment w:id="18" w:author="Bridget R Delany" w:date="2018-03-05T13:30:00Z" w:initials="BRD">
    <w:p w14:paraId="1A35CAE5" w14:textId="77777777" w:rsidR="00CE6F71" w:rsidRDefault="00CE6F71" w:rsidP="00CE6F71">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999740" w15:done="1"/>
  <w15:commentEx w15:paraId="314C4B91" w15:paraIdParent="3A999740" w15:done="1"/>
  <w15:commentEx w15:paraId="56FBC0EE" w15:paraIdParent="3A999740" w15:done="1"/>
  <w15:commentEx w15:paraId="132560B3" w15:paraIdParent="3A999740" w15:done="1"/>
  <w15:commentEx w15:paraId="1BFB7EA2" w15:paraIdParent="3A999740" w15:done="1"/>
  <w15:commentEx w15:paraId="1A35CAE5" w15:paraIdParent="3A999740" w15:done="1"/>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F1AC8"/>
    <w:multiLevelType w:val="multilevel"/>
    <w:tmpl w:val="08D66C56"/>
    <w:lvl w:ilvl="0">
      <w:start w:val="1"/>
      <w:numFmt w:val="upperLetter"/>
      <w:lvlText w:val="%1."/>
      <w:lvlJc w:val="left"/>
      <w:pPr>
        <w:tabs>
          <w:tab w:val="num" w:pos="720"/>
        </w:tabs>
        <w:ind w:left="720" w:hanging="720"/>
      </w:pPr>
      <w:rPr>
        <w:rFonts w:cs="Times New Roman" w:hint="default"/>
        <w:b w:val="0"/>
      </w:rPr>
    </w:lvl>
    <w:lvl w:ilvl="1">
      <w:start w:val="1"/>
      <w:numFmt w:val="lowerRoman"/>
      <w:lvlText w:val="%2."/>
      <w:lvlJc w:val="right"/>
      <w:pPr>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Roman"/>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4C2B44AC"/>
    <w:multiLevelType w:val="hybridMultilevel"/>
    <w:tmpl w:val="98C663B8"/>
    <w:lvl w:ilvl="0" w:tplc="054A6804">
      <w:start w:val="3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DAC0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DAAD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4AF6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0A09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64A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8C8D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888F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3629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43E1DCE"/>
    <w:multiLevelType w:val="hybridMultilevel"/>
    <w:tmpl w:val="215049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5B41948"/>
    <w:multiLevelType w:val="hybridMultilevel"/>
    <w:tmpl w:val="0782703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A3C083A"/>
    <w:multiLevelType w:val="hybridMultilevel"/>
    <w:tmpl w:val="9EE2B90C"/>
    <w:lvl w:ilvl="0" w:tplc="948091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06D3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7083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6CF4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A0E6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287E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5042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02E6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F051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DD72B32"/>
    <w:multiLevelType w:val="hybridMultilevel"/>
    <w:tmpl w:val="8DA096CA"/>
    <w:lvl w:ilvl="0" w:tplc="36585988">
      <w:start w:val="2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8E71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4890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7CE9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92A4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244D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A26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5654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5C18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27E0FB0"/>
    <w:multiLevelType w:val="hybridMultilevel"/>
    <w:tmpl w:val="891A43F4"/>
    <w:lvl w:ilvl="0" w:tplc="8432E1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B1063F2"/>
    <w:multiLevelType w:val="hybridMultilevel"/>
    <w:tmpl w:val="0344AA28"/>
    <w:lvl w:ilvl="0" w:tplc="53B84994">
      <w:start w:val="3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46C6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30B0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9CB2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D60C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D41F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B036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E2F3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1268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D4A65EE"/>
    <w:multiLevelType w:val="hybridMultilevel"/>
    <w:tmpl w:val="A3F2069A"/>
    <w:lvl w:ilvl="0" w:tplc="0409001B">
      <w:start w:val="1"/>
      <w:numFmt w:val="lowerRoman"/>
      <w:lvlText w:val="%1."/>
      <w:lvlJc w:val="right"/>
      <w:pPr>
        <w:ind w:left="720" w:hanging="360"/>
      </w:pPr>
    </w:lvl>
    <w:lvl w:ilvl="1" w:tplc="6A68818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
  </w:num>
  <w:num w:numId="5">
    <w:abstractNumId w:val="2"/>
  </w:num>
  <w:num w:numId="6">
    <w:abstractNumId w:val="6"/>
  </w:num>
  <w:num w:numId="7">
    <w:abstractNumId w:val="3"/>
  </w:num>
  <w:num w:numId="8">
    <w:abstractNumId w:val="8"/>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UW Chief of Legislative Affairs">
    <w15:presenceInfo w15:providerId="AD" w15:userId="S-1-5-21-358987-74476631-505227178-313259"/>
  </w15:person>
  <w15:person w15:author="Bridget R Delany">
    <w15:presenceInfo w15:providerId="None" w15:userId="Bridget R Dela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8D"/>
    <w:rsid w:val="00001956"/>
    <w:rsid w:val="000130C4"/>
    <w:rsid w:val="00060705"/>
    <w:rsid w:val="000B06E5"/>
    <w:rsid w:val="000C6A3C"/>
    <w:rsid w:val="00112D29"/>
    <w:rsid w:val="0014105D"/>
    <w:rsid w:val="00174724"/>
    <w:rsid w:val="001A4B5E"/>
    <w:rsid w:val="001F70A8"/>
    <w:rsid w:val="00277AD5"/>
    <w:rsid w:val="0032744F"/>
    <w:rsid w:val="00451EF4"/>
    <w:rsid w:val="004724D7"/>
    <w:rsid w:val="00477289"/>
    <w:rsid w:val="0048522E"/>
    <w:rsid w:val="00514893"/>
    <w:rsid w:val="00532E21"/>
    <w:rsid w:val="00550BB8"/>
    <w:rsid w:val="00574445"/>
    <w:rsid w:val="0057637D"/>
    <w:rsid w:val="005E7595"/>
    <w:rsid w:val="00651EC4"/>
    <w:rsid w:val="00717787"/>
    <w:rsid w:val="007343E7"/>
    <w:rsid w:val="007423DA"/>
    <w:rsid w:val="00785F6A"/>
    <w:rsid w:val="007E29A3"/>
    <w:rsid w:val="00832C1B"/>
    <w:rsid w:val="00862CEE"/>
    <w:rsid w:val="00874A99"/>
    <w:rsid w:val="00880DFC"/>
    <w:rsid w:val="008828D4"/>
    <w:rsid w:val="008D6010"/>
    <w:rsid w:val="008E029A"/>
    <w:rsid w:val="0093075A"/>
    <w:rsid w:val="00940BBB"/>
    <w:rsid w:val="00995397"/>
    <w:rsid w:val="009F213E"/>
    <w:rsid w:val="00A209CC"/>
    <w:rsid w:val="00A94880"/>
    <w:rsid w:val="00AE675E"/>
    <w:rsid w:val="00B10A6D"/>
    <w:rsid w:val="00BC447E"/>
    <w:rsid w:val="00C345D1"/>
    <w:rsid w:val="00CD050F"/>
    <w:rsid w:val="00CE227C"/>
    <w:rsid w:val="00CE6F71"/>
    <w:rsid w:val="00CE7B81"/>
    <w:rsid w:val="00D03F3A"/>
    <w:rsid w:val="00D44BA5"/>
    <w:rsid w:val="00DD398B"/>
    <w:rsid w:val="00E15E8D"/>
    <w:rsid w:val="00E17554"/>
    <w:rsid w:val="00E52068"/>
    <w:rsid w:val="00E60FA5"/>
    <w:rsid w:val="00EF347A"/>
    <w:rsid w:val="00FB2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1232"/>
  <w15:docId w15:val="{AF457A72-EB15-4691-A81F-D1BA5E9E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9" w:line="265"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03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F3A"/>
    <w:rPr>
      <w:rFonts w:ascii="Segoe UI" w:eastAsia="Times New Roman" w:hAnsi="Segoe UI" w:cs="Segoe UI"/>
      <w:color w:val="000000"/>
      <w:sz w:val="18"/>
      <w:szCs w:val="18"/>
    </w:rPr>
  </w:style>
  <w:style w:type="paragraph" w:styleId="ListParagraph">
    <w:name w:val="List Paragraph"/>
    <w:basedOn w:val="Normal"/>
    <w:uiPriority w:val="34"/>
    <w:qFormat/>
    <w:rsid w:val="008D6010"/>
    <w:pPr>
      <w:ind w:left="720"/>
      <w:contextualSpacing/>
    </w:pPr>
  </w:style>
  <w:style w:type="character" w:styleId="CommentReference">
    <w:name w:val="annotation reference"/>
    <w:basedOn w:val="DefaultParagraphFont"/>
    <w:uiPriority w:val="99"/>
    <w:semiHidden/>
    <w:unhideWhenUsed/>
    <w:rsid w:val="008828D4"/>
    <w:rPr>
      <w:sz w:val="16"/>
      <w:szCs w:val="16"/>
    </w:rPr>
  </w:style>
  <w:style w:type="paragraph" w:customStyle="1" w:styleId="CommentText1">
    <w:name w:val="Comment Text1"/>
    <w:basedOn w:val="Normal"/>
    <w:next w:val="CommentText"/>
    <w:link w:val="CommentTextChar"/>
    <w:uiPriority w:val="99"/>
    <w:semiHidden/>
    <w:unhideWhenUsed/>
    <w:rsid w:val="008828D4"/>
    <w:pPr>
      <w:spacing w:after="200" w:line="240" w:lineRule="auto"/>
      <w:ind w:left="0" w:firstLine="0"/>
    </w:pPr>
    <w:rPr>
      <w:rFonts w:asciiTheme="minorHAnsi" w:eastAsiaTheme="minorEastAsia" w:hAnsiTheme="minorHAnsi" w:cstheme="minorBidi"/>
      <w:color w:val="auto"/>
      <w:sz w:val="20"/>
      <w:szCs w:val="20"/>
    </w:rPr>
  </w:style>
  <w:style w:type="character" w:customStyle="1" w:styleId="CommentTextChar">
    <w:name w:val="Comment Text Char"/>
    <w:basedOn w:val="DefaultParagraphFont"/>
    <w:link w:val="CommentText1"/>
    <w:uiPriority w:val="99"/>
    <w:semiHidden/>
    <w:rsid w:val="008828D4"/>
    <w:rPr>
      <w:sz w:val="20"/>
      <w:szCs w:val="20"/>
    </w:rPr>
  </w:style>
  <w:style w:type="paragraph" w:styleId="CommentText">
    <w:name w:val="annotation text"/>
    <w:basedOn w:val="Normal"/>
    <w:link w:val="CommentTextChar1"/>
    <w:uiPriority w:val="99"/>
    <w:semiHidden/>
    <w:unhideWhenUsed/>
    <w:rsid w:val="008828D4"/>
    <w:pPr>
      <w:spacing w:line="240" w:lineRule="auto"/>
    </w:pPr>
    <w:rPr>
      <w:sz w:val="20"/>
      <w:szCs w:val="20"/>
    </w:rPr>
  </w:style>
  <w:style w:type="character" w:customStyle="1" w:styleId="CommentTextChar1">
    <w:name w:val="Comment Text Char1"/>
    <w:basedOn w:val="DefaultParagraphFont"/>
    <w:link w:val="CommentText"/>
    <w:uiPriority w:val="99"/>
    <w:semiHidden/>
    <w:rsid w:val="008828D4"/>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ASUW Director of Policy Planning</dc:creator>
  <cp:keywords/>
  <dc:description/>
  <cp:lastModifiedBy>ASUW Chief of Legislative Affairs</cp:lastModifiedBy>
  <cp:revision>5</cp:revision>
  <dcterms:created xsi:type="dcterms:W3CDTF">2018-03-08T20:28:00Z</dcterms:created>
  <dcterms:modified xsi:type="dcterms:W3CDTF">2018-03-09T23:34:00Z</dcterms:modified>
</cp:coreProperties>
</file>