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BE394" w14:textId="3E2F3147" w:rsidR="00FF4720" w:rsidRPr="00872CDA" w:rsidRDefault="16F701A0" w:rsidP="374FB384">
      <w:pPr>
        <w:spacing w:after="200"/>
        <w:jc w:val="center"/>
        <w:rPr>
          <w:rFonts w:ascii="Times New Roman" w:eastAsia="Times New Roman" w:hAnsi="Times New Roman" w:cs="Times New Roman"/>
          <w:b/>
          <w:bCs/>
          <w:sz w:val="24"/>
          <w:szCs w:val="24"/>
        </w:rPr>
      </w:pPr>
      <w:r w:rsidRPr="00872CDA">
        <w:rPr>
          <w:rFonts w:ascii="Times New Roman" w:eastAsia="Times New Roman" w:hAnsi="Times New Roman" w:cs="Times New Roman"/>
          <w:b/>
          <w:bCs/>
          <w:sz w:val="24"/>
          <w:szCs w:val="24"/>
        </w:rPr>
        <w:t>FIRST-</w:t>
      </w:r>
      <w:r w:rsidR="6E7232D4" w:rsidRPr="00872CDA">
        <w:rPr>
          <w:rFonts w:ascii="Times New Roman" w:eastAsia="Times New Roman" w:hAnsi="Times New Roman" w:cs="Times New Roman"/>
          <w:b/>
          <w:bCs/>
          <w:sz w:val="24"/>
          <w:szCs w:val="24"/>
        </w:rPr>
        <w:t xml:space="preserve">YEAR </w:t>
      </w:r>
      <w:r w:rsidRPr="00872CDA">
        <w:rPr>
          <w:rFonts w:ascii="Times New Roman" w:eastAsia="Times New Roman" w:hAnsi="Times New Roman" w:cs="Times New Roman"/>
          <w:b/>
          <w:bCs/>
          <w:sz w:val="24"/>
          <w:szCs w:val="24"/>
        </w:rPr>
        <w:t>SENATE BILL</w:t>
      </w:r>
      <w:r w:rsidR="677E358B" w:rsidRPr="00872CDA">
        <w:rPr>
          <w:rFonts w:ascii="Times New Roman" w:eastAsia="Times New Roman" w:hAnsi="Times New Roman" w:cs="Times New Roman"/>
          <w:b/>
          <w:bCs/>
          <w:sz w:val="24"/>
          <w:szCs w:val="24"/>
        </w:rPr>
        <w:t xml:space="preserve"> #6</w:t>
      </w:r>
      <w:r w:rsidR="54368673" w:rsidRPr="00872CDA">
        <w:rPr>
          <w:rFonts w:ascii="Times New Roman" w:eastAsia="Times New Roman" w:hAnsi="Times New Roman" w:cs="Times New Roman"/>
          <w:b/>
          <w:bCs/>
          <w:sz w:val="24"/>
          <w:szCs w:val="24"/>
        </w:rPr>
        <w:t>9</w:t>
      </w:r>
    </w:p>
    <w:p w14:paraId="6DCE2D31" w14:textId="2731F56B" w:rsidR="00FF4720" w:rsidRPr="00872CDA" w:rsidRDefault="74EF71C8" w:rsidP="00A74330">
      <w:pPr>
        <w:spacing w:after="200"/>
        <w:ind w:left="2880" w:hanging="2880"/>
        <w:rPr>
          <w:rFonts w:ascii="Times New Roman" w:eastAsia="Times New Roman" w:hAnsi="Times New Roman" w:cs="Times New Roman"/>
          <w:sz w:val="24"/>
          <w:szCs w:val="24"/>
          <w:rPrChange w:id="0" w:author="ASUW Chief of Legislative Affairs [2]" w:date="2022-04-19T15:25:00Z">
            <w:rPr>
              <w:rFonts w:ascii="Times New Roman" w:eastAsia="Times New Roman" w:hAnsi="Times New Roman" w:cs="Times New Roman"/>
              <w:sz w:val="24"/>
              <w:szCs w:val="24"/>
            </w:rPr>
          </w:rPrChange>
        </w:rPr>
      </w:pPr>
      <w:r w:rsidRPr="00872CDA">
        <w:rPr>
          <w:rFonts w:ascii="Times New Roman" w:eastAsia="Times New Roman" w:hAnsi="Times New Roman" w:cs="Times New Roman"/>
          <w:b/>
          <w:bCs/>
          <w:sz w:val="24"/>
          <w:szCs w:val="24"/>
        </w:rPr>
        <w:t xml:space="preserve">TITLE: </w:t>
      </w:r>
      <w:ins w:id="1" w:author="ASUW Chief of Legislative Affairs [2]" w:date="2022-04-19T15:24:00Z">
        <w:r w:rsidR="00872CDA" w:rsidRPr="00872CDA">
          <w:rPr>
            <w:rFonts w:ascii="Times New Roman" w:eastAsia="Times New Roman" w:hAnsi="Times New Roman" w:cs="Times New Roman"/>
            <w:b/>
            <w:bCs/>
            <w:sz w:val="24"/>
            <w:szCs w:val="24"/>
          </w:rPr>
          <w:tab/>
        </w:r>
      </w:ins>
      <w:r w:rsidR="08E0EC2A" w:rsidRPr="00872CDA">
        <w:rPr>
          <w:rFonts w:ascii="Times New Roman" w:eastAsia="Times New Roman" w:hAnsi="Times New Roman" w:cs="Times New Roman"/>
          <w:sz w:val="24"/>
          <w:szCs w:val="24"/>
          <w:rPrChange w:id="2" w:author="ASUW Chief of Legislative Affairs [2]" w:date="2022-04-19T15:25:00Z">
            <w:rPr>
              <w:rFonts w:ascii="Times New Roman" w:eastAsia="Times New Roman" w:hAnsi="Times New Roman" w:cs="Times New Roman"/>
              <w:sz w:val="24"/>
              <w:szCs w:val="24"/>
            </w:rPr>
          </w:rPrChange>
        </w:rPr>
        <w:t>Restructure of the Calendar and Purpose of the First-Year Senate</w:t>
      </w:r>
      <w:r w:rsidR="00A74330" w:rsidRPr="00872CDA">
        <w:rPr>
          <w:rFonts w:ascii="Times New Roman" w:hAnsi="Times New Roman" w:cs="Times New Roman"/>
          <w:rPrChange w:id="3" w:author="ASUW Chief of Legislative Affairs [2]" w:date="2022-04-19T15:25:00Z">
            <w:rPr/>
          </w:rPrChange>
        </w:rPr>
        <w:tab/>
      </w:r>
    </w:p>
    <w:p w14:paraId="19A8B188" w14:textId="42A0C7D6" w:rsidR="00FF4720" w:rsidRPr="00872CDA" w:rsidRDefault="4418ED3B" w:rsidP="421716BB">
      <w:pPr>
        <w:spacing w:after="200"/>
        <w:rPr>
          <w:rFonts w:ascii="Times New Roman" w:eastAsia="Times New Roman" w:hAnsi="Times New Roman" w:cs="Times New Roman"/>
          <w:b/>
          <w:bCs/>
          <w:sz w:val="24"/>
          <w:szCs w:val="24"/>
          <w:rPrChange w:id="4" w:author="ASUW Chief of Legislative Affairs [2]" w:date="2022-04-19T15:25:00Z">
            <w:rPr>
              <w:rFonts w:ascii="Times New Roman" w:eastAsia="Times New Roman" w:hAnsi="Times New Roman" w:cs="Times New Roman"/>
              <w:b/>
              <w:bCs/>
              <w:sz w:val="24"/>
              <w:szCs w:val="24"/>
            </w:rPr>
          </w:rPrChange>
        </w:rPr>
      </w:pPr>
      <w:r w:rsidRPr="00872CDA">
        <w:rPr>
          <w:rFonts w:ascii="Times New Roman" w:eastAsia="Times New Roman" w:hAnsi="Times New Roman" w:cs="Times New Roman"/>
          <w:b/>
          <w:bCs/>
          <w:sz w:val="24"/>
          <w:szCs w:val="24"/>
          <w:rPrChange w:id="5" w:author="ASUW Chief of Legislative Affairs [2]" w:date="2022-04-19T15:25:00Z">
            <w:rPr>
              <w:rFonts w:ascii="Times New Roman" w:eastAsia="Times New Roman" w:hAnsi="Times New Roman" w:cs="Times New Roman"/>
              <w:b/>
              <w:bCs/>
              <w:sz w:val="24"/>
              <w:szCs w:val="24"/>
            </w:rPr>
          </w:rPrChange>
        </w:rPr>
        <w:t xml:space="preserve">DATE INTRODUCED: </w:t>
      </w:r>
      <w:ins w:id="6" w:author="ASUW Chief of Legislative Affairs [2]" w:date="2022-04-19T15:24:00Z">
        <w:r w:rsidR="00872CDA" w:rsidRPr="00872CDA">
          <w:rPr>
            <w:rFonts w:ascii="Times New Roman" w:eastAsia="Times New Roman" w:hAnsi="Times New Roman" w:cs="Times New Roman"/>
            <w:b/>
            <w:bCs/>
            <w:sz w:val="24"/>
            <w:szCs w:val="24"/>
            <w:rPrChange w:id="7" w:author="ASUW Chief of Legislative Affairs [2]" w:date="2022-04-19T15:25:00Z">
              <w:rPr>
                <w:rFonts w:ascii="Times New Roman" w:eastAsia="Times New Roman" w:hAnsi="Times New Roman" w:cs="Times New Roman"/>
                <w:b/>
                <w:bCs/>
                <w:sz w:val="24"/>
                <w:szCs w:val="24"/>
              </w:rPr>
            </w:rPrChange>
          </w:rPr>
          <w:tab/>
        </w:r>
      </w:ins>
      <w:r w:rsidRPr="00872CDA">
        <w:rPr>
          <w:rFonts w:ascii="Times New Roman" w:eastAsia="Times New Roman" w:hAnsi="Times New Roman" w:cs="Times New Roman"/>
          <w:sz w:val="24"/>
          <w:szCs w:val="24"/>
          <w:rPrChange w:id="8" w:author="ASUW Chief of Legislative Affairs [2]" w:date="2022-04-19T15:25:00Z">
            <w:rPr>
              <w:rFonts w:ascii="Times New Roman" w:eastAsia="Times New Roman" w:hAnsi="Times New Roman" w:cs="Times New Roman"/>
              <w:sz w:val="24"/>
              <w:szCs w:val="24"/>
            </w:rPr>
          </w:rPrChange>
        </w:rPr>
        <w:t>April 19, 2022</w:t>
      </w:r>
      <w:r w:rsidR="00BF7B28" w:rsidRPr="00872CDA">
        <w:rPr>
          <w:rFonts w:ascii="Times New Roman" w:hAnsi="Times New Roman" w:cs="Times New Roman"/>
          <w:rPrChange w:id="9" w:author="ASUW Chief of Legislative Affairs [2]" w:date="2022-04-19T15:25:00Z">
            <w:rPr/>
          </w:rPrChange>
        </w:rPr>
        <w:tab/>
      </w:r>
    </w:p>
    <w:p w14:paraId="77AF6447" w14:textId="0B87E3EA" w:rsidR="00FF4720" w:rsidRPr="00872CDA" w:rsidRDefault="4418ED3B" w:rsidP="00872CDA">
      <w:pPr>
        <w:spacing w:after="200"/>
        <w:ind w:left="2880" w:hanging="2880"/>
        <w:rPr>
          <w:rFonts w:ascii="Times New Roman" w:eastAsia="Times New Roman" w:hAnsi="Times New Roman" w:cs="Times New Roman"/>
          <w:color w:val="auto"/>
          <w:sz w:val="24"/>
          <w:szCs w:val="24"/>
          <w:rPrChange w:id="10" w:author="ASUW Chief of Legislative Affairs [2]" w:date="2022-04-19T15:25:00Z">
            <w:rPr>
              <w:rFonts w:ascii="Times New Roman" w:eastAsia="Times New Roman" w:hAnsi="Times New Roman" w:cs="Times New Roman"/>
              <w:color w:val="auto"/>
              <w:sz w:val="24"/>
              <w:szCs w:val="24"/>
            </w:rPr>
          </w:rPrChange>
        </w:rPr>
        <w:pPrChange w:id="11" w:author="ASUW Chief of Legislative Affairs [2]" w:date="2022-04-19T15:25:00Z">
          <w:pPr>
            <w:spacing w:after="200"/>
          </w:pPr>
        </w:pPrChange>
      </w:pPr>
      <w:r w:rsidRPr="00872CDA">
        <w:rPr>
          <w:rFonts w:ascii="Times New Roman" w:eastAsia="Times New Roman" w:hAnsi="Times New Roman" w:cs="Times New Roman"/>
          <w:b/>
          <w:bCs/>
          <w:sz w:val="24"/>
          <w:szCs w:val="24"/>
          <w:rPrChange w:id="12" w:author="ASUW Chief of Legislative Affairs [2]" w:date="2022-04-19T15:25:00Z">
            <w:rPr>
              <w:rFonts w:ascii="Times New Roman" w:eastAsia="Times New Roman" w:hAnsi="Times New Roman" w:cs="Times New Roman"/>
              <w:b/>
              <w:bCs/>
              <w:sz w:val="24"/>
              <w:szCs w:val="24"/>
            </w:rPr>
          </w:rPrChange>
        </w:rPr>
        <w:t xml:space="preserve">AUTHOR: </w:t>
      </w:r>
      <w:ins w:id="13" w:author="ASUW Chief of Legislative Affairs [2]" w:date="2022-04-19T15:24:00Z">
        <w:r w:rsidR="00872CDA" w:rsidRPr="00872CDA">
          <w:rPr>
            <w:rFonts w:ascii="Times New Roman" w:eastAsia="Times New Roman" w:hAnsi="Times New Roman" w:cs="Times New Roman"/>
            <w:b/>
            <w:bCs/>
            <w:sz w:val="24"/>
            <w:szCs w:val="24"/>
            <w:rPrChange w:id="14" w:author="ASUW Chief of Legislative Affairs [2]" w:date="2022-04-19T15:25:00Z">
              <w:rPr>
                <w:rFonts w:ascii="Times New Roman" w:eastAsia="Times New Roman" w:hAnsi="Times New Roman" w:cs="Times New Roman"/>
                <w:b/>
                <w:bCs/>
                <w:sz w:val="24"/>
                <w:szCs w:val="24"/>
              </w:rPr>
            </w:rPrChange>
          </w:rPr>
          <w:tab/>
        </w:r>
      </w:ins>
      <w:r w:rsidRPr="00872CDA">
        <w:rPr>
          <w:rFonts w:ascii="Times New Roman" w:eastAsia="Times New Roman" w:hAnsi="Times New Roman" w:cs="Times New Roman"/>
          <w:sz w:val="24"/>
          <w:szCs w:val="24"/>
          <w:rPrChange w:id="15" w:author="ASUW Chief of Legislative Affairs [2]" w:date="2022-04-19T15:25:00Z">
            <w:rPr>
              <w:rFonts w:ascii="Times New Roman" w:eastAsia="Times New Roman" w:hAnsi="Times New Roman" w:cs="Times New Roman"/>
              <w:sz w:val="24"/>
              <w:szCs w:val="24"/>
            </w:rPr>
          </w:rPrChange>
        </w:rPr>
        <w:t>First-Year Senator</w:t>
      </w:r>
      <w:ins w:id="16" w:author="ASUW Chief of Legislative Affairs [2]" w:date="2022-04-19T15:25:00Z">
        <w:r w:rsidR="00872CDA" w:rsidRPr="00872CDA">
          <w:rPr>
            <w:rFonts w:ascii="Times New Roman" w:eastAsia="Times New Roman" w:hAnsi="Times New Roman" w:cs="Times New Roman"/>
            <w:sz w:val="24"/>
            <w:szCs w:val="24"/>
            <w:rPrChange w:id="17" w:author="ASUW Chief of Legislative Affairs [2]" w:date="2022-04-19T15:25:00Z">
              <w:rPr>
                <w:rFonts w:ascii="Times New Roman" w:eastAsia="Times New Roman" w:hAnsi="Times New Roman" w:cs="Times New Roman"/>
                <w:sz w:val="24"/>
                <w:szCs w:val="24"/>
              </w:rPr>
            </w:rPrChange>
          </w:rPr>
          <w:t>s Almejo-Ponce and</w:t>
        </w:r>
      </w:ins>
      <w:r w:rsidRPr="00872CDA">
        <w:rPr>
          <w:rFonts w:ascii="Times New Roman" w:eastAsia="Times New Roman" w:hAnsi="Times New Roman" w:cs="Times New Roman"/>
          <w:sz w:val="24"/>
          <w:szCs w:val="24"/>
          <w:rPrChange w:id="18" w:author="ASUW Chief of Legislative Affairs [2]" w:date="2022-04-19T15:25:00Z">
            <w:rPr>
              <w:rFonts w:ascii="Times New Roman" w:eastAsia="Times New Roman" w:hAnsi="Times New Roman" w:cs="Times New Roman"/>
              <w:sz w:val="24"/>
              <w:szCs w:val="24"/>
            </w:rPr>
          </w:rPrChange>
        </w:rPr>
        <w:t xml:space="preserve"> Murfitt</w:t>
      </w:r>
      <w:ins w:id="19" w:author="ASUW Chief of Legislative Affairs [2]" w:date="2022-04-19T15:25:00Z">
        <w:r w:rsidR="00872CDA" w:rsidRPr="00872CDA">
          <w:rPr>
            <w:rFonts w:ascii="Times New Roman" w:eastAsia="Times New Roman" w:hAnsi="Times New Roman" w:cs="Times New Roman"/>
            <w:sz w:val="24"/>
            <w:szCs w:val="24"/>
            <w:rPrChange w:id="20" w:author="ASUW Chief of Legislative Affairs [2]" w:date="2022-04-19T15:25:00Z">
              <w:rPr>
                <w:rFonts w:ascii="Times New Roman" w:eastAsia="Times New Roman" w:hAnsi="Times New Roman" w:cs="Times New Roman"/>
                <w:sz w:val="24"/>
                <w:szCs w:val="24"/>
              </w:rPr>
            </w:rPrChange>
          </w:rPr>
          <w:t xml:space="preserve"> </w:t>
        </w:r>
      </w:ins>
      <w:del w:id="21" w:author="ASUW Chief of Legislative Affairs [2]" w:date="2022-04-19T15:25:00Z">
        <w:r w:rsidRPr="00872CDA" w:rsidDel="00872CDA">
          <w:rPr>
            <w:rFonts w:ascii="Times New Roman" w:eastAsia="Times New Roman" w:hAnsi="Times New Roman" w:cs="Times New Roman"/>
            <w:sz w:val="24"/>
            <w:szCs w:val="24"/>
            <w:rPrChange w:id="22" w:author="ASUW Chief of Legislative Affairs [2]" w:date="2022-04-19T15:25:00Z">
              <w:rPr>
                <w:rFonts w:ascii="Times New Roman" w:eastAsia="Times New Roman" w:hAnsi="Times New Roman" w:cs="Times New Roman"/>
                <w:sz w:val="24"/>
                <w:szCs w:val="24"/>
              </w:rPr>
            </w:rPrChange>
          </w:rPr>
          <w:delText>, First-Year Senator Almejo-Ponce</w:delText>
        </w:r>
      </w:del>
      <w:r w:rsidRPr="00872CDA">
        <w:rPr>
          <w:rFonts w:ascii="Times New Roman" w:eastAsia="Times New Roman" w:hAnsi="Times New Roman" w:cs="Times New Roman"/>
          <w:sz w:val="24"/>
          <w:szCs w:val="24"/>
          <w:rPrChange w:id="23" w:author="ASUW Chief of Legislative Affairs [2]" w:date="2022-04-19T15:25:00Z">
            <w:rPr>
              <w:rFonts w:ascii="Times New Roman" w:eastAsia="Times New Roman" w:hAnsi="Times New Roman" w:cs="Times New Roman"/>
              <w:sz w:val="24"/>
              <w:szCs w:val="24"/>
            </w:rPr>
          </w:rPrChange>
        </w:rPr>
        <w:t>; First-Year Senate Advisor Smith</w:t>
      </w:r>
      <w:r w:rsidRPr="00872CDA">
        <w:rPr>
          <w:rFonts w:ascii="Times New Roman" w:eastAsia="Times New Roman" w:hAnsi="Times New Roman" w:cs="Times New Roman"/>
          <w:b/>
          <w:bCs/>
          <w:sz w:val="24"/>
          <w:szCs w:val="24"/>
          <w:rPrChange w:id="24" w:author="ASUW Chief of Legislative Affairs [2]" w:date="2022-04-19T15:25:00Z">
            <w:rPr>
              <w:rFonts w:ascii="Times New Roman" w:eastAsia="Times New Roman" w:hAnsi="Times New Roman" w:cs="Times New Roman"/>
              <w:b/>
              <w:bCs/>
              <w:sz w:val="24"/>
              <w:szCs w:val="24"/>
            </w:rPr>
          </w:rPrChange>
        </w:rPr>
        <w:t xml:space="preserve">  </w:t>
      </w:r>
      <w:r w:rsidR="00BF7B28" w:rsidRPr="00872CDA">
        <w:rPr>
          <w:rFonts w:ascii="Times New Roman" w:hAnsi="Times New Roman" w:cs="Times New Roman"/>
          <w:rPrChange w:id="25" w:author="ASUW Chief of Legislative Affairs [2]" w:date="2022-04-19T15:25:00Z">
            <w:rPr/>
          </w:rPrChange>
        </w:rPr>
        <w:tab/>
      </w:r>
    </w:p>
    <w:p w14:paraId="5FE87B3E" w14:textId="3EB08EDE" w:rsidR="00FF4720" w:rsidRPr="00872CDA" w:rsidRDefault="4418ED3B" w:rsidP="000F053C">
      <w:pPr>
        <w:spacing w:after="200"/>
        <w:ind w:left="2880" w:hanging="2880"/>
        <w:rPr>
          <w:rFonts w:ascii="Times New Roman" w:eastAsia="Times New Roman" w:hAnsi="Times New Roman" w:cs="Times New Roman"/>
          <w:color w:val="auto"/>
          <w:sz w:val="24"/>
          <w:szCs w:val="24"/>
          <w:rPrChange w:id="26" w:author="ASUW Chief of Legislative Affairs [2]" w:date="2022-04-19T15:25:00Z">
            <w:rPr>
              <w:rFonts w:ascii="Times New Roman" w:eastAsia="Times New Roman" w:hAnsi="Times New Roman" w:cs="Times New Roman"/>
              <w:color w:val="auto"/>
              <w:sz w:val="24"/>
              <w:szCs w:val="24"/>
            </w:rPr>
          </w:rPrChange>
        </w:rPr>
      </w:pPr>
      <w:r w:rsidRPr="00872CDA">
        <w:rPr>
          <w:rFonts w:ascii="Times New Roman" w:eastAsia="Times New Roman" w:hAnsi="Times New Roman" w:cs="Times New Roman"/>
          <w:b/>
          <w:bCs/>
          <w:color w:val="auto"/>
          <w:sz w:val="24"/>
          <w:szCs w:val="24"/>
          <w:rPrChange w:id="27" w:author="ASUW Chief of Legislative Affairs [2]" w:date="2022-04-19T15:25:00Z">
            <w:rPr>
              <w:rFonts w:ascii="Times New Roman" w:eastAsia="Times New Roman" w:hAnsi="Times New Roman" w:cs="Times New Roman"/>
              <w:b/>
              <w:bCs/>
              <w:color w:val="auto"/>
              <w:sz w:val="24"/>
              <w:szCs w:val="24"/>
            </w:rPr>
          </w:rPrChange>
        </w:rPr>
        <w:t>SPONSORS:</w:t>
      </w:r>
      <w:r w:rsidR="114100A2" w:rsidRPr="00872CDA">
        <w:rPr>
          <w:rFonts w:ascii="Times New Roman" w:eastAsia="Times New Roman" w:hAnsi="Times New Roman" w:cs="Times New Roman"/>
          <w:b/>
          <w:bCs/>
          <w:color w:val="auto"/>
          <w:sz w:val="24"/>
          <w:szCs w:val="24"/>
          <w:rPrChange w:id="28" w:author="ASUW Chief of Legislative Affairs [2]" w:date="2022-04-19T15:25:00Z">
            <w:rPr>
              <w:rFonts w:ascii="Times New Roman" w:eastAsia="Times New Roman" w:hAnsi="Times New Roman" w:cs="Times New Roman"/>
              <w:b/>
              <w:bCs/>
              <w:color w:val="auto"/>
              <w:sz w:val="24"/>
              <w:szCs w:val="24"/>
            </w:rPr>
          </w:rPrChange>
        </w:rPr>
        <w:t xml:space="preserve"> </w:t>
      </w:r>
      <w:r w:rsidR="114100A2" w:rsidRPr="00872CDA">
        <w:rPr>
          <w:rFonts w:ascii="Times New Roman" w:eastAsia="Times New Roman" w:hAnsi="Times New Roman" w:cs="Times New Roman"/>
          <w:color w:val="auto"/>
          <w:sz w:val="24"/>
          <w:szCs w:val="24"/>
          <w:rPrChange w:id="29" w:author="ASUW Chief of Legislative Affairs [2]" w:date="2022-04-19T15:25:00Z">
            <w:rPr>
              <w:rFonts w:ascii="Times New Roman" w:eastAsia="Times New Roman" w:hAnsi="Times New Roman" w:cs="Times New Roman"/>
              <w:color w:val="auto"/>
              <w:sz w:val="24"/>
              <w:szCs w:val="24"/>
            </w:rPr>
          </w:rPrChange>
        </w:rPr>
        <w:t xml:space="preserve">  </w:t>
      </w:r>
      <w:ins w:id="30" w:author="ASUW Chief of Legislative Affairs [2]" w:date="2022-04-19T15:25:00Z">
        <w:r w:rsidR="00872CDA" w:rsidRPr="00872CDA">
          <w:rPr>
            <w:rFonts w:ascii="Times New Roman" w:eastAsia="Times New Roman" w:hAnsi="Times New Roman" w:cs="Times New Roman"/>
            <w:color w:val="auto"/>
            <w:sz w:val="24"/>
            <w:szCs w:val="24"/>
            <w:rPrChange w:id="31" w:author="ASUW Chief of Legislative Affairs [2]" w:date="2022-04-19T15:25:00Z">
              <w:rPr>
                <w:rFonts w:ascii="Times New Roman" w:eastAsia="Times New Roman" w:hAnsi="Times New Roman" w:cs="Times New Roman"/>
                <w:color w:val="auto"/>
                <w:sz w:val="24"/>
                <w:szCs w:val="24"/>
              </w:rPr>
            </w:rPrChange>
          </w:rPr>
          <w:tab/>
        </w:r>
      </w:ins>
      <w:r w:rsidR="114100A2" w:rsidRPr="00872CDA">
        <w:rPr>
          <w:rFonts w:ascii="Times New Roman" w:eastAsia="Times New Roman" w:hAnsi="Times New Roman" w:cs="Times New Roman"/>
          <w:color w:val="auto"/>
          <w:sz w:val="24"/>
          <w:szCs w:val="24"/>
          <w:rPrChange w:id="32" w:author="ASUW Chief of Legislative Affairs [2]" w:date="2022-04-19T15:25:00Z">
            <w:rPr>
              <w:rFonts w:ascii="Times New Roman" w:eastAsia="Times New Roman" w:hAnsi="Times New Roman" w:cs="Times New Roman"/>
              <w:color w:val="auto"/>
              <w:sz w:val="24"/>
              <w:szCs w:val="24"/>
            </w:rPr>
          </w:rPrChange>
        </w:rPr>
        <w:t>Senator Ewalt; ASUW President Swilling; First-Year Senator</w:t>
      </w:r>
      <w:ins w:id="33" w:author="ASUW Chief of Legislative Affairs [2]" w:date="2022-04-19T15:25:00Z">
        <w:r w:rsidR="00872CDA" w:rsidRPr="00872CDA">
          <w:rPr>
            <w:rFonts w:ascii="Times New Roman" w:eastAsia="Times New Roman" w:hAnsi="Times New Roman" w:cs="Times New Roman"/>
            <w:color w:val="auto"/>
            <w:sz w:val="24"/>
            <w:szCs w:val="24"/>
            <w:rPrChange w:id="34" w:author="ASUW Chief of Legislative Affairs [2]" w:date="2022-04-19T15:25:00Z">
              <w:rPr>
                <w:rFonts w:ascii="Times New Roman" w:eastAsia="Times New Roman" w:hAnsi="Times New Roman" w:cs="Times New Roman"/>
                <w:color w:val="auto"/>
                <w:sz w:val="24"/>
                <w:szCs w:val="24"/>
              </w:rPr>
            </w:rPrChange>
          </w:rPr>
          <w:t xml:space="preserve">s Echepare and </w:t>
        </w:r>
      </w:ins>
      <w:del w:id="35" w:author="ASUW Chief of Legislative Affairs [2]" w:date="2022-04-19T15:25:00Z">
        <w:r w:rsidR="114100A2" w:rsidRPr="00872CDA" w:rsidDel="00872CDA">
          <w:rPr>
            <w:rFonts w:ascii="Times New Roman" w:eastAsia="Times New Roman" w:hAnsi="Times New Roman" w:cs="Times New Roman"/>
            <w:color w:val="auto"/>
            <w:sz w:val="24"/>
            <w:szCs w:val="24"/>
            <w:rPrChange w:id="36" w:author="ASUW Chief of Legislative Affairs [2]" w:date="2022-04-19T15:25:00Z">
              <w:rPr>
                <w:rFonts w:ascii="Times New Roman" w:eastAsia="Times New Roman" w:hAnsi="Times New Roman" w:cs="Times New Roman"/>
                <w:color w:val="auto"/>
                <w:sz w:val="24"/>
                <w:szCs w:val="24"/>
              </w:rPr>
            </w:rPrChange>
          </w:rPr>
          <w:delText xml:space="preserve"> </w:delText>
        </w:r>
      </w:del>
      <w:r w:rsidR="114100A2" w:rsidRPr="00872CDA">
        <w:rPr>
          <w:rFonts w:ascii="Times New Roman" w:eastAsia="Times New Roman" w:hAnsi="Times New Roman" w:cs="Times New Roman"/>
          <w:color w:val="auto"/>
          <w:sz w:val="24"/>
          <w:szCs w:val="24"/>
          <w:rPrChange w:id="37" w:author="ASUW Chief of Legislative Affairs [2]" w:date="2022-04-19T15:25:00Z">
            <w:rPr>
              <w:rFonts w:ascii="Times New Roman" w:eastAsia="Times New Roman" w:hAnsi="Times New Roman" w:cs="Times New Roman"/>
              <w:color w:val="auto"/>
              <w:sz w:val="24"/>
              <w:szCs w:val="24"/>
            </w:rPr>
          </w:rPrChange>
        </w:rPr>
        <w:t>Heddins</w:t>
      </w:r>
      <w:del w:id="38" w:author="ASUW Chief of Legislative Affairs [2]" w:date="2022-04-19T15:25:00Z">
        <w:r w:rsidR="114100A2" w:rsidRPr="00872CDA" w:rsidDel="00872CDA">
          <w:rPr>
            <w:rFonts w:ascii="Times New Roman" w:eastAsia="Times New Roman" w:hAnsi="Times New Roman" w:cs="Times New Roman"/>
            <w:color w:val="auto"/>
            <w:sz w:val="24"/>
            <w:szCs w:val="24"/>
            <w:rPrChange w:id="39" w:author="ASUW Chief of Legislative Affairs [2]" w:date="2022-04-19T15:25:00Z">
              <w:rPr>
                <w:rFonts w:ascii="Times New Roman" w:eastAsia="Times New Roman" w:hAnsi="Times New Roman" w:cs="Times New Roman"/>
                <w:color w:val="auto"/>
                <w:sz w:val="24"/>
                <w:szCs w:val="24"/>
              </w:rPr>
            </w:rPrChange>
          </w:rPr>
          <w:delText>; First-Year Senator Etchepare</w:delText>
        </w:r>
      </w:del>
      <w:r w:rsidR="00BF7B28" w:rsidRPr="00872CDA">
        <w:rPr>
          <w:rFonts w:ascii="Times New Roman" w:hAnsi="Times New Roman" w:cs="Times New Roman"/>
          <w:rPrChange w:id="40" w:author="ASUW Chief of Legislative Affairs [2]" w:date="2022-04-19T15:25:00Z">
            <w:rPr/>
          </w:rPrChange>
        </w:rPr>
        <w:tab/>
      </w:r>
    </w:p>
    <w:p w14:paraId="1C2A9155" w14:textId="77777777" w:rsidR="00717647" w:rsidRPr="00872CDA" w:rsidRDefault="00717647">
      <w:pPr>
        <w:spacing w:after="200"/>
        <w:ind w:left="2160" w:firstLine="720"/>
        <w:rPr>
          <w:rFonts w:ascii="Times New Roman" w:eastAsia="Times New Roman" w:hAnsi="Times New Roman" w:cs="Times New Roman"/>
          <w:color w:val="auto"/>
          <w:sz w:val="24"/>
          <w:szCs w:val="24"/>
          <w:rPrChange w:id="41" w:author="ASUW Chief of Legislative Affairs [2]" w:date="2022-04-19T15:25:00Z">
            <w:rPr>
              <w:rFonts w:ascii="Times New Roman" w:eastAsia="Times New Roman" w:hAnsi="Times New Roman" w:cs="Times New Roman"/>
              <w:color w:val="auto"/>
              <w:sz w:val="24"/>
              <w:szCs w:val="24"/>
            </w:rPr>
          </w:rPrChange>
        </w:rPr>
      </w:pPr>
    </w:p>
    <w:p w14:paraId="74CCE5CB" w14:textId="460AA37B" w:rsidR="00FF4720" w:rsidRPr="00872CDA" w:rsidRDefault="032A4617">
      <w:pPr>
        <w:numPr>
          <w:ilvl w:val="0"/>
          <w:numId w:val="14"/>
        </w:numPr>
        <w:spacing w:after="200" w:line="480" w:lineRule="auto"/>
        <w:contextualSpacing/>
        <w:rPr>
          <w:rFonts w:ascii="Times New Roman" w:eastAsia="Times New Roman" w:hAnsi="Times New Roman" w:cs="Times New Roman"/>
          <w:sz w:val="24"/>
          <w:szCs w:val="24"/>
          <w:rPrChange w:id="42" w:author="ASUW Chief of Legislative Affairs [2]" w:date="2022-04-19T15:25:00Z">
            <w:rPr>
              <w:rFonts w:ascii="Times New Roman" w:eastAsia="Times New Roman" w:hAnsi="Times New Roman" w:cs="Times New Roman"/>
              <w:sz w:val="24"/>
              <w:szCs w:val="24"/>
            </w:rPr>
          </w:rPrChange>
        </w:rPr>
      </w:pPr>
      <w:r w:rsidRPr="00872CDA">
        <w:rPr>
          <w:rFonts w:ascii="Times New Roman" w:eastAsia="Times New Roman" w:hAnsi="Times New Roman" w:cs="Times New Roman"/>
          <w:sz w:val="24"/>
          <w:szCs w:val="24"/>
          <w:rPrChange w:id="43" w:author="ASUW Chief of Legislative Affairs [2]" w:date="2022-04-19T15:25:00Z">
            <w:rPr>
              <w:rFonts w:ascii="Times New Roman" w:eastAsia="Times New Roman" w:hAnsi="Times New Roman" w:cs="Times New Roman"/>
              <w:sz w:val="24"/>
              <w:szCs w:val="24"/>
            </w:rPr>
          </w:rPrChange>
        </w:rPr>
        <w:t xml:space="preserve">WHEREAS, the </w:t>
      </w:r>
      <w:r w:rsidR="16F701A0" w:rsidRPr="00872CDA">
        <w:rPr>
          <w:rFonts w:ascii="Times New Roman" w:eastAsia="Times New Roman" w:hAnsi="Times New Roman" w:cs="Times New Roman"/>
          <w:sz w:val="24"/>
          <w:szCs w:val="24"/>
          <w:rPrChange w:id="44" w:author="ASUW Chief of Legislative Affairs [2]" w:date="2022-04-19T15:25:00Z">
            <w:rPr>
              <w:rFonts w:ascii="Times New Roman" w:eastAsia="Times New Roman" w:hAnsi="Times New Roman" w:cs="Times New Roman"/>
              <w:sz w:val="24"/>
              <w:szCs w:val="24"/>
            </w:rPr>
          </w:rPrChange>
        </w:rPr>
        <w:t>purpose</w:t>
      </w:r>
      <w:r w:rsidR="4418ED3B" w:rsidRPr="00872CDA">
        <w:rPr>
          <w:rFonts w:ascii="Times New Roman" w:eastAsia="Times New Roman" w:hAnsi="Times New Roman" w:cs="Times New Roman"/>
          <w:sz w:val="24"/>
          <w:szCs w:val="24"/>
          <w:rPrChange w:id="45" w:author="ASUW Chief of Legislative Affairs [2]" w:date="2022-04-19T15:25:00Z">
            <w:rPr>
              <w:rFonts w:ascii="Times New Roman" w:eastAsia="Times New Roman" w:hAnsi="Times New Roman" w:cs="Times New Roman"/>
              <w:sz w:val="24"/>
              <w:szCs w:val="24"/>
            </w:rPr>
          </w:rPrChange>
        </w:rPr>
        <w:t xml:space="preserve"> of the</w:t>
      </w:r>
      <w:del w:id="46" w:author="ASUW Chief of Legislative Affairs" w:date="2022-04-15T16:16:00Z">
        <w:r w:rsidR="00717647" w:rsidRPr="00872CDA" w:rsidDel="4418ED3B">
          <w:rPr>
            <w:rFonts w:ascii="Times New Roman" w:eastAsia="Times New Roman" w:hAnsi="Times New Roman" w:cs="Times New Roman"/>
            <w:sz w:val="24"/>
            <w:szCs w:val="24"/>
            <w:rPrChange w:id="47" w:author="ASUW Chief of Legislative Affairs [2]" w:date="2022-04-19T15:25:00Z">
              <w:rPr>
                <w:rFonts w:ascii="Times New Roman" w:eastAsia="Times New Roman" w:hAnsi="Times New Roman" w:cs="Times New Roman"/>
                <w:sz w:val="24"/>
                <w:szCs w:val="24"/>
              </w:rPr>
            </w:rPrChange>
          </w:rPr>
          <w:delText xml:space="preserve"> </w:delText>
        </w:r>
      </w:del>
      <w:r w:rsidR="4418ED3B" w:rsidRPr="00872CDA">
        <w:rPr>
          <w:rFonts w:ascii="Times New Roman" w:eastAsia="Times New Roman" w:hAnsi="Times New Roman" w:cs="Times New Roman"/>
          <w:sz w:val="24"/>
          <w:szCs w:val="24"/>
          <w:rPrChange w:id="48" w:author="ASUW Chief of Legislative Affairs [2]" w:date="2022-04-19T15:25:00Z">
            <w:rPr>
              <w:rFonts w:ascii="Times New Roman" w:eastAsia="Times New Roman" w:hAnsi="Times New Roman" w:cs="Times New Roman"/>
              <w:sz w:val="24"/>
              <w:szCs w:val="24"/>
            </w:rPr>
          </w:rPrChange>
        </w:rPr>
        <w:t xml:space="preserve"> Associated Students of the University of Wyoming </w:t>
      </w:r>
    </w:p>
    <w:p w14:paraId="55FDDA43" w14:textId="77777777" w:rsidR="00872CDA" w:rsidRPr="00872CDA" w:rsidRDefault="4418ED3B" w:rsidP="00E54A9A">
      <w:pPr>
        <w:numPr>
          <w:ilvl w:val="0"/>
          <w:numId w:val="14"/>
        </w:numPr>
        <w:spacing w:after="200" w:line="480" w:lineRule="auto"/>
        <w:contextualSpacing/>
        <w:rPr>
          <w:ins w:id="49" w:author="ASUW Chief of Legislative Affairs [2]" w:date="2022-04-19T15:25:00Z"/>
          <w:rFonts w:ascii="Times New Roman" w:eastAsia="Times New Roman" w:hAnsi="Times New Roman" w:cs="Times New Roman"/>
          <w:sz w:val="24"/>
          <w:szCs w:val="24"/>
          <w:rPrChange w:id="50" w:author="ASUW Chief of Legislative Affairs [2]" w:date="2022-04-19T15:25:00Z">
            <w:rPr>
              <w:ins w:id="51" w:author="ASUW Chief of Legislative Affairs [2]" w:date="2022-04-19T15:25:00Z"/>
              <w:rFonts w:ascii="Times New Roman" w:eastAsia="Times New Roman" w:hAnsi="Times New Roman" w:cs="Times New Roman"/>
              <w:sz w:val="24"/>
              <w:szCs w:val="24"/>
            </w:rPr>
          </w:rPrChange>
        </w:rPr>
      </w:pPr>
      <w:r w:rsidRPr="00872CDA">
        <w:rPr>
          <w:rFonts w:ascii="Times New Roman" w:eastAsia="Times New Roman" w:hAnsi="Times New Roman" w:cs="Times New Roman"/>
          <w:sz w:val="24"/>
          <w:szCs w:val="24"/>
          <w:rPrChange w:id="52" w:author="ASUW Chief of Legislative Affairs [2]" w:date="2022-04-19T15:25:00Z">
            <w:rPr>
              <w:rFonts w:ascii="Times New Roman" w:eastAsia="Times New Roman" w:hAnsi="Times New Roman" w:cs="Times New Roman"/>
              <w:sz w:val="24"/>
              <w:szCs w:val="24"/>
            </w:rPr>
          </w:rPrChange>
        </w:rPr>
        <w:t>(ASUW) First-Year Senate  is to</w:t>
      </w:r>
      <w:r w:rsidR="37503234" w:rsidRPr="00872CDA">
        <w:rPr>
          <w:rFonts w:ascii="Times New Roman" w:eastAsia="Times New Roman" w:hAnsi="Times New Roman" w:cs="Times New Roman"/>
          <w:sz w:val="24"/>
          <w:szCs w:val="24"/>
          <w:rPrChange w:id="53" w:author="ASUW Chief of Legislative Affairs [2]" w:date="2022-04-19T15:25:00Z">
            <w:rPr>
              <w:rFonts w:ascii="Times New Roman" w:eastAsia="Times New Roman" w:hAnsi="Times New Roman" w:cs="Times New Roman"/>
              <w:sz w:val="24"/>
              <w:szCs w:val="24"/>
            </w:rPr>
          </w:rPrChange>
        </w:rPr>
        <w:t xml:space="preserve"> serve our fellow students in the best manner possible;</w:t>
      </w:r>
    </w:p>
    <w:p w14:paraId="63FE21B7" w14:textId="1665AF2C" w:rsidR="00E54A9A" w:rsidRPr="00872CDA" w:rsidRDefault="37503234" w:rsidP="00E54A9A">
      <w:pPr>
        <w:numPr>
          <w:ilvl w:val="0"/>
          <w:numId w:val="14"/>
        </w:numPr>
        <w:spacing w:after="200" w:line="480" w:lineRule="auto"/>
        <w:contextualSpacing/>
        <w:rPr>
          <w:rFonts w:ascii="Times New Roman" w:eastAsia="Times New Roman" w:hAnsi="Times New Roman" w:cs="Times New Roman"/>
          <w:sz w:val="24"/>
          <w:szCs w:val="24"/>
          <w:rPrChange w:id="54" w:author="ASUW Chief of Legislative Affairs [2]" w:date="2022-04-19T15:25:00Z">
            <w:rPr>
              <w:rFonts w:ascii="Times New Roman" w:eastAsia="Times New Roman" w:hAnsi="Times New Roman" w:cs="Times New Roman"/>
              <w:sz w:val="24"/>
              <w:szCs w:val="24"/>
            </w:rPr>
          </w:rPrChange>
        </w:rPr>
      </w:pPr>
      <w:del w:id="55" w:author="ASUW Chief of Legislative Affairs [2]" w:date="2022-04-19T15:25:00Z">
        <w:r w:rsidRPr="00872CDA" w:rsidDel="00872CDA">
          <w:rPr>
            <w:rFonts w:ascii="Times New Roman" w:eastAsia="Times New Roman" w:hAnsi="Times New Roman" w:cs="Times New Roman"/>
            <w:sz w:val="24"/>
            <w:szCs w:val="24"/>
            <w:rPrChange w:id="56" w:author="ASUW Chief of Legislative Affairs [2]" w:date="2022-04-19T15:25:00Z">
              <w:rPr>
                <w:rFonts w:ascii="Times New Roman" w:eastAsia="Times New Roman" w:hAnsi="Times New Roman" w:cs="Times New Roman"/>
                <w:sz w:val="24"/>
                <w:szCs w:val="24"/>
              </w:rPr>
            </w:rPrChange>
          </w:rPr>
          <w:delText xml:space="preserve"> </w:delText>
        </w:r>
      </w:del>
      <w:r w:rsidRPr="00872CDA">
        <w:rPr>
          <w:rFonts w:ascii="Times New Roman" w:eastAsia="Times New Roman" w:hAnsi="Times New Roman" w:cs="Times New Roman"/>
          <w:sz w:val="24"/>
          <w:szCs w:val="24"/>
          <w:rPrChange w:id="57" w:author="ASUW Chief of Legislative Affairs [2]" w:date="2022-04-19T15:25:00Z">
            <w:rPr>
              <w:rFonts w:ascii="Times New Roman" w:eastAsia="Times New Roman" w:hAnsi="Times New Roman" w:cs="Times New Roman"/>
              <w:sz w:val="24"/>
              <w:szCs w:val="24"/>
            </w:rPr>
          </w:rPrChange>
        </w:rPr>
        <w:t xml:space="preserve">and, </w:t>
      </w:r>
    </w:p>
    <w:p w14:paraId="2F12B4D0" w14:textId="342AA598" w:rsidR="421716BB" w:rsidRPr="00872CDA" w:rsidRDefault="421716BB" w:rsidP="421716BB">
      <w:pPr>
        <w:numPr>
          <w:ilvl w:val="0"/>
          <w:numId w:val="14"/>
        </w:numPr>
        <w:spacing w:after="200" w:line="480" w:lineRule="auto"/>
        <w:contextualSpacing/>
        <w:rPr>
          <w:rFonts w:ascii="Times New Roman" w:eastAsia="Times New Roman" w:hAnsi="Times New Roman" w:cs="Times New Roman"/>
          <w:color w:val="000000" w:themeColor="text1"/>
          <w:sz w:val="24"/>
          <w:szCs w:val="24"/>
          <w:rPrChange w:id="58" w:author="ASUW Chief of Legislative Affairs [2]" w:date="2022-04-19T15:25:00Z">
            <w:rPr>
              <w:rFonts w:ascii="Times New Roman" w:eastAsia="Times New Roman" w:hAnsi="Times New Roman" w:cs="Times New Roman"/>
              <w:color w:val="000000" w:themeColor="text1"/>
              <w:sz w:val="24"/>
              <w:szCs w:val="24"/>
            </w:rPr>
          </w:rPrChange>
        </w:rPr>
      </w:pPr>
      <w:r w:rsidRPr="00872CDA">
        <w:rPr>
          <w:rFonts w:ascii="Times New Roman" w:eastAsia="Times New Roman" w:hAnsi="Times New Roman" w:cs="Times New Roman"/>
          <w:sz w:val="24"/>
          <w:szCs w:val="24"/>
          <w:rPrChange w:id="59" w:author="ASUW Chief of Legislative Affairs [2]" w:date="2022-04-19T15:25:00Z">
            <w:rPr>
              <w:rFonts w:ascii="Times New Roman" w:eastAsia="Times New Roman" w:hAnsi="Times New Roman" w:cs="Times New Roman"/>
              <w:sz w:val="24"/>
              <w:szCs w:val="24"/>
            </w:rPr>
          </w:rPrChange>
        </w:rPr>
        <w:t xml:space="preserve">WHEREAS, the First-Year Senate (FYS) is an integral part of ASUW because of the </w:t>
      </w:r>
    </w:p>
    <w:p w14:paraId="70082BA4" w14:textId="77777777" w:rsidR="00872CDA" w:rsidRPr="00872CDA" w:rsidRDefault="421716BB" w:rsidP="421716BB">
      <w:pPr>
        <w:numPr>
          <w:ilvl w:val="0"/>
          <w:numId w:val="14"/>
        </w:numPr>
        <w:spacing w:after="200" w:line="480" w:lineRule="auto"/>
        <w:contextualSpacing/>
        <w:rPr>
          <w:ins w:id="60" w:author="ASUW Chief of Legislative Affairs [2]" w:date="2022-04-19T15:25:00Z"/>
          <w:rFonts w:ascii="Times New Roman" w:hAnsi="Times New Roman" w:cs="Times New Roman"/>
          <w:color w:val="000000" w:themeColor="text1"/>
          <w:sz w:val="24"/>
          <w:szCs w:val="24"/>
          <w:rPrChange w:id="61" w:author="ASUW Chief of Legislative Affairs [2]" w:date="2022-04-19T15:25:00Z">
            <w:rPr>
              <w:ins w:id="62" w:author="ASUW Chief of Legislative Affairs [2]" w:date="2022-04-19T15:25:00Z"/>
              <w:rFonts w:ascii="Times New Roman" w:eastAsia="Times New Roman" w:hAnsi="Times New Roman" w:cs="Times New Roman"/>
              <w:sz w:val="24"/>
              <w:szCs w:val="24"/>
            </w:rPr>
          </w:rPrChange>
        </w:rPr>
      </w:pPr>
      <w:r w:rsidRPr="00872CDA">
        <w:rPr>
          <w:rFonts w:ascii="Times New Roman" w:eastAsia="Times New Roman" w:hAnsi="Times New Roman" w:cs="Times New Roman"/>
          <w:sz w:val="24"/>
          <w:szCs w:val="24"/>
          <w:rPrChange w:id="63" w:author="ASUW Chief of Legislative Affairs [2]" w:date="2022-04-19T15:25:00Z">
            <w:rPr>
              <w:rFonts w:ascii="Times New Roman" w:eastAsia="Times New Roman" w:hAnsi="Times New Roman" w:cs="Times New Roman"/>
              <w:sz w:val="24"/>
              <w:szCs w:val="24"/>
            </w:rPr>
          </w:rPrChange>
        </w:rPr>
        <w:t>representation of voices for First-Year Students at the University of Wyoming (UW);</w:t>
      </w:r>
    </w:p>
    <w:p w14:paraId="07D66B44" w14:textId="06AB2DC9" w:rsidR="421716BB" w:rsidRPr="00872CDA" w:rsidRDefault="421716BB" w:rsidP="421716BB">
      <w:pPr>
        <w:numPr>
          <w:ilvl w:val="0"/>
          <w:numId w:val="14"/>
        </w:numPr>
        <w:spacing w:after="200" w:line="480" w:lineRule="auto"/>
        <w:contextualSpacing/>
        <w:rPr>
          <w:rFonts w:ascii="Times New Roman" w:hAnsi="Times New Roman" w:cs="Times New Roman"/>
          <w:color w:val="000000" w:themeColor="text1"/>
          <w:sz w:val="24"/>
          <w:szCs w:val="24"/>
          <w:rPrChange w:id="64" w:author="ASUW Chief of Legislative Affairs [2]" w:date="2022-04-19T15:25:00Z">
            <w:rPr>
              <w:color w:val="000000" w:themeColor="text1"/>
              <w:sz w:val="24"/>
              <w:szCs w:val="24"/>
            </w:rPr>
          </w:rPrChange>
        </w:rPr>
      </w:pPr>
      <w:del w:id="65" w:author="ASUW Chief of Legislative Affairs [2]" w:date="2022-04-19T15:25:00Z">
        <w:r w:rsidRPr="00872CDA" w:rsidDel="00872CDA">
          <w:rPr>
            <w:rFonts w:ascii="Times New Roman" w:eastAsia="Times New Roman" w:hAnsi="Times New Roman" w:cs="Times New Roman"/>
            <w:sz w:val="24"/>
            <w:szCs w:val="24"/>
            <w:rPrChange w:id="66" w:author="ASUW Chief of Legislative Affairs [2]" w:date="2022-04-19T15:25:00Z">
              <w:rPr>
                <w:rFonts w:ascii="Times New Roman" w:eastAsia="Times New Roman" w:hAnsi="Times New Roman" w:cs="Times New Roman"/>
                <w:sz w:val="24"/>
                <w:szCs w:val="24"/>
              </w:rPr>
            </w:rPrChange>
          </w:rPr>
          <w:delText xml:space="preserve"> </w:delText>
        </w:r>
      </w:del>
      <w:r w:rsidRPr="00872CDA">
        <w:rPr>
          <w:rFonts w:ascii="Times New Roman" w:eastAsia="Times New Roman" w:hAnsi="Times New Roman" w:cs="Times New Roman"/>
          <w:sz w:val="24"/>
          <w:szCs w:val="24"/>
          <w:rPrChange w:id="67" w:author="ASUW Chief of Legislative Affairs [2]" w:date="2022-04-19T15:25:00Z">
            <w:rPr>
              <w:rFonts w:ascii="Times New Roman" w:eastAsia="Times New Roman" w:hAnsi="Times New Roman" w:cs="Times New Roman"/>
              <w:sz w:val="24"/>
              <w:szCs w:val="24"/>
            </w:rPr>
          </w:rPrChange>
        </w:rPr>
        <w:t>and,</w:t>
      </w:r>
    </w:p>
    <w:p w14:paraId="23C81C8B" w14:textId="7EA220FE" w:rsidR="421716BB" w:rsidRPr="00872CDA" w:rsidRDefault="421716BB" w:rsidP="421716BB">
      <w:pPr>
        <w:numPr>
          <w:ilvl w:val="0"/>
          <w:numId w:val="14"/>
        </w:numPr>
        <w:spacing w:after="200" w:line="480" w:lineRule="auto"/>
        <w:contextualSpacing/>
        <w:rPr>
          <w:rFonts w:ascii="Times New Roman" w:eastAsia="Times New Roman" w:hAnsi="Times New Roman" w:cs="Times New Roman"/>
          <w:sz w:val="24"/>
          <w:szCs w:val="24"/>
          <w:rPrChange w:id="68" w:author="ASUW Chief of Legislative Affairs [2]" w:date="2022-04-19T15:25:00Z">
            <w:rPr>
              <w:rFonts w:ascii="Times New Roman" w:eastAsia="Times New Roman" w:hAnsi="Times New Roman" w:cs="Times New Roman"/>
              <w:sz w:val="24"/>
              <w:szCs w:val="24"/>
            </w:rPr>
          </w:rPrChange>
        </w:rPr>
      </w:pPr>
      <w:r w:rsidRPr="00872CDA">
        <w:rPr>
          <w:rFonts w:ascii="Times New Roman" w:eastAsia="Times New Roman" w:hAnsi="Times New Roman" w:cs="Times New Roman"/>
          <w:sz w:val="24"/>
          <w:szCs w:val="24"/>
          <w:rPrChange w:id="69" w:author="ASUW Chief of Legislative Affairs [2]" w:date="2022-04-19T15:25:00Z">
            <w:rPr>
              <w:rFonts w:ascii="Times New Roman" w:eastAsia="Times New Roman" w:hAnsi="Times New Roman" w:cs="Times New Roman"/>
              <w:sz w:val="24"/>
              <w:szCs w:val="24"/>
            </w:rPr>
          </w:rPrChange>
        </w:rPr>
        <w:t xml:space="preserve">WHEREAS, First-Year Senators need to be chosen within four (4) weeks after the start </w:t>
      </w:r>
    </w:p>
    <w:p w14:paraId="09B2E61A" w14:textId="0507158E" w:rsidR="421716BB" w:rsidRPr="00872CDA" w:rsidRDefault="421716BB" w:rsidP="421716BB">
      <w:pPr>
        <w:numPr>
          <w:ilvl w:val="0"/>
          <w:numId w:val="14"/>
        </w:numPr>
        <w:spacing w:after="200" w:line="480" w:lineRule="auto"/>
        <w:contextualSpacing/>
        <w:rPr>
          <w:rFonts w:ascii="Times New Roman" w:hAnsi="Times New Roman" w:cs="Times New Roman"/>
          <w:sz w:val="24"/>
          <w:szCs w:val="24"/>
          <w:rPrChange w:id="70" w:author="ASUW Chief of Legislative Affairs [2]" w:date="2022-04-19T15:25:00Z">
            <w:rPr>
              <w:sz w:val="24"/>
              <w:szCs w:val="24"/>
            </w:rPr>
          </w:rPrChange>
        </w:rPr>
      </w:pPr>
      <w:r w:rsidRPr="00872CDA">
        <w:rPr>
          <w:rFonts w:ascii="Times New Roman" w:eastAsia="Times New Roman" w:hAnsi="Times New Roman" w:cs="Times New Roman"/>
          <w:sz w:val="24"/>
          <w:szCs w:val="24"/>
          <w:rPrChange w:id="71" w:author="ASUW Chief of Legislative Affairs [2]" w:date="2022-04-19T15:25:00Z">
            <w:rPr>
              <w:rFonts w:ascii="Times New Roman" w:eastAsia="Times New Roman" w:hAnsi="Times New Roman" w:cs="Times New Roman"/>
              <w:sz w:val="24"/>
              <w:szCs w:val="24"/>
            </w:rPr>
          </w:rPrChange>
        </w:rPr>
        <w:t>of the fall semester according to Article VIII, Section I of the First-Year Senate</w:t>
      </w:r>
    </w:p>
    <w:p w14:paraId="68C901C6" w14:textId="4A077D9D" w:rsidR="421716BB" w:rsidRPr="00872CDA" w:rsidRDefault="421716BB" w:rsidP="421716BB">
      <w:pPr>
        <w:numPr>
          <w:ilvl w:val="0"/>
          <w:numId w:val="14"/>
        </w:numPr>
        <w:spacing w:after="200" w:line="480" w:lineRule="auto"/>
        <w:contextualSpacing/>
        <w:rPr>
          <w:rFonts w:ascii="Times New Roman" w:hAnsi="Times New Roman" w:cs="Times New Roman"/>
          <w:sz w:val="24"/>
          <w:szCs w:val="24"/>
          <w:rPrChange w:id="72" w:author="ASUW Chief of Legislative Affairs [2]" w:date="2022-04-19T15:25:00Z">
            <w:rPr>
              <w:sz w:val="24"/>
              <w:szCs w:val="24"/>
            </w:rPr>
          </w:rPrChange>
        </w:rPr>
      </w:pPr>
      <w:r w:rsidRPr="00872CDA">
        <w:rPr>
          <w:rFonts w:ascii="Times New Roman" w:eastAsia="Times New Roman" w:hAnsi="Times New Roman" w:cs="Times New Roman"/>
          <w:sz w:val="24"/>
          <w:szCs w:val="24"/>
          <w:rPrChange w:id="73" w:author="ASUW Chief of Legislative Affairs [2]" w:date="2022-04-19T15:25:00Z">
            <w:rPr>
              <w:rFonts w:ascii="Times New Roman" w:eastAsia="Times New Roman" w:hAnsi="Times New Roman" w:cs="Times New Roman"/>
              <w:sz w:val="24"/>
              <w:szCs w:val="24"/>
            </w:rPr>
          </w:rPrChange>
        </w:rPr>
        <w:t>Constitution; and,</w:t>
      </w:r>
    </w:p>
    <w:p w14:paraId="6964CD79" w14:textId="29F33C9C" w:rsidR="00872CDA" w:rsidRDefault="421716BB" w:rsidP="00872CDA">
      <w:pPr>
        <w:numPr>
          <w:ilvl w:val="0"/>
          <w:numId w:val="14"/>
        </w:numPr>
        <w:spacing w:after="200" w:line="480" w:lineRule="auto"/>
        <w:contextualSpacing/>
        <w:rPr>
          <w:ins w:id="74" w:author="ASUW Chief of Legislative Affairs [2]" w:date="2022-04-19T15:26:00Z"/>
          <w:rFonts w:ascii="Times New Roman" w:eastAsia="Times New Roman" w:hAnsi="Times New Roman" w:cs="Times New Roman"/>
          <w:sz w:val="24"/>
          <w:szCs w:val="24"/>
        </w:rPr>
        <w:pPrChange w:id="75" w:author="ASUW Chief of Legislative Affairs [2]" w:date="2022-04-19T15:26:00Z">
          <w:pPr>
            <w:numPr>
              <w:numId w:val="14"/>
            </w:numPr>
            <w:spacing w:after="200" w:line="480" w:lineRule="auto"/>
            <w:ind w:left="720" w:hanging="360"/>
            <w:contextualSpacing/>
          </w:pPr>
        </w:pPrChange>
      </w:pPr>
      <w:r w:rsidRPr="00872CDA">
        <w:rPr>
          <w:rFonts w:ascii="Times New Roman" w:eastAsia="Times New Roman" w:hAnsi="Times New Roman" w:cs="Times New Roman"/>
          <w:sz w:val="24"/>
          <w:szCs w:val="24"/>
          <w:rPrChange w:id="76" w:author="ASUW Chief of Legislative Affairs [2]" w:date="2022-04-19T15:25:00Z">
            <w:rPr>
              <w:rFonts w:ascii="Times New Roman" w:eastAsia="Times New Roman" w:hAnsi="Times New Roman" w:cs="Times New Roman"/>
              <w:sz w:val="24"/>
              <w:szCs w:val="24"/>
            </w:rPr>
          </w:rPrChange>
        </w:rPr>
        <w:t>WHEREAS, in the first meeting of FYS, new First Year Senators are expected to</w:t>
      </w:r>
      <w:ins w:id="77" w:author="ASUW Chief of Legislative Affairs [2]" w:date="2022-04-19T15:26:00Z">
        <w:r w:rsidR="00872CDA">
          <w:rPr>
            <w:rFonts w:ascii="Times New Roman" w:eastAsia="Times New Roman" w:hAnsi="Times New Roman" w:cs="Times New Roman"/>
            <w:sz w:val="24"/>
            <w:szCs w:val="24"/>
          </w:rPr>
          <w:t xml:space="preserve"> </w:t>
        </w:r>
      </w:ins>
      <w:del w:id="78" w:author="Isaac Almejo-Ponce" w:date="2022-04-19T02:38:00Z">
        <w:r w:rsidRPr="00872CDA" w:rsidDel="421716BB">
          <w:rPr>
            <w:rFonts w:ascii="Times New Roman" w:eastAsia="Times New Roman" w:hAnsi="Times New Roman" w:cs="Times New Roman"/>
            <w:sz w:val="24"/>
            <w:szCs w:val="24"/>
            <w:rPrChange w:id="79" w:author="ASUW Chief of Legislative Affairs [2]" w:date="2022-04-19T15:25:00Z">
              <w:rPr>
                <w:rFonts w:ascii="Times New Roman" w:eastAsia="Times New Roman" w:hAnsi="Times New Roman" w:cs="Times New Roman"/>
                <w:sz w:val="24"/>
                <w:szCs w:val="24"/>
              </w:rPr>
            </w:rPrChange>
          </w:rPr>
          <w:delText xml:space="preserve"> </w:delText>
        </w:r>
      </w:del>
      <w:r w:rsidRPr="00872CDA">
        <w:rPr>
          <w:rFonts w:ascii="Times New Roman" w:eastAsia="Times New Roman" w:hAnsi="Times New Roman" w:cs="Times New Roman"/>
          <w:sz w:val="24"/>
          <w:szCs w:val="24"/>
          <w:rPrChange w:id="80" w:author="ASUW Chief of Legislative Affairs [2]" w:date="2022-04-19T15:25:00Z">
            <w:rPr>
              <w:rFonts w:ascii="Times New Roman" w:eastAsia="Times New Roman" w:hAnsi="Times New Roman" w:cs="Times New Roman"/>
              <w:sz w:val="24"/>
              <w:szCs w:val="24"/>
            </w:rPr>
          </w:rPrChange>
        </w:rPr>
        <w:t>vote on</w:t>
      </w:r>
    </w:p>
    <w:p w14:paraId="27CC3D8E" w14:textId="6F8200C7" w:rsidR="421716BB" w:rsidRPr="00872CDA" w:rsidDel="00872CDA" w:rsidRDefault="421716BB" w:rsidP="421716BB">
      <w:pPr>
        <w:numPr>
          <w:ilvl w:val="0"/>
          <w:numId w:val="14"/>
        </w:numPr>
        <w:spacing w:after="200" w:line="480" w:lineRule="auto"/>
        <w:contextualSpacing/>
        <w:rPr>
          <w:del w:id="81" w:author="ASUW Chief of Legislative Affairs [2]" w:date="2022-04-19T15:25:00Z"/>
          <w:rFonts w:ascii="Times New Roman" w:eastAsia="Times New Roman" w:hAnsi="Times New Roman" w:cs="Times New Roman"/>
          <w:sz w:val="24"/>
          <w:szCs w:val="24"/>
          <w:rPrChange w:id="82" w:author="ASUW Chief of Legislative Affairs [2]" w:date="2022-04-19T15:25:00Z">
            <w:rPr>
              <w:del w:id="83" w:author="ASUW Chief of Legislative Affairs [2]" w:date="2022-04-19T15:25:00Z"/>
              <w:rFonts w:ascii="Times New Roman" w:eastAsia="Times New Roman" w:hAnsi="Times New Roman" w:cs="Times New Roman"/>
              <w:sz w:val="24"/>
              <w:szCs w:val="24"/>
            </w:rPr>
          </w:rPrChange>
        </w:rPr>
      </w:pPr>
      <w:del w:id="84" w:author="ASUW Chief of Legislative Affairs [2]" w:date="2022-04-19T15:26:00Z">
        <w:r w:rsidRPr="00872CDA" w:rsidDel="00872CDA">
          <w:rPr>
            <w:rFonts w:ascii="Times New Roman" w:eastAsia="Times New Roman" w:hAnsi="Times New Roman" w:cs="Times New Roman"/>
            <w:sz w:val="24"/>
            <w:szCs w:val="24"/>
            <w:rPrChange w:id="85" w:author="ASUW Chief of Legislative Affairs [2]" w:date="2022-04-19T15:25:00Z">
              <w:rPr>
                <w:rFonts w:ascii="Times New Roman" w:eastAsia="Times New Roman" w:hAnsi="Times New Roman" w:cs="Times New Roman"/>
                <w:sz w:val="24"/>
                <w:szCs w:val="24"/>
              </w:rPr>
            </w:rPrChange>
          </w:rPr>
          <w:delText xml:space="preserve"> </w:delText>
        </w:r>
      </w:del>
      <w:r w:rsidRPr="00872CDA">
        <w:rPr>
          <w:rFonts w:ascii="Times New Roman" w:eastAsia="Times New Roman" w:hAnsi="Times New Roman" w:cs="Times New Roman"/>
          <w:sz w:val="24"/>
          <w:szCs w:val="24"/>
          <w:rPrChange w:id="86" w:author="ASUW Chief of Legislative Affairs [2]" w:date="2022-04-19T15:25:00Z">
            <w:rPr>
              <w:rFonts w:ascii="Times New Roman" w:eastAsia="Times New Roman" w:hAnsi="Times New Roman" w:cs="Times New Roman"/>
              <w:sz w:val="24"/>
              <w:szCs w:val="24"/>
            </w:rPr>
          </w:rPrChange>
        </w:rPr>
        <w:t>their head</w:t>
      </w:r>
      <w:ins w:id="87" w:author="ASUW Chief of Legislative Affairs [2]" w:date="2022-04-19T15:25:00Z">
        <w:r w:rsidR="00872CDA">
          <w:rPr>
            <w:rFonts w:ascii="Times New Roman" w:eastAsia="Times New Roman" w:hAnsi="Times New Roman" w:cs="Times New Roman"/>
            <w:sz w:val="24"/>
            <w:szCs w:val="24"/>
          </w:rPr>
          <w:t xml:space="preserve"> </w:t>
        </w:r>
      </w:ins>
    </w:p>
    <w:p w14:paraId="1DACF8AD" w14:textId="77777777" w:rsidR="00872CDA" w:rsidRDefault="421716BB" w:rsidP="00872CDA">
      <w:pPr>
        <w:numPr>
          <w:ilvl w:val="0"/>
          <w:numId w:val="14"/>
        </w:numPr>
        <w:spacing w:after="200" w:line="480" w:lineRule="auto"/>
        <w:contextualSpacing/>
        <w:rPr>
          <w:ins w:id="88" w:author="ASUW Chief of Legislative Affairs [2]" w:date="2022-04-19T15:26:00Z"/>
          <w:rFonts w:ascii="Times New Roman" w:eastAsia="Times New Roman" w:hAnsi="Times New Roman" w:cs="Times New Roman"/>
          <w:sz w:val="24"/>
          <w:szCs w:val="24"/>
        </w:rPr>
        <w:pPrChange w:id="89" w:author="ASUW Chief of Legislative Affairs [2]" w:date="2022-04-19T15:26:00Z">
          <w:pPr>
            <w:numPr>
              <w:numId w:val="14"/>
            </w:numPr>
            <w:spacing w:after="200" w:line="480" w:lineRule="auto"/>
            <w:ind w:left="720" w:hanging="360"/>
            <w:contextualSpacing/>
          </w:pPr>
        </w:pPrChange>
      </w:pPr>
      <w:r w:rsidRPr="00872CDA">
        <w:rPr>
          <w:rFonts w:ascii="Times New Roman" w:eastAsia="Times New Roman" w:hAnsi="Times New Roman" w:cs="Times New Roman"/>
          <w:sz w:val="24"/>
          <w:szCs w:val="24"/>
          <w:rPrChange w:id="90" w:author="ASUW Chief of Legislative Affairs [2]" w:date="2022-04-19T15:25:00Z">
            <w:rPr>
              <w:rFonts w:ascii="Times New Roman" w:eastAsia="Times New Roman" w:hAnsi="Times New Roman" w:cs="Times New Roman"/>
              <w:sz w:val="24"/>
              <w:szCs w:val="24"/>
            </w:rPr>
          </w:rPrChange>
        </w:rPr>
        <w:t>table officers which is problematic because a majority of the senators meet</w:t>
      </w:r>
    </w:p>
    <w:p w14:paraId="6CFD6243" w14:textId="2D61D81F" w:rsidR="421716BB" w:rsidRPr="00872CDA" w:rsidDel="00872CDA" w:rsidRDefault="421716BB" w:rsidP="00872CDA">
      <w:pPr>
        <w:numPr>
          <w:ilvl w:val="0"/>
          <w:numId w:val="14"/>
        </w:numPr>
        <w:spacing w:after="200" w:line="480" w:lineRule="auto"/>
        <w:contextualSpacing/>
        <w:rPr>
          <w:del w:id="91" w:author="ASUW Chief of Legislative Affairs [2]" w:date="2022-04-19T15:26:00Z"/>
          <w:rFonts w:ascii="Times New Roman" w:eastAsia="Times New Roman" w:hAnsi="Times New Roman" w:cs="Times New Roman"/>
          <w:sz w:val="24"/>
          <w:szCs w:val="24"/>
          <w:rPrChange w:id="92" w:author="ASUW Chief of Legislative Affairs [2]" w:date="2022-04-19T15:25:00Z">
            <w:rPr>
              <w:del w:id="93" w:author="ASUW Chief of Legislative Affairs [2]" w:date="2022-04-19T15:26:00Z"/>
              <w:rFonts w:ascii="Times New Roman" w:eastAsia="Times New Roman" w:hAnsi="Times New Roman" w:cs="Times New Roman"/>
              <w:sz w:val="24"/>
              <w:szCs w:val="24"/>
            </w:rPr>
          </w:rPrChange>
        </w:rPr>
        <w:pPrChange w:id="94" w:author="ASUW Chief of Legislative Affairs [2]" w:date="2022-04-19T15:25:00Z">
          <w:pPr>
            <w:numPr>
              <w:numId w:val="14"/>
            </w:numPr>
            <w:spacing w:after="200" w:line="480" w:lineRule="auto"/>
            <w:ind w:left="720" w:hanging="360"/>
            <w:contextualSpacing/>
          </w:pPr>
        </w:pPrChange>
      </w:pPr>
      <w:del w:id="95" w:author="ASUW Chief of Legislative Affairs [2]" w:date="2022-04-19T15:26:00Z">
        <w:r w:rsidRPr="00872CDA" w:rsidDel="00872CDA">
          <w:rPr>
            <w:rFonts w:ascii="Times New Roman" w:eastAsia="Times New Roman" w:hAnsi="Times New Roman" w:cs="Times New Roman"/>
            <w:sz w:val="24"/>
            <w:szCs w:val="24"/>
            <w:rPrChange w:id="96" w:author="ASUW Chief of Legislative Affairs [2]" w:date="2022-04-19T15:25:00Z">
              <w:rPr>
                <w:rFonts w:ascii="Times New Roman" w:eastAsia="Times New Roman" w:hAnsi="Times New Roman" w:cs="Times New Roman"/>
                <w:sz w:val="24"/>
                <w:szCs w:val="24"/>
              </w:rPr>
            </w:rPrChange>
          </w:rPr>
          <w:delText xml:space="preserve"> </w:delText>
        </w:r>
      </w:del>
      <w:r w:rsidRPr="00872CDA">
        <w:rPr>
          <w:rFonts w:ascii="Times New Roman" w:eastAsia="Times New Roman" w:hAnsi="Times New Roman" w:cs="Times New Roman"/>
          <w:sz w:val="24"/>
          <w:szCs w:val="24"/>
          <w:rPrChange w:id="97" w:author="ASUW Chief of Legislative Affairs [2]" w:date="2022-04-19T15:25:00Z">
            <w:rPr>
              <w:rFonts w:ascii="Times New Roman" w:eastAsia="Times New Roman" w:hAnsi="Times New Roman" w:cs="Times New Roman"/>
              <w:sz w:val="24"/>
              <w:szCs w:val="24"/>
            </w:rPr>
          </w:rPrChange>
        </w:rPr>
        <w:t xml:space="preserve">each other </w:t>
      </w:r>
    </w:p>
    <w:p w14:paraId="7F5A9DA1" w14:textId="5116E2DC" w:rsidR="421716BB" w:rsidRPr="00872CDA" w:rsidRDefault="421716BB" w:rsidP="00872CDA">
      <w:pPr>
        <w:numPr>
          <w:ilvl w:val="0"/>
          <w:numId w:val="14"/>
        </w:numPr>
        <w:spacing w:after="200" w:line="480" w:lineRule="auto"/>
        <w:contextualSpacing/>
        <w:rPr>
          <w:rFonts w:ascii="Times New Roman" w:hAnsi="Times New Roman" w:cs="Times New Roman"/>
          <w:sz w:val="24"/>
          <w:szCs w:val="24"/>
          <w:rPrChange w:id="98" w:author="ASUW Chief of Legislative Affairs [2]" w:date="2022-04-19T15:26:00Z">
            <w:rPr>
              <w:sz w:val="24"/>
              <w:szCs w:val="24"/>
            </w:rPr>
          </w:rPrChange>
        </w:rPr>
        <w:pPrChange w:id="99" w:author="ASUW Chief of Legislative Affairs [2]" w:date="2022-04-19T15:26:00Z">
          <w:pPr>
            <w:numPr>
              <w:numId w:val="14"/>
            </w:numPr>
            <w:spacing w:after="200" w:line="480" w:lineRule="auto"/>
            <w:ind w:left="720" w:hanging="360"/>
            <w:contextualSpacing/>
          </w:pPr>
        </w:pPrChange>
      </w:pPr>
      <w:r w:rsidRPr="00872CDA">
        <w:rPr>
          <w:rFonts w:ascii="Times New Roman" w:eastAsia="Times New Roman" w:hAnsi="Times New Roman" w:cs="Times New Roman"/>
          <w:sz w:val="24"/>
          <w:szCs w:val="24"/>
          <w:rPrChange w:id="100" w:author="ASUW Chief of Legislative Affairs [2]" w:date="2022-04-19T15:26:00Z">
            <w:rPr>
              <w:rFonts w:ascii="Times New Roman" w:eastAsia="Times New Roman" w:hAnsi="Times New Roman" w:cs="Times New Roman"/>
              <w:sz w:val="24"/>
              <w:szCs w:val="24"/>
            </w:rPr>
          </w:rPrChange>
        </w:rPr>
        <w:t>that day; and,</w:t>
      </w:r>
    </w:p>
    <w:p w14:paraId="3F3D71FE" w14:textId="77777777" w:rsidR="00872CDA" w:rsidRPr="00872CDA" w:rsidRDefault="421716BB" w:rsidP="421716BB">
      <w:pPr>
        <w:numPr>
          <w:ilvl w:val="0"/>
          <w:numId w:val="14"/>
        </w:numPr>
        <w:spacing w:after="200" w:line="480" w:lineRule="auto"/>
        <w:contextualSpacing/>
        <w:rPr>
          <w:ins w:id="101" w:author="ASUW Chief of Legislative Affairs [2]" w:date="2022-04-19T15:26:00Z"/>
          <w:rFonts w:ascii="Times New Roman" w:eastAsia="Times New Roman" w:hAnsi="Times New Roman" w:cs="Times New Roman"/>
          <w:color w:val="000000" w:themeColor="text1"/>
          <w:sz w:val="24"/>
          <w:szCs w:val="24"/>
          <w:rPrChange w:id="102" w:author="ASUW Chief of Legislative Affairs [2]" w:date="2022-04-19T15:26:00Z">
            <w:rPr>
              <w:ins w:id="103" w:author="ASUW Chief of Legislative Affairs [2]" w:date="2022-04-19T15:26:00Z"/>
              <w:rFonts w:ascii="Times New Roman" w:eastAsia="Times New Roman" w:hAnsi="Times New Roman" w:cs="Times New Roman"/>
              <w:sz w:val="24"/>
              <w:szCs w:val="24"/>
            </w:rPr>
          </w:rPrChange>
        </w:rPr>
      </w:pPr>
      <w:r w:rsidRPr="00872CDA">
        <w:rPr>
          <w:rFonts w:ascii="Times New Roman" w:eastAsia="Times New Roman" w:hAnsi="Times New Roman" w:cs="Times New Roman"/>
          <w:sz w:val="24"/>
          <w:szCs w:val="24"/>
          <w:rPrChange w:id="104" w:author="ASUW Chief of Legislative Affairs [2]" w:date="2022-04-19T15:25:00Z">
            <w:rPr>
              <w:rFonts w:ascii="Times New Roman" w:eastAsia="Times New Roman" w:hAnsi="Times New Roman" w:cs="Times New Roman"/>
              <w:sz w:val="24"/>
              <w:szCs w:val="24"/>
            </w:rPr>
          </w:rPrChange>
        </w:rPr>
        <w:t>WHEREAS, the improper orientation has caused multiple senators to resign from First</w:t>
      </w:r>
    </w:p>
    <w:p w14:paraId="5CEEF1AF" w14:textId="0FCCCF68" w:rsidR="421716BB" w:rsidRPr="00872CDA" w:rsidRDefault="421716BB" w:rsidP="421716BB">
      <w:pPr>
        <w:numPr>
          <w:ilvl w:val="0"/>
          <w:numId w:val="14"/>
        </w:numPr>
        <w:spacing w:after="200" w:line="480" w:lineRule="auto"/>
        <w:contextualSpacing/>
        <w:rPr>
          <w:rFonts w:ascii="Times New Roman" w:eastAsia="Times New Roman" w:hAnsi="Times New Roman" w:cs="Times New Roman"/>
          <w:color w:val="000000" w:themeColor="text1"/>
          <w:sz w:val="24"/>
          <w:szCs w:val="24"/>
          <w:rPrChange w:id="105" w:author="ASUW Chief of Legislative Affairs [2]" w:date="2022-04-19T15:25:00Z">
            <w:rPr>
              <w:rFonts w:ascii="Times New Roman" w:eastAsia="Times New Roman" w:hAnsi="Times New Roman" w:cs="Times New Roman"/>
              <w:color w:val="000000" w:themeColor="text1"/>
              <w:sz w:val="24"/>
              <w:szCs w:val="24"/>
            </w:rPr>
          </w:rPrChange>
        </w:rPr>
      </w:pPr>
      <w:del w:id="106" w:author="ASUW Chief of Legislative Affairs [2]" w:date="2022-04-19T15:26:00Z">
        <w:r w:rsidRPr="00872CDA" w:rsidDel="00872CDA">
          <w:rPr>
            <w:rFonts w:ascii="Times New Roman" w:eastAsia="Times New Roman" w:hAnsi="Times New Roman" w:cs="Times New Roman"/>
            <w:sz w:val="24"/>
            <w:szCs w:val="24"/>
            <w:rPrChange w:id="107" w:author="ASUW Chief of Legislative Affairs [2]" w:date="2022-04-19T15:25:00Z">
              <w:rPr>
                <w:rFonts w:ascii="Times New Roman" w:eastAsia="Times New Roman" w:hAnsi="Times New Roman" w:cs="Times New Roman"/>
                <w:sz w:val="24"/>
                <w:szCs w:val="24"/>
              </w:rPr>
            </w:rPrChange>
          </w:rPr>
          <w:delText>-</w:delText>
        </w:r>
      </w:del>
      <w:r w:rsidRPr="00872CDA">
        <w:rPr>
          <w:rFonts w:ascii="Times New Roman" w:eastAsia="Times New Roman" w:hAnsi="Times New Roman" w:cs="Times New Roman"/>
          <w:sz w:val="24"/>
          <w:szCs w:val="24"/>
          <w:rPrChange w:id="108" w:author="ASUW Chief of Legislative Affairs [2]" w:date="2022-04-19T15:25:00Z">
            <w:rPr>
              <w:rFonts w:ascii="Times New Roman" w:eastAsia="Times New Roman" w:hAnsi="Times New Roman" w:cs="Times New Roman"/>
              <w:sz w:val="24"/>
              <w:szCs w:val="24"/>
            </w:rPr>
          </w:rPrChange>
        </w:rPr>
        <w:t>Year Senate; and,</w:t>
      </w:r>
    </w:p>
    <w:p w14:paraId="5BBB376E" w14:textId="28A50D5B" w:rsidR="421716BB" w:rsidRPr="00872CDA" w:rsidRDefault="421716BB" w:rsidP="421716BB">
      <w:pPr>
        <w:numPr>
          <w:ilvl w:val="0"/>
          <w:numId w:val="14"/>
        </w:numPr>
        <w:spacing w:after="200" w:line="480" w:lineRule="auto"/>
        <w:contextualSpacing/>
        <w:rPr>
          <w:rFonts w:ascii="Times New Roman" w:eastAsia="Times New Roman" w:hAnsi="Times New Roman" w:cs="Times New Roman"/>
          <w:sz w:val="24"/>
          <w:szCs w:val="24"/>
          <w:rPrChange w:id="109" w:author="ASUW Chief of Legislative Affairs [2]" w:date="2022-04-19T15:25:00Z">
            <w:rPr>
              <w:rFonts w:ascii="Times New Roman" w:eastAsia="Times New Roman" w:hAnsi="Times New Roman" w:cs="Times New Roman"/>
              <w:sz w:val="24"/>
              <w:szCs w:val="24"/>
            </w:rPr>
          </w:rPrChange>
        </w:rPr>
      </w:pPr>
      <w:r w:rsidRPr="00872CDA">
        <w:rPr>
          <w:rFonts w:ascii="Times New Roman" w:eastAsia="Times New Roman" w:hAnsi="Times New Roman" w:cs="Times New Roman"/>
          <w:sz w:val="24"/>
          <w:szCs w:val="24"/>
          <w:rPrChange w:id="110" w:author="ASUW Chief of Legislative Affairs [2]" w:date="2022-04-19T15:25:00Z">
            <w:rPr>
              <w:rFonts w:ascii="Times New Roman" w:eastAsia="Times New Roman" w:hAnsi="Times New Roman" w:cs="Times New Roman"/>
              <w:sz w:val="24"/>
              <w:szCs w:val="24"/>
            </w:rPr>
          </w:rPrChange>
        </w:rPr>
        <w:t xml:space="preserve">WHEREAS, the vacancy positions that are filled in the middle of a term are </w:t>
      </w:r>
    </w:p>
    <w:p w14:paraId="277F0208" w14:textId="0FFE458B" w:rsidR="421716BB" w:rsidRPr="00872CDA" w:rsidRDefault="421716BB" w:rsidP="421716BB">
      <w:pPr>
        <w:numPr>
          <w:ilvl w:val="0"/>
          <w:numId w:val="14"/>
        </w:numPr>
        <w:spacing w:after="200" w:line="480" w:lineRule="auto"/>
        <w:contextualSpacing/>
        <w:rPr>
          <w:rFonts w:ascii="Times New Roman" w:eastAsia="Times New Roman" w:hAnsi="Times New Roman" w:cs="Times New Roman"/>
          <w:sz w:val="24"/>
          <w:szCs w:val="24"/>
          <w:rPrChange w:id="111" w:author="ASUW Chief of Legislative Affairs [2]" w:date="2022-04-19T15:25:00Z">
            <w:rPr>
              <w:rFonts w:ascii="Times New Roman" w:eastAsia="Times New Roman" w:hAnsi="Times New Roman" w:cs="Times New Roman"/>
              <w:sz w:val="24"/>
              <w:szCs w:val="24"/>
            </w:rPr>
          </w:rPrChange>
        </w:rPr>
      </w:pPr>
      <w:r w:rsidRPr="00872CDA">
        <w:rPr>
          <w:rFonts w:ascii="Times New Roman" w:eastAsia="Times New Roman" w:hAnsi="Times New Roman" w:cs="Times New Roman"/>
          <w:sz w:val="24"/>
          <w:szCs w:val="24"/>
          <w:rPrChange w:id="112" w:author="ASUW Chief of Legislative Affairs [2]" w:date="2022-04-19T15:25:00Z">
            <w:rPr>
              <w:rFonts w:ascii="Times New Roman" w:eastAsia="Times New Roman" w:hAnsi="Times New Roman" w:cs="Times New Roman"/>
              <w:sz w:val="24"/>
              <w:szCs w:val="24"/>
            </w:rPr>
          </w:rPrChange>
        </w:rPr>
        <w:t xml:space="preserve">underprepared and are expected to learn everything about ASUW within one </w:t>
      </w:r>
    </w:p>
    <w:p w14:paraId="401CBF11" w14:textId="3B7E01D1" w:rsidR="421716BB" w:rsidRPr="00872CDA" w:rsidRDefault="421716BB" w:rsidP="421716BB">
      <w:pPr>
        <w:numPr>
          <w:ilvl w:val="0"/>
          <w:numId w:val="14"/>
        </w:numPr>
        <w:spacing w:after="200" w:line="480" w:lineRule="auto"/>
        <w:contextualSpacing/>
        <w:rPr>
          <w:rFonts w:ascii="Times New Roman" w:eastAsia="Times New Roman" w:hAnsi="Times New Roman" w:cs="Times New Roman"/>
          <w:sz w:val="24"/>
          <w:szCs w:val="24"/>
          <w:rPrChange w:id="113" w:author="ASUW Chief of Legislative Affairs [2]" w:date="2022-04-19T15:25:00Z">
            <w:rPr>
              <w:rFonts w:ascii="Times New Roman" w:eastAsia="Times New Roman" w:hAnsi="Times New Roman" w:cs="Times New Roman"/>
              <w:sz w:val="24"/>
              <w:szCs w:val="24"/>
            </w:rPr>
          </w:rPrChange>
        </w:rPr>
      </w:pPr>
      <w:r w:rsidRPr="00872CDA">
        <w:rPr>
          <w:rFonts w:ascii="Times New Roman" w:eastAsia="Times New Roman" w:hAnsi="Times New Roman" w:cs="Times New Roman"/>
          <w:sz w:val="24"/>
          <w:szCs w:val="24"/>
          <w:rPrChange w:id="114" w:author="ASUW Chief of Legislative Affairs [2]" w:date="2022-04-19T15:25:00Z">
            <w:rPr>
              <w:rFonts w:ascii="Times New Roman" w:eastAsia="Times New Roman" w:hAnsi="Times New Roman" w:cs="Times New Roman"/>
              <w:sz w:val="24"/>
              <w:szCs w:val="24"/>
            </w:rPr>
          </w:rPrChange>
        </w:rPr>
        <w:t>(1) FYS meeting; and,</w:t>
      </w:r>
    </w:p>
    <w:p w14:paraId="4688AD35" w14:textId="2B47FB88" w:rsidR="421716BB" w:rsidRPr="00872CDA" w:rsidRDefault="421716BB" w:rsidP="421716BB">
      <w:pPr>
        <w:numPr>
          <w:ilvl w:val="0"/>
          <w:numId w:val="14"/>
        </w:numPr>
        <w:spacing w:after="200" w:line="480" w:lineRule="auto"/>
        <w:contextualSpacing/>
        <w:rPr>
          <w:rFonts w:ascii="Times New Roman" w:eastAsia="Times New Roman" w:hAnsi="Times New Roman" w:cs="Times New Roman"/>
          <w:sz w:val="24"/>
          <w:szCs w:val="24"/>
          <w:rPrChange w:id="115" w:author="ASUW Chief of Legislative Affairs [2]" w:date="2022-04-19T15:25:00Z">
            <w:rPr>
              <w:rFonts w:ascii="Times New Roman" w:eastAsia="Times New Roman" w:hAnsi="Times New Roman" w:cs="Times New Roman"/>
              <w:sz w:val="24"/>
              <w:szCs w:val="24"/>
            </w:rPr>
          </w:rPrChange>
        </w:rPr>
      </w:pPr>
      <w:r w:rsidRPr="00872CDA">
        <w:rPr>
          <w:rFonts w:ascii="Times New Roman" w:eastAsia="Times New Roman" w:hAnsi="Times New Roman" w:cs="Times New Roman"/>
          <w:sz w:val="24"/>
          <w:szCs w:val="24"/>
          <w:rPrChange w:id="116" w:author="ASUW Chief of Legislative Affairs [2]" w:date="2022-04-19T15:25:00Z">
            <w:rPr>
              <w:rFonts w:ascii="Times New Roman" w:eastAsia="Times New Roman" w:hAnsi="Times New Roman" w:cs="Times New Roman"/>
              <w:sz w:val="24"/>
              <w:szCs w:val="24"/>
            </w:rPr>
          </w:rPrChange>
        </w:rPr>
        <w:lastRenderedPageBreak/>
        <w:t>WHEREAS, this makes it difficult for First-Year Senators to feel comfortable with</w:t>
      </w:r>
    </w:p>
    <w:p w14:paraId="6C107F8F" w14:textId="4C927AB7" w:rsidR="421716BB" w:rsidRPr="00872CDA" w:rsidRDefault="421716BB" w:rsidP="421716BB">
      <w:pPr>
        <w:numPr>
          <w:ilvl w:val="0"/>
          <w:numId w:val="14"/>
        </w:numPr>
        <w:spacing w:after="200" w:line="480" w:lineRule="auto"/>
        <w:contextualSpacing/>
        <w:rPr>
          <w:rFonts w:ascii="Times New Roman" w:eastAsia="Times New Roman" w:hAnsi="Times New Roman" w:cs="Times New Roman"/>
          <w:sz w:val="24"/>
          <w:szCs w:val="24"/>
          <w:rPrChange w:id="117" w:author="ASUW Chief of Legislative Affairs [2]" w:date="2022-04-19T15:25:00Z">
            <w:rPr>
              <w:rFonts w:ascii="Times New Roman" w:eastAsia="Times New Roman" w:hAnsi="Times New Roman" w:cs="Times New Roman"/>
              <w:sz w:val="24"/>
              <w:szCs w:val="24"/>
            </w:rPr>
          </w:rPrChange>
        </w:rPr>
      </w:pPr>
      <w:r w:rsidRPr="00872CDA">
        <w:rPr>
          <w:rFonts w:ascii="Times New Roman" w:eastAsia="Times New Roman" w:hAnsi="Times New Roman" w:cs="Times New Roman"/>
          <w:sz w:val="24"/>
          <w:szCs w:val="24"/>
          <w:rPrChange w:id="118" w:author="ASUW Chief of Legislative Affairs [2]" w:date="2022-04-19T15:25:00Z">
            <w:rPr>
              <w:rFonts w:ascii="Times New Roman" w:eastAsia="Times New Roman" w:hAnsi="Times New Roman" w:cs="Times New Roman"/>
              <w:sz w:val="24"/>
              <w:szCs w:val="24"/>
            </w:rPr>
          </w:rPrChange>
        </w:rPr>
        <w:t xml:space="preserve">parliamentary procedure, building connections with other First-Year Senators and other </w:t>
      </w:r>
    </w:p>
    <w:p w14:paraId="5CCC0121" w14:textId="3100127F" w:rsidR="421716BB" w:rsidRPr="00872CDA" w:rsidRDefault="421716BB" w:rsidP="421716BB">
      <w:pPr>
        <w:numPr>
          <w:ilvl w:val="0"/>
          <w:numId w:val="14"/>
        </w:numPr>
        <w:spacing w:after="200" w:line="480" w:lineRule="auto"/>
        <w:contextualSpacing/>
        <w:rPr>
          <w:rFonts w:ascii="Times New Roman" w:hAnsi="Times New Roman" w:cs="Times New Roman"/>
          <w:sz w:val="24"/>
          <w:szCs w:val="24"/>
          <w:rPrChange w:id="119" w:author="ASUW Chief of Legislative Affairs [2]" w:date="2022-04-19T15:25:00Z">
            <w:rPr>
              <w:sz w:val="24"/>
              <w:szCs w:val="24"/>
            </w:rPr>
          </w:rPrChange>
        </w:rPr>
      </w:pPr>
      <w:r w:rsidRPr="00872CDA">
        <w:rPr>
          <w:rFonts w:ascii="Times New Roman" w:eastAsia="Times New Roman" w:hAnsi="Times New Roman" w:cs="Times New Roman"/>
          <w:sz w:val="24"/>
          <w:szCs w:val="24"/>
          <w:rPrChange w:id="120" w:author="ASUW Chief of Legislative Affairs [2]" w:date="2022-04-19T15:25:00Z">
            <w:rPr>
              <w:rFonts w:ascii="Times New Roman" w:eastAsia="Times New Roman" w:hAnsi="Times New Roman" w:cs="Times New Roman"/>
              <w:sz w:val="24"/>
              <w:szCs w:val="24"/>
            </w:rPr>
          </w:rPrChange>
        </w:rPr>
        <w:t>members of ASUW, and adapting to ASUW as a whole; and,</w:t>
      </w:r>
    </w:p>
    <w:p w14:paraId="7BC7B9E0" w14:textId="04070456" w:rsidR="421716BB" w:rsidRPr="00872CDA" w:rsidRDefault="421716BB" w:rsidP="421716BB">
      <w:pPr>
        <w:numPr>
          <w:ilvl w:val="0"/>
          <w:numId w:val="14"/>
        </w:numPr>
        <w:spacing w:after="200" w:line="480" w:lineRule="auto"/>
        <w:contextualSpacing/>
        <w:rPr>
          <w:rFonts w:ascii="Times New Roman" w:hAnsi="Times New Roman" w:cs="Times New Roman"/>
          <w:sz w:val="24"/>
          <w:szCs w:val="24"/>
          <w:rPrChange w:id="121" w:author="ASUW Chief of Legislative Affairs [2]" w:date="2022-04-19T15:25:00Z">
            <w:rPr>
              <w:sz w:val="24"/>
              <w:szCs w:val="24"/>
            </w:rPr>
          </w:rPrChange>
        </w:rPr>
      </w:pPr>
      <w:r w:rsidRPr="00872CDA">
        <w:rPr>
          <w:rFonts w:ascii="Times New Roman" w:eastAsia="Times New Roman" w:hAnsi="Times New Roman" w:cs="Times New Roman"/>
          <w:sz w:val="24"/>
          <w:szCs w:val="24"/>
          <w:rPrChange w:id="122" w:author="ASUW Chief of Legislative Affairs [2]" w:date="2022-04-19T15:25:00Z">
            <w:rPr>
              <w:rFonts w:ascii="Times New Roman" w:eastAsia="Times New Roman" w:hAnsi="Times New Roman" w:cs="Times New Roman"/>
              <w:sz w:val="24"/>
              <w:szCs w:val="24"/>
            </w:rPr>
          </w:rPrChange>
        </w:rPr>
        <w:t xml:space="preserve">WHEREAS, allowing First-Year Senators to learn the process of ASUW for a semester </w:t>
      </w:r>
    </w:p>
    <w:p w14:paraId="5D83926E" w14:textId="7B3F9A71" w:rsidR="421716BB" w:rsidRPr="00872CDA" w:rsidRDefault="421716BB" w:rsidP="421716BB">
      <w:pPr>
        <w:numPr>
          <w:ilvl w:val="0"/>
          <w:numId w:val="14"/>
        </w:numPr>
        <w:spacing w:after="200" w:line="480" w:lineRule="auto"/>
        <w:contextualSpacing/>
        <w:rPr>
          <w:rFonts w:ascii="Times New Roman" w:hAnsi="Times New Roman" w:cs="Times New Roman"/>
          <w:sz w:val="24"/>
          <w:szCs w:val="24"/>
          <w:rPrChange w:id="123" w:author="ASUW Chief of Legislative Affairs [2]" w:date="2022-04-19T15:25:00Z">
            <w:rPr>
              <w:sz w:val="24"/>
              <w:szCs w:val="24"/>
            </w:rPr>
          </w:rPrChange>
        </w:rPr>
      </w:pPr>
      <w:r w:rsidRPr="00872CDA">
        <w:rPr>
          <w:rFonts w:ascii="Times New Roman" w:eastAsia="Times New Roman" w:hAnsi="Times New Roman" w:cs="Times New Roman"/>
          <w:sz w:val="24"/>
          <w:szCs w:val="24"/>
          <w:rPrChange w:id="124" w:author="ASUW Chief of Legislative Affairs [2]" w:date="2022-04-19T15:25:00Z">
            <w:rPr>
              <w:rFonts w:ascii="Times New Roman" w:eastAsia="Times New Roman" w:hAnsi="Times New Roman" w:cs="Times New Roman"/>
              <w:sz w:val="24"/>
              <w:szCs w:val="24"/>
            </w:rPr>
          </w:rPrChange>
        </w:rPr>
        <w:t xml:space="preserve">will have a positive impact on the future of FYS and its members. </w:t>
      </w:r>
    </w:p>
    <w:p w14:paraId="55E49564" w14:textId="55332435" w:rsidR="4418ED3B" w:rsidRPr="00872CDA" w:rsidRDefault="4418ED3B" w:rsidP="421716BB">
      <w:pPr>
        <w:numPr>
          <w:ilvl w:val="0"/>
          <w:numId w:val="14"/>
        </w:numPr>
        <w:spacing w:after="200" w:line="480" w:lineRule="auto"/>
        <w:contextualSpacing/>
        <w:rPr>
          <w:rFonts w:ascii="Times New Roman" w:eastAsia="Times New Roman" w:hAnsi="Times New Roman" w:cs="Times New Roman"/>
          <w:sz w:val="24"/>
          <w:szCs w:val="24"/>
          <w:rPrChange w:id="125" w:author="ASUW Chief of Legislative Affairs [2]" w:date="2022-04-19T15:25:00Z">
            <w:rPr>
              <w:rFonts w:ascii="Times New Roman" w:eastAsia="Times New Roman" w:hAnsi="Times New Roman" w:cs="Times New Roman"/>
              <w:sz w:val="24"/>
              <w:szCs w:val="24"/>
            </w:rPr>
          </w:rPrChange>
        </w:rPr>
      </w:pPr>
      <w:r w:rsidRPr="00872CDA">
        <w:rPr>
          <w:rFonts w:ascii="Times New Roman" w:eastAsia="Times New Roman" w:hAnsi="Times New Roman" w:cs="Times New Roman"/>
          <w:sz w:val="24"/>
          <w:szCs w:val="24"/>
          <w:rPrChange w:id="126" w:author="ASUW Chief of Legislative Affairs [2]" w:date="2022-04-19T15:25:00Z">
            <w:rPr>
              <w:rFonts w:ascii="Times New Roman" w:eastAsia="Times New Roman" w:hAnsi="Times New Roman" w:cs="Times New Roman"/>
              <w:sz w:val="24"/>
              <w:szCs w:val="24"/>
            </w:rPr>
          </w:rPrChange>
        </w:rPr>
        <w:t xml:space="preserve">THEREFORE, be it enacted by the First-Year Senate of the Associated Students of the </w:t>
      </w:r>
    </w:p>
    <w:p w14:paraId="10F168FE" w14:textId="3F5C34D7" w:rsidR="4418ED3B" w:rsidRPr="00872CDA" w:rsidRDefault="4418ED3B" w:rsidP="421716BB">
      <w:pPr>
        <w:numPr>
          <w:ilvl w:val="0"/>
          <w:numId w:val="14"/>
        </w:numPr>
        <w:spacing w:after="200" w:line="480" w:lineRule="auto"/>
        <w:contextualSpacing/>
        <w:rPr>
          <w:rFonts w:ascii="Times New Roman" w:eastAsia="Times New Roman" w:hAnsi="Times New Roman" w:cs="Times New Roman"/>
          <w:sz w:val="24"/>
          <w:szCs w:val="24"/>
          <w:rPrChange w:id="127" w:author="ASUW Chief of Legislative Affairs [2]" w:date="2022-04-19T15:25:00Z">
            <w:rPr>
              <w:rFonts w:ascii="Times New Roman" w:eastAsia="Times New Roman" w:hAnsi="Times New Roman" w:cs="Times New Roman"/>
              <w:sz w:val="24"/>
              <w:szCs w:val="24"/>
            </w:rPr>
          </w:rPrChange>
        </w:rPr>
      </w:pPr>
      <w:r w:rsidRPr="00872CDA">
        <w:rPr>
          <w:rFonts w:ascii="Times New Roman" w:eastAsia="Times New Roman" w:hAnsi="Times New Roman" w:cs="Times New Roman"/>
          <w:sz w:val="24"/>
          <w:szCs w:val="24"/>
          <w:rPrChange w:id="128" w:author="ASUW Chief of Legislative Affairs [2]" w:date="2022-04-19T15:25:00Z">
            <w:rPr>
              <w:rFonts w:ascii="Times New Roman" w:eastAsia="Times New Roman" w:hAnsi="Times New Roman" w:cs="Times New Roman"/>
              <w:sz w:val="24"/>
              <w:szCs w:val="24"/>
            </w:rPr>
          </w:rPrChange>
        </w:rPr>
        <w:t xml:space="preserve">University of Wyoming (ASUW) Student </w:t>
      </w:r>
      <w:r w:rsidR="37503234" w:rsidRPr="00872CDA">
        <w:rPr>
          <w:rFonts w:ascii="Times New Roman" w:eastAsia="Times New Roman" w:hAnsi="Times New Roman" w:cs="Times New Roman"/>
          <w:sz w:val="24"/>
          <w:szCs w:val="24"/>
          <w:rPrChange w:id="129" w:author="ASUW Chief of Legislative Affairs [2]" w:date="2022-04-19T15:25:00Z">
            <w:rPr>
              <w:rFonts w:ascii="Times New Roman" w:eastAsia="Times New Roman" w:hAnsi="Times New Roman" w:cs="Times New Roman"/>
              <w:sz w:val="24"/>
              <w:szCs w:val="24"/>
            </w:rPr>
          </w:rPrChange>
        </w:rPr>
        <w:t>G</w:t>
      </w:r>
      <w:r w:rsidRPr="00872CDA">
        <w:rPr>
          <w:rFonts w:ascii="Times New Roman" w:eastAsia="Times New Roman" w:hAnsi="Times New Roman" w:cs="Times New Roman"/>
          <w:sz w:val="24"/>
          <w:szCs w:val="24"/>
          <w:rPrChange w:id="130" w:author="ASUW Chief of Legislative Affairs [2]" w:date="2022-04-19T15:25:00Z">
            <w:rPr>
              <w:rFonts w:ascii="Times New Roman" w:eastAsia="Times New Roman" w:hAnsi="Times New Roman" w:cs="Times New Roman"/>
              <w:sz w:val="24"/>
              <w:szCs w:val="24"/>
            </w:rPr>
          </w:rPrChange>
        </w:rPr>
        <w:t xml:space="preserve">overnment that the </w:t>
      </w:r>
      <w:r w:rsidR="03322732" w:rsidRPr="00872CDA">
        <w:rPr>
          <w:rFonts w:ascii="Times New Roman" w:eastAsia="Times New Roman" w:hAnsi="Times New Roman" w:cs="Times New Roman"/>
          <w:sz w:val="24"/>
          <w:szCs w:val="24"/>
          <w:rPrChange w:id="131" w:author="ASUW Chief of Legislative Affairs [2]" w:date="2022-04-19T15:25:00Z">
            <w:rPr>
              <w:rFonts w:ascii="Times New Roman" w:eastAsia="Times New Roman" w:hAnsi="Times New Roman" w:cs="Times New Roman"/>
              <w:sz w:val="24"/>
              <w:szCs w:val="24"/>
            </w:rPr>
          </w:rPrChange>
        </w:rPr>
        <w:t xml:space="preserve">First-Year </w:t>
      </w:r>
    </w:p>
    <w:p w14:paraId="614DB52A" w14:textId="761C7F1B" w:rsidR="03322732" w:rsidRPr="00872CDA" w:rsidRDefault="03322732" w:rsidP="421716BB">
      <w:pPr>
        <w:numPr>
          <w:ilvl w:val="0"/>
          <w:numId w:val="14"/>
        </w:numPr>
        <w:spacing w:after="200" w:line="480" w:lineRule="auto"/>
        <w:contextualSpacing/>
        <w:rPr>
          <w:rFonts w:ascii="Times New Roman" w:eastAsia="Times New Roman" w:hAnsi="Times New Roman" w:cs="Times New Roman"/>
          <w:sz w:val="24"/>
          <w:szCs w:val="24"/>
          <w:rPrChange w:id="132" w:author="ASUW Chief of Legislative Affairs [2]" w:date="2022-04-19T15:25:00Z">
            <w:rPr>
              <w:rFonts w:ascii="Times New Roman" w:eastAsia="Times New Roman" w:hAnsi="Times New Roman" w:cs="Times New Roman"/>
              <w:sz w:val="24"/>
              <w:szCs w:val="24"/>
            </w:rPr>
          </w:rPrChange>
        </w:rPr>
      </w:pPr>
      <w:r w:rsidRPr="00872CDA">
        <w:rPr>
          <w:rFonts w:ascii="Times New Roman" w:eastAsia="Times New Roman" w:hAnsi="Times New Roman" w:cs="Times New Roman"/>
          <w:sz w:val="24"/>
          <w:szCs w:val="24"/>
          <w:rPrChange w:id="133" w:author="ASUW Chief of Legislative Affairs [2]" w:date="2022-04-19T15:25:00Z">
            <w:rPr>
              <w:rFonts w:ascii="Times New Roman" w:eastAsia="Times New Roman" w:hAnsi="Times New Roman" w:cs="Times New Roman"/>
              <w:sz w:val="24"/>
              <w:szCs w:val="24"/>
            </w:rPr>
          </w:rPrChange>
        </w:rPr>
        <w:t>Senate calendar and procedures within the constitution be amended to reflect the changes</w:t>
      </w:r>
    </w:p>
    <w:p w14:paraId="36563D9F" w14:textId="0E5D2680" w:rsidR="03322732" w:rsidRPr="00872CDA" w:rsidRDefault="03322732" w:rsidP="421716BB">
      <w:pPr>
        <w:numPr>
          <w:ilvl w:val="0"/>
          <w:numId w:val="14"/>
        </w:numPr>
        <w:spacing w:after="200" w:line="480" w:lineRule="auto"/>
        <w:contextualSpacing/>
        <w:rPr>
          <w:rFonts w:ascii="Times New Roman" w:eastAsia="Times New Roman" w:hAnsi="Times New Roman" w:cs="Times New Roman"/>
          <w:sz w:val="24"/>
          <w:szCs w:val="24"/>
          <w:rPrChange w:id="134" w:author="ASUW Chief of Legislative Affairs [2]" w:date="2022-04-19T15:25:00Z">
            <w:rPr>
              <w:rFonts w:ascii="Times New Roman" w:eastAsia="Times New Roman" w:hAnsi="Times New Roman" w:cs="Times New Roman"/>
              <w:sz w:val="24"/>
              <w:szCs w:val="24"/>
            </w:rPr>
          </w:rPrChange>
        </w:rPr>
      </w:pPr>
      <w:r w:rsidRPr="00872CDA">
        <w:rPr>
          <w:rFonts w:ascii="Times New Roman" w:eastAsia="Times New Roman" w:hAnsi="Times New Roman" w:cs="Times New Roman"/>
          <w:sz w:val="24"/>
          <w:szCs w:val="24"/>
          <w:rPrChange w:id="135" w:author="ASUW Chief of Legislative Affairs [2]" w:date="2022-04-19T15:25:00Z">
            <w:rPr>
              <w:rFonts w:ascii="Times New Roman" w:eastAsia="Times New Roman" w:hAnsi="Times New Roman" w:cs="Times New Roman"/>
              <w:sz w:val="24"/>
              <w:szCs w:val="24"/>
            </w:rPr>
          </w:rPrChange>
        </w:rPr>
        <w:t>in Addendum A; and,</w:t>
      </w:r>
    </w:p>
    <w:p w14:paraId="04F52636" w14:textId="6B10725D" w:rsidR="421716BB" w:rsidRPr="00872CDA" w:rsidRDefault="421716BB" w:rsidP="421716BB">
      <w:pPr>
        <w:numPr>
          <w:ilvl w:val="0"/>
          <w:numId w:val="14"/>
        </w:numPr>
        <w:spacing w:after="200" w:line="480" w:lineRule="auto"/>
        <w:contextualSpacing/>
        <w:rPr>
          <w:rFonts w:ascii="Times New Roman" w:hAnsi="Times New Roman" w:cs="Times New Roman"/>
          <w:sz w:val="24"/>
          <w:szCs w:val="24"/>
          <w:rPrChange w:id="136" w:author="ASUW Chief of Legislative Affairs [2]" w:date="2022-04-19T15:25:00Z">
            <w:rPr>
              <w:sz w:val="24"/>
              <w:szCs w:val="24"/>
            </w:rPr>
          </w:rPrChange>
        </w:rPr>
      </w:pPr>
      <w:r w:rsidRPr="00872CDA">
        <w:rPr>
          <w:rFonts w:ascii="Times New Roman" w:eastAsia="Times New Roman" w:hAnsi="Times New Roman" w:cs="Times New Roman"/>
          <w:sz w:val="24"/>
          <w:szCs w:val="24"/>
          <w:rPrChange w:id="137" w:author="ASUW Chief of Legislative Affairs [2]" w:date="2022-04-19T15:25:00Z">
            <w:rPr>
              <w:rFonts w:ascii="Times New Roman" w:eastAsia="Times New Roman" w:hAnsi="Times New Roman" w:cs="Times New Roman"/>
              <w:sz w:val="24"/>
              <w:szCs w:val="24"/>
            </w:rPr>
          </w:rPrChange>
        </w:rPr>
        <w:t xml:space="preserve">THEREFORE, be it further enacted that these changes are contingent on the passage of </w:t>
      </w:r>
    </w:p>
    <w:p w14:paraId="46C0C246" w14:textId="24834611" w:rsidR="421716BB" w:rsidRPr="00872CDA" w:rsidDel="00872CDA" w:rsidRDefault="421716BB" w:rsidP="00872CDA">
      <w:pPr>
        <w:numPr>
          <w:ilvl w:val="0"/>
          <w:numId w:val="14"/>
        </w:numPr>
        <w:spacing w:after="200" w:line="480" w:lineRule="auto"/>
        <w:contextualSpacing/>
        <w:rPr>
          <w:del w:id="138" w:author="ASUW Chief of Legislative Affairs [2]" w:date="2022-04-19T15:26:00Z"/>
          <w:rFonts w:ascii="Times New Roman" w:hAnsi="Times New Roman" w:cs="Times New Roman"/>
          <w:sz w:val="24"/>
          <w:szCs w:val="24"/>
          <w:rPrChange w:id="139" w:author="ASUW Chief of Legislative Affairs [2]" w:date="2022-04-19T15:26:00Z">
            <w:rPr>
              <w:del w:id="140" w:author="ASUW Chief of Legislative Affairs [2]" w:date="2022-04-19T15:26:00Z"/>
              <w:rFonts w:ascii="Times New Roman" w:eastAsia="Times New Roman" w:hAnsi="Times New Roman" w:cs="Times New Roman"/>
              <w:sz w:val="24"/>
              <w:szCs w:val="24"/>
            </w:rPr>
          </w:rPrChange>
        </w:rPr>
        <w:pPrChange w:id="141" w:author="ASUW Chief of Legislative Affairs [2]" w:date="2022-04-19T15:26:00Z">
          <w:pPr>
            <w:spacing w:after="200" w:line="480" w:lineRule="auto"/>
            <w:contextualSpacing/>
          </w:pPr>
        </w:pPrChange>
      </w:pPr>
      <w:r w:rsidRPr="00872CDA">
        <w:rPr>
          <w:rFonts w:ascii="Times New Roman" w:eastAsia="Times New Roman" w:hAnsi="Times New Roman" w:cs="Times New Roman"/>
          <w:sz w:val="24"/>
          <w:szCs w:val="24"/>
          <w:rPrChange w:id="142" w:author="ASUW Chief of Legislative Affairs [2]" w:date="2022-04-19T15:25:00Z">
            <w:rPr>
              <w:rFonts w:ascii="Times New Roman" w:eastAsia="Times New Roman" w:hAnsi="Times New Roman" w:cs="Times New Roman"/>
              <w:sz w:val="24"/>
              <w:szCs w:val="24"/>
            </w:rPr>
          </w:rPrChange>
        </w:rPr>
        <w:t>FYS Bill #68; and,</w:t>
      </w:r>
      <w:ins w:id="143" w:author="ASUW Chief of Legislative Affairs [2]" w:date="2022-04-19T15:26:00Z">
        <w:r w:rsidR="00872CDA">
          <w:rPr>
            <w:rFonts w:ascii="Times New Roman" w:eastAsia="Times New Roman" w:hAnsi="Times New Roman" w:cs="Times New Roman"/>
            <w:sz w:val="24"/>
            <w:szCs w:val="24"/>
          </w:rPr>
          <w:t xml:space="preserve"> </w:t>
        </w:r>
      </w:ins>
    </w:p>
    <w:p w14:paraId="5B23CA6C" w14:textId="77777777" w:rsidR="00872CDA" w:rsidRPr="00872CDA" w:rsidRDefault="00872CDA" w:rsidP="421716BB">
      <w:pPr>
        <w:numPr>
          <w:ilvl w:val="0"/>
          <w:numId w:val="14"/>
        </w:numPr>
        <w:spacing w:after="200" w:line="480" w:lineRule="auto"/>
        <w:contextualSpacing/>
        <w:rPr>
          <w:ins w:id="144" w:author="ASUW Chief of Legislative Affairs [2]" w:date="2022-04-19T15:26:00Z"/>
          <w:rFonts w:ascii="Times New Roman" w:hAnsi="Times New Roman" w:cs="Times New Roman"/>
          <w:sz w:val="24"/>
          <w:szCs w:val="24"/>
          <w:rPrChange w:id="145" w:author="ASUW Chief of Legislative Affairs [2]" w:date="2022-04-19T15:25:00Z">
            <w:rPr>
              <w:ins w:id="146" w:author="ASUW Chief of Legislative Affairs [2]" w:date="2022-04-19T15:26:00Z"/>
              <w:sz w:val="24"/>
              <w:szCs w:val="24"/>
            </w:rPr>
          </w:rPrChange>
        </w:rPr>
      </w:pPr>
    </w:p>
    <w:p w14:paraId="78440602" w14:textId="77777777" w:rsidR="00872CDA" w:rsidRDefault="4418ED3B" w:rsidP="00872CDA">
      <w:pPr>
        <w:numPr>
          <w:ilvl w:val="0"/>
          <w:numId w:val="14"/>
        </w:numPr>
        <w:spacing w:after="200" w:line="480" w:lineRule="auto"/>
        <w:contextualSpacing/>
        <w:rPr>
          <w:ins w:id="147" w:author="ASUW Chief of Legislative Affairs [2]" w:date="2022-04-19T15:27:00Z"/>
          <w:rFonts w:ascii="Times New Roman" w:eastAsia="Times New Roman" w:hAnsi="Times New Roman" w:cs="Times New Roman"/>
          <w:sz w:val="24"/>
          <w:szCs w:val="24"/>
        </w:rPr>
        <w:pPrChange w:id="148" w:author="ASUW Chief of Legislative Affairs [2]" w:date="2022-04-19T15:26:00Z">
          <w:pPr>
            <w:spacing w:after="200" w:line="480" w:lineRule="auto"/>
            <w:contextualSpacing/>
          </w:pPr>
        </w:pPrChange>
      </w:pPr>
      <w:r w:rsidRPr="00872CDA">
        <w:rPr>
          <w:rFonts w:ascii="Times New Roman" w:eastAsia="Times New Roman" w:hAnsi="Times New Roman" w:cs="Times New Roman"/>
          <w:sz w:val="24"/>
          <w:szCs w:val="24"/>
          <w:rPrChange w:id="149" w:author="ASUW Chief of Legislative Affairs [2]" w:date="2022-04-19T15:26:00Z">
            <w:rPr>
              <w:rFonts w:ascii="Times New Roman" w:eastAsia="Times New Roman" w:hAnsi="Times New Roman" w:cs="Times New Roman"/>
              <w:sz w:val="24"/>
              <w:szCs w:val="24"/>
            </w:rPr>
          </w:rPrChange>
        </w:rPr>
        <w:t>THEREFORE, be it</w:t>
      </w:r>
      <w:r w:rsidR="5DE18B21" w:rsidRPr="00872CDA">
        <w:rPr>
          <w:rFonts w:ascii="Times New Roman" w:eastAsia="Times New Roman" w:hAnsi="Times New Roman" w:cs="Times New Roman"/>
          <w:sz w:val="24"/>
          <w:szCs w:val="24"/>
          <w:rPrChange w:id="150" w:author="ASUW Chief of Legislative Affairs [2]" w:date="2022-04-19T15:26:00Z">
            <w:rPr>
              <w:rFonts w:ascii="Times New Roman" w:eastAsia="Times New Roman" w:hAnsi="Times New Roman" w:cs="Times New Roman"/>
              <w:sz w:val="24"/>
              <w:szCs w:val="24"/>
            </w:rPr>
          </w:rPrChange>
        </w:rPr>
        <w:t xml:space="preserve"> further</w:t>
      </w:r>
      <w:r w:rsidRPr="00872CDA">
        <w:rPr>
          <w:rFonts w:ascii="Times New Roman" w:eastAsia="Times New Roman" w:hAnsi="Times New Roman" w:cs="Times New Roman"/>
          <w:sz w:val="24"/>
          <w:szCs w:val="24"/>
          <w:rPrChange w:id="151" w:author="ASUW Chief of Legislative Affairs [2]" w:date="2022-04-19T15:26:00Z">
            <w:rPr>
              <w:rFonts w:ascii="Times New Roman" w:eastAsia="Times New Roman" w:hAnsi="Times New Roman" w:cs="Times New Roman"/>
              <w:sz w:val="24"/>
              <w:szCs w:val="24"/>
            </w:rPr>
          </w:rPrChange>
        </w:rPr>
        <w:t xml:space="preserve"> enacted that these changes take effect immediately upon</w:t>
      </w:r>
    </w:p>
    <w:p w14:paraId="484CA855" w14:textId="07197FAF" w:rsidR="00A74330" w:rsidRPr="00872CDA" w:rsidRDefault="4418ED3B" w:rsidP="00872CDA">
      <w:pPr>
        <w:numPr>
          <w:ilvl w:val="0"/>
          <w:numId w:val="14"/>
        </w:numPr>
        <w:spacing w:after="200" w:line="480" w:lineRule="auto"/>
        <w:ind w:left="0" w:firstLine="0"/>
        <w:contextualSpacing/>
        <w:rPr>
          <w:del w:id="152" w:author="Kameron Murfitt" w:date="2022-04-19T02:10:00Z"/>
          <w:rFonts w:ascii="Times New Roman" w:eastAsia="Times New Roman" w:hAnsi="Times New Roman" w:cs="Times New Roman"/>
          <w:sz w:val="24"/>
          <w:szCs w:val="24"/>
          <w:rPrChange w:id="153" w:author="ASUW Chief of Legislative Affairs [2]" w:date="2022-04-19T15:26:00Z">
            <w:rPr>
              <w:del w:id="154" w:author="Kameron Murfitt" w:date="2022-04-19T02:10:00Z"/>
              <w:rFonts w:ascii="Times New Roman" w:eastAsia="Times New Roman" w:hAnsi="Times New Roman" w:cs="Times New Roman"/>
              <w:sz w:val="24"/>
              <w:szCs w:val="24"/>
            </w:rPr>
          </w:rPrChange>
        </w:rPr>
        <w:pPrChange w:id="155" w:author="ASUW Chief of Legislative Affairs [2]" w:date="2022-04-19T15:26:00Z">
          <w:pPr>
            <w:numPr>
              <w:numId w:val="14"/>
            </w:numPr>
            <w:spacing w:after="200" w:line="480" w:lineRule="auto"/>
            <w:ind w:left="720" w:hanging="360"/>
            <w:contextualSpacing/>
          </w:pPr>
        </w:pPrChange>
      </w:pPr>
      <w:bookmarkStart w:id="156" w:name="_GoBack"/>
      <w:bookmarkEnd w:id="156"/>
      <w:del w:id="157" w:author="ASUW Chief of Legislative Affairs [2]" w:date="2022-04-19T15:27:00Z">
        <w:r w:rsidRPr="00872CDA" w:rsidDel="00872CDA">
          <w:rPr>
            <w:rFonts w:ascii="Times New Roman" w:eastAsia="Times New Roman" w:hAnsi="Times New Roman" w:cs="Times New Roman"/>
            <w:sz w:val="24"/>
            <w:szCs w:val="24"/>
            <w:rPrChange w:id="158" w:author="ASUW Chief of Legislative Affairs [2]" w:date="2022-04-19T15:26:00Z">
              <w:rPr>
                <w:rFonts w:ascii="Times New Roman" w:eastAsia="Times New Roman" w:hAnsi="Times New Roman" w:cs="Times New Roman"/>
                <w:sz w:val="24"/>
                <w:szCs w:val="24"/>
              </w:rPr>
            </w:rPrChange>
          </w:rPr>
          <w:delText xml:space="preserve"> </w:delText>
        </w:r>
      </w:del>
    </w:p>
    <w:p w14:paraId="6B1E039D" w14:textId="72CB4E93" w:rsidR="00A74330" w:rsidRPr="00872CDA" w:rsidRDefault="4418ED3B" w:rsidP="00872CDA">
      <w:pPr>
        <w:numPr>
          <w:ilvl w:val="0"/>
          <w:numId w:val="14"/>
        </w:numPr>
        <w:spacing w:after="200" w:line="480" w:lineRule="auto"/>
        <w:contextualSpacing/>
        <w:rPr>
          <w:rFonts w:ascii="Times New Roman" w:eastAsia="Times New Roman" w:hAnsi="Times New Roman" w:cs="Times New Roman"/>
          <w:sz w:val="24"/>
          <w:szCs w:val="24"/>
          <w:rPrChange w:id="159" w:author="ASUW Chief of Legislative Affairs [2]" w:date="2022-04-19T15:25:00Z">
            <w:rPr>
              <w:rFonts w:ascii="Times New Roman" w:eastAsia="Times New Roman" w:hAnsi="Times New Roman" w:cs="Times New Roman"/>
              <w:sz w:val="24"/>
              <w:szCs w:val="24"/>
            </w:rPr>
          </w:rPrChange>
        </w:rPr>
        <w:pPrChange w:id="160" w:author="ASUW Chief of Legislative Affairs [2]" w:date="2022-04-19T15:26:00Z">
          <w:pPr>
            <w:spacing w:after="200" w:line="480" w:lineRule="auto"/>
            <w:contextualSpacing/>
          </w:pPr>
        </w:pPrChange>
      </w:pPr>
      <w:r w:rsidRPr="00872CDA">
        <w:rPr>
          <w:rFonts w:ascii="Times New Roman" w:eastAsia="Times New Roman" w:hAnsi="Times New Roman" w:cs="Times New Roman"/>
          <w:sz w:val="24"/>
          <w:szCs w:val="24"/>
          <w:rPrChange w:id="161" w:author="ASUW Chief of Legislative Affairs [2]" w:date="2022-04-19T15:25:00Z">
            <w:rPr>
              <w:rFonts w:ascii="Times New Roman" w:eastAsia="Times New Roman" w:hAnsi="Times New Roman" w:cs="Times New Roman"/>
              <w:sz w:val="24"/>
              <w:szCs w:val="24"/>
            </w:rPr>
          </w:rPrChange>
        </w:rPr>
        <w:t xml:space="preserve">passage and enactment of this legislation. </w:t>
      </w:r>
    </w:p>
    <w:p w14:paraId="61053F93" w14:textId="77777777" w:rsidR="00E54A9A" w:rsidRPr="00872CDA" w:rsidRDefault="00E54A9A" w:rsidP="00E54A9A">
      <w:pPr>
        <w:spacing w:after="200" w:line="480" w:lineRule="auto"/>
        <w:ind w:left="720"/>
        <w:contextualSpacing/>
        <w:rPr>
          <w:rFonts w:ascii="Times New Roman" w:eastAsia="Times New Roman" w:hAnsi="Times New Roman" w:cs="Times New Roman"/>
          <w:sz w:val="24"/>
          <w:szCs w:val="24"/>
          <w:rPrChange w:id="162" w:author="ASUW Chief of Legislative Affairs [2]" w:date="2022-04-19T15:25:00Z">
            <w:rPr>
              <w:rFonts w:ascii="Times New Roman" w:eastAsia="Times New Roman" w:hAnsi="Times New Roman" w:cs="Times New Roman"/>
              <w:sz w:val="24"/>
              <w:szCs w:val="24"/>
            </w:rPr>
          </w:rPrChange>
        </w:rPr>
      </w:pPr>
    </w:p>
    <w:p w14:paraId="20676D8A" w14:textId="57DD0FB0" w:rsidR="00717647" w:rsidRPr="00872CDA" w:rsidRDefault="032A4617" w:rsidP="421716BB">
      <w:pPr>
        <w:spacing w:line="480" w:lineRule="auto"/>
        <w:ind w:left="360"/>
        <w:outlineLvl w:val="0"/>
        <w:rPr>
          <w:rFonts w:ascii="Times New Roman" w:eastAsia="Times New Roman" w:hAnsi="Times New Roman" w:cs="Times New Roman"/>
          <w:b/>
          <w:bCs/>
          <w:sz w:val="24"/>
          <w:szCs w:val="24"/>
          <w:rPrChange w:id="163" w:author="ASUW Chief of Legislative Affairs [2]" w:date="2022-04-19T15:25:00Z">
            <w:rPr>
              <w:rFonts w:ascii="Times New Roman" w:eastAsia="Times New Roman" w:hAnsi="Times New Roman" w:cs="Times New Roman"/>
              <w:b/>
              <w:bCs/>
              <w:sz w:val="24"/>
              <w:szCs w:val="24"/>
            </w:rPr>
          </w:rPrChange>
        </w:rPr>
      </w:pPr>
      <w:r w:rsidRPr="00872CDA">
        <w:rPr>
          <w:rFonts w:ascii="Times New Roman" w:eastAsia="Times New Roman" w:hAnsi="Times New Roman" w:cs="Times New Roman"/>
          <w:b/>
          <w:bCs/>
          <w:sz w:val="24"/>
          <w:szCs w:val="24"/>
          <w:rPrChange w:id="164" w:author="ASUW Chief of Legislative Affairs [2]" w:date="2022-04-19T15:25:00Z">
            <w:rPr>
              <w:rFonts w:ascii="Times New Roman" w:eastAsia="Times New Roman" w:hAnsi="Times New Roman" w:cs="Times New Roman"/>
              <w:b/>
              <w:bCs/>
              <w:sz w:val="24"/>
              <w:szCs w:val="24"/>
            </w:rPr>
          </w:rPrChange>
        </w:rPr>
        <w:t>Referred to</w:t>
      </w:r>
      <w:r w:rsidR="37503234" w:rsidRPr="00872CDA">
        <w:rPr>
          <w:rFonts w:ascii="Times New Roman" w:eastAsia="Times New Roman" w:hAnsi="Times New Roman" w:cs="Times New Roman"/>
          <w:b/>
          <w:bCs/>
          <w:sz w:val="24"/>
          <w:szCs w:val="24"/>
          <w:rPrChange w:id="165" w:author="ASUW Chief of Legislative Affairs [2]" w:date="2022-04-19T15:25:00Z">
            <w:rPr>
              <w:rFonts w:ascii="Times New Roman" w:eastAsia="Times New Roman" w:hAnsi="Times New Roman" w:cs="Times New Roman"/>
              <w:b/>
              <w:bCs/>
              <w:sz w:val="24"/>
              <w:szCs w:val="24"/>
            </w:rPr>
          </w:rPrChange>
        </w:rPr>
        <w:t>: ________________________________________________________________</w:t>
      </w:r>
    </w:p>
    <w:p w14:paraId="3AE20E3E" w14:textId="77777777" w:rsidR="00717647" w:rsidRPr="00872CDA" w:rsidRDefault="032A4617" w:rsidP="421716BB">
      <w:pPr>
        <w:spacing w:line="240" w:lineRule="auto"/>
        <w:ind w:left="360"/>
        <w:rPr>
          <w:rFonts w:ascii="Times New Roman" w:eastAsia="Times New Roman" w:hAnsi="Times New Roman" w:cs="Times New Roman"/>
          <w:sz w:val="24"/>
          <w:szCs w:val="24"/>
          <w:u w:val="single"/>
          <w:rPrChange w:id="166" w:author="ASUW Chief of Legislative Affairs [2]" w:date="2022-04-19T15:25:00Z">
            <w:rPr>
              <w:rFonts w:ascii="Times New Roman" w:eastAsia="Times New Roman" w:hAnsi="Times New Roman" w:cs="Times New Roman"/>
              <w:sz w:val="24"/>
              <w:szCs w:val="24"/>
              <w:u w:val="single"/>
            </w:rPr>
          </w:rPrChange>
        </w:rPr>
      </w:pPr>
      <w:r w:rsidRPr="00872CDA">
        <w:rPr>
          <w:rFonts w:ascii="Times New Roman" w:eastAsia="Times New Roman" w:hAnsi="Times New Roman" w:cs="Times New Roman"/>
          <w:b/>
          <w:bCs/>
          <w:sz w:val="24"/>
          <w:szCs w:val="24"/>
          <w:rPrChange w:id="167" w:author="ASUW Chief of Legislative Affairs [2]" w:date="2022-04-19T15:25:00Z">
            <w:rPr>
              <w:rFonts w:ascii="Times New Roman" w:eastAsia="Times New Roman" w:hAnsi="Times New Roman" w:cs="Times New Roman"/>
              <w:b/>
              <w:bCs/>
              <w:sz w:val="24"/>
              <w:szCs w:val="24"/>
            </w:rPr>
          </w:rPrChange>
        </w:rPr>
        <w:t>Date of Passage:</w:t>
      </w:r>
      <w:r w:rsidRPr="00872CDA">
        <w:rPr>
          <w:rFonts w:ascii="Times New Roman" w:eastAsia="Times New Roman" w:hAnsi="Times New Roman" w:cs="Times New Roman"/>
          <w:sz w:val="24"/>
          <w:szCs w:val="24"/>
          <w:u w:val="single"/>
          <w:rPrChange w:id="168" w:author="ASUW Chief of Legislative Affairs [2]" w:date="2022-04-19T15:25:00Z">
            <w:rPr>
              <w:rFonts w:ascii="Times New Roman" w:eastAsia="Times New Roman" w:hAnsi="Times New Roman" w:cs="Times New Roman"/>
              <w:sz w:val="24"/>
              <w:szCs w:val="24"/>
              <w:u w:val="single"/>
            </w:rPr>
          </w:rPrChange>
        </w:rPr>
        <w:t xml:space="preserve">     </w:t>
      </w:r>
      <w:r w:rsidR="00717647" w:rsidRPr="00872CDA">
        <w:rPr>
          <w:rFonts w:ascii="Times New Roman" w:hAnsi="Times New Roman" w:cs="Times New Roman"/>
          <w:rPrChange w:id="169" w:author="ASUW Chief of Legislative Affairs [2]" w:date="2022-04-19T15:25:00Z">
            <w:rPr/>
          </w:rPrChange>
        </w:rPr>
        <w:tab/>
      </w:r>
      <w:r w:rsidR="00717647" w:rsidRPr="00872CDA">
        <w:rPr>
          <w:rFonts w:ascii="Times New Roman" w:hAnsi="Times New Roman" w:cs="Times New Roman"/>
          <w:rPrChange w:id="170" w:author="ASUW Chief of Legislative Affairs [2]" w:date="2022-04-19T15:25:00Z">
            <w:rPr/>
          </w:rPrChange>
        </w:rPr>
        <w:tab/>
      </w:r>
      <w:r w:rsidR="00717647" w:rsidRPr="00872CDA">
        <w:rPr>
          <w:rFonts w:ascii="Times New Roman" w:hAnsi="Times New Roman" w:cs="Times New Roman"/>
          <w:rPrChange w:id="171" w:author="ASUW Chief of Legislative Affairs [2]" w:date="2022-04-19T15:25:00Z">
            <w:rPr/>
          </w:rPrChange>
        </w:rPr>
        <w:tab/>
      </w:r>
      <w:r w:rsidRPr="00872CDA">
        <w:rPr>
          <w:rFonts w:ascii="Times New Roman" w:eastAsia="Times New Roman" w:hAnsi="Times New Roman" w:cs="Times New Roman"/>
          <w:sz w:val="24"/>
          <w:szCs w:val="24"/>
          <w:u w:val="single"/>
          <w:rPrChange w:id="172" w:author="ASUW Chief of Legislative Affairs [2]" w:date="2022-04-19T15:25:00Z">
            <w:rPr>
              <w:rFonts w:ascii="Times New Roman" w:eastAsia="Times New Roman" w:hAnsi="Times New Roman" w:cs="Times New Roman"/>
              <w:sz w:val="24"/>
              <w:szCs w:val="24"/>
              <w:u w:val="single"/>
            </w:rPr>
          </w:rPrChange>
        </w:rPr>
        <w:t xml:space="preserve">        </w:t>
      </w:r>
      <w:r w:rsidRPr="00872CDA">
        <w:rPr>
          <w:rFonts w:ascii="Times New Roman" w:eastAsia="Times New Roman" w:hAnsi="Times New Roman" w:cs="Times New Roman"/>
          <w:sz w:val="24"/>
          <w:szCs w:val="24"/>
          <w:rPrChange w:id="173" w:author="ASUW Chief of Legislative Affairs [2]" w:date="2022-04-19T15:25:00Z">
            <w:rPr>
              <w:rFonts w:ascii="Times New Roman" w:eastAsia="Times New Roman" w:hAnsi="Times New Roman" w:cs="Times New Roman"/>
              <w:sz w:val="24"/>
              <w:szCs w:val="24"/>
            </w:rPr>
          </w:rPrChange>
        </w:rPr>
        <w:t xml:space="preserve"> </w:t>
      </w:r>
      <w:r w:rsidRPr="00872CDA">
        <w:rPr>
          <w:rFonts w:ascii="Times New Roman" w:eastAsia="Times New Roman" w:hAnsi="Times New Roman" w:cs="Times New Roman"/>
          <w:b/>
          <w:bCs/>
          <w:sz w:val="24"/>
          <w:szCs w:val="24"/>
          <w:rPrChange w:id="174" w:author="ASUW Chief of Legislative Affairs [2]" w:date="2022-04-19T15:25:00Z">
            <w:rPr>
              <w:rFonts w:ascii="Times New Roman" w:eastAsia="Times New Roman" w:hAnsi="Times New Roman" w:cs="Times New Roman"/>
              <w:b/>
              <w:bCs/>
              <w:sz w:val="24"/>
              <w:szCs w:val="24"/>
            </w:rPr>
          </w:rPrChange>
        </w:rPr>
        <w:t>Signed:</w:t>
      </w:r>
      <w:r w:rsidR="00717647" w:rsidRPr="00872CDA">
        <w:rPr>
          <w:rFonts w:ascii="Times New Roman" w:hAnsi="Times New Roman" w:cs="Times New Roman"/>
          <w:rPrChange w:id="175" w:author="ASUW Chief of Legislative Affairs [2]" w:date="2022-04-19T15:25:00Z">
            <w:rPr/>
          </w:rPrChange>
        </w:rPr>
        <w:tab/>
      </w:r>
      <w:r w:rsidR="00717647" w:rsidRPr="00872CDA">
        <w:rPr>
          <w:rFonts w:ascii="Times New Roman" w:hAnsi="Times New Roman" w:cs="Times New Roman"/>
          <w:rPrChange w:id="176" w:author="ASUW Chief of Legislative Affairs [2]" w:date="2022-04-19T15:25:00Z">
            <w:rPr/>
          </w:rPrChange>
        </w:rPr>
        <w:tab/>
      </w:r>
      <w:r w:rsidR="00717647" w:rsidRPr="00872CDA">
        <w:rPr>
          <w:rFonts w:ascii="Times New Roman" w:hAnsi="Times New Roman" w:cs="Times New Roman"/>
          <w:rPrChange w:id="177" w:author="ASUW Chief of Legislative Affairs [2]" w:date="2022-04-19T15:25:00Z">
            <w:rPr/>
          </w:rPrChange>
        </w:rPr>
        <w:tab/>
      </w:r>
      <w:r w:rsidR="00717647" w:rsidRPr="00872CDA">
        <w:rPr>
          <w:rFonts w:ascii="Times New Roman" w:hAnsi="Times New Roman" w:cs="Times New Roman"/>
          <w:rPrChange w:id="178" w:author="ASUW Chief of Legislative Affairs [2]" w:date="2022-04-19T15:25:00Z">
            <w:rPr/>
          </w:rPrChange>
        </w:rPr>
        <w:tab/>
      </w:r>
      <w:r w:rsidR="00717647" w:rsidRPr="00872CDA">
        <w:rPr>
          <w:rFonts w:ascii="Times New Roman" w:hAnsi="Times New Roman" w:cs="Times New Roman"/>
          <w:rPrChange w:id="179" w:author="ASUW Chief of Legislative Affairs [2]" w:date="2022-04-19T15:25:00Z">
            <w:rPr/>
          </w:rPrChange>
        </w:rPr>
        <w:tab/>
      </w:r>
      <w:r w:rsidR="00717647" w:rsidRPr="00872CDA">
        <w:rPr>
          <w:rFonts w:ascii="Times New Roman" w:hAnsi="Times New Roman" w:cs="Times New Roman"/>
          <w:rPrChange w:id="180" w:author="ASUW Chief of Legislative Affairs [2]" w:date="2022-04-19T15:25:00Z">
            <w:rPr/>
          </w:rPrChange>
        </w:rPr>
        <w:tab/>
      </w:r>
    </w:p>
    <w:p w14:paraId="0D492277" w14:textId="77777777" w:rsidR="00717647" w:rsidRPr="00872CDA" w:rsidRDefault="032A4617" w:rsidP="421716BB">
      <w:pPr>
        <w:spacing w:line="240" w:lineRule="auto"/>
        <w:ind w:left="6120" w:firstLine="360"/>
        <w:rPr>
          <w:rFonts w:ascii="Times New Roman" w:eastAsia="Times New Roman" w:hAnsi="Times New Roman" w:cs="Times New Roman"/>
          <w:b/>
          <w:bCs/>
          <w:sz w:val="24"/>
          <w:szCs w:val="24"/>
          <w:rPrChange w:id="181" w:author="ASUW Chief of Legislative Affairs [2]" w:date="2022-04-19T15:25:00Z">
            <w:rPr>
              <w:rFonts w:ascii="Times New Roman" w:eastAsia="Times New Roman" w:hAnsi="Times New Roman" w:cs="Times New Roman"/>
              <w:b/>
              <w:bCs/>
              <w:sz w:val="24"/>
              <w:szCs w:val="24"/>
            </w:rPr>
          </w:rPrChange>
        </w:rPr>
      </w:pPr>
      <w:r w:rsidRPr="00872CDA">
        <w:rPr>
          <w:rFonts w:ascii="Times New Roman" w:eastAsia="Times New Roman" w:hAnsi="Times New Roman" w:cs="Times New Roman"/>
          <w:b/>
          <w:bCs/>
          <w:sz w:val="24"/>
          <w:szCs w:val="24"/>
          <w:rPrChange w:id="182" w:author="ASUW Chief of Legislative Affairs [2]" w:date="2022-04-19T15:25:00Z">
            <w:rPr>
              <w:rFonts w:ascii="Times New Roman" w:eastAsia="Times New Roman" w:hAnsi="Times New Roman" w:cs="Times New Roman"/>
              <w:b/>
              <w:bCs/>
              <w:sz w:val="24"/>
              <w:szCs w:val="24"/>
            </w:rPr>
          </w:rPrChange>
        </w:rPr>
        <w:t>(ASUW Chairperson)</w:t>
      </w:r>
    </w:p>
    <w:p w14:paraId="363E7CDB" w14:textId="77777777" w:rsidR="00E54A9A" w:rsidRPr="00872CDA" w:rsidRDefault="032A4617" w:rsidP="421716BB">
      <w:pPr>
        <w:spacing w:line="240" w:lineRule="auto"/>
        <w:ind w:left="360"/>
        <w:rPr>
          <w:rFonts w:ascii="Times New Roman" w:eastAsia="Times New Roman" w:hAnsi="Times New Roman" w:cs="Times New Roman"/>
          <w:b/>
          <w:bCs/>
          <w:sz w:val="24"/>
          <w:szCs w:val="24"/>
          <w:rPrChange w:id="183" w:author="ASUW Chief of Legislative Affairs [2]" w:date="2022-04-19T15:25:00Z">
            <w:rPr>
              <w:rFonts w:ascii="Times New Roman" w:eastAsia="Times New Roman" w:hAnsi="Times New Roman" w:cs="Times New Roman"/>
              <w:b/>
              <w:bCs/>
              <w:sz w:val="24"/>
              <w:szCs w:val="24"/>
            </w:rPr>
          </w:rPrChange>
        </w:rPr>
      </w:pPr>
      <w:r w:rsidRPr="00872CDA">
        <w:rPr>
          <w:rFonts w:ascii="Times New Roman" w:eastAsia="Times New Roman" w:hAnsi="Times New Roman" w:cs="Times New Roman"/>
          <w:b/>
          <w:bCs/>
          <w:sz w:val="24"/>
          <w:szCs w:val="24"/>
          <w:rPrChange w:id="184" w:author="ASUW Chief of Legislative Affairs [2]" w:date="2022-04-19T15:25:00Z">
            <w:rPr>
              <w:rFonts w:ascii="Times New Roman" w:eastAsia="Times New Roman" w:hAnsi="Times New Roman" w:cs="Times New Roman"/>
              <w:b/>
              <w:bCs/>
              <w:sz w:val="24"/>
              <w:szCs w:val="24"/>
            </w:rPr>
          </w:rPrChange>
        </w:rPr>
        <w:t>“Being enacted on</w:t>
      </w:r>
      <w:r w:rsidR="00717647" w:rsidRPr="00872CDA">
        <w:rPr>
          <w:rFonts w:ascii="Times New Roman" w:hAnsi="Times New Roman" w:cs="Times New Roman"/>
          <w:rPrChange w:id="185" w:author="ASUW Chief of Legislative Affairs [2]" w:date="2022-04-19T15:25:00Z">
            <w:rPr/>
          </w:rPrChange>
        </w:rPr>
        <w:tab/>
      </w:r>
      <w:r w:rsidR="00717647" w:rsidRPr="00872CDA">
        <w:rPr>
          <w:rFonts w:ascii="Times New Roman" w:hAnsi="Times New Roman" w:cs="Times New Roman"/>
          <w:rPrChange w:id="186" w:author="ASUW Chief of Legislative Affairs [2]" w:date="2022-04-19T15:25:00Z">
            <w:rPr/>
          </w:rPrChange>
        </w:rPr>
        <w:tab/>
      </w:r>
      <w:r w:rsidR="00717647" w:rsidRPr="00872CDA">
        <w:rPr>
          <w:rFonts w:ascii="Times New Roman" w:hAnsi="Times New Roman" w:cs="Times New Roman"/>
          <w:rPrChange w:id="187" w:author="ASUW Chief of Legislative Affairs [2]" w:date="2022-04-19T15:25:00Z">
            <w:rPr/>
          </w:rPrChange>
        </w:rPr>
        <w:tab/>
      </w:r>
      <w:r w:rsidR="00717647" w:rsidRPr="00872CDA">
        <w:rPr>
          <w:rFonts w:ascii="Times New Roman" w:hAnsi="Times New Roman" w:cs="Times New Roman"/>
          <w:rPrChange w:id="188" w:author="ASUW Chief of Legislative Affairs [2]" w:date="2022-04-19T15:25:00Z">
            <w:rPr/>
          </w:rPrChange>
        </w:rPr>
        <w:tab/>
      </w:r>
      <w:r w:rsidR="00717647" w:rsidRPr="00872CDA">
        <w:rPr>
          <w:rFonts w:ascii="Times New Roman" w:hAnsi="Times New Roman" w:cs="Times New Roman"/>
          <w:rPrChange w:id="189" w:author="ASUW Chief of Legislative Affairs [2]" w:date="2022-04-19T15:25:00Z">
            <w:rPr/>
          </w:rPrChange>
        </w:rPr>
        <w:tab/>
      </w:r>
      <w:r w:rsidRPr="00872CDA">
        <w:rPr>
          <w:rFonts w:ascii="Times New Roman" w:eastAsia="Times New Roman" w:hAnsi="Times New Roman" w:cs="Times New Roman"/>
          <w:b/>
          <w:bCs/>
          <w:sz w:val="24"/>
          <w:szCs w:val="24"/>
          <w:rPrChange w:id="190" w:author="ASUW Chief of Legislative Affairs [2]" w:date="2022-04-19T15:25:00Z">
            <w:rPr>
              <w:rFonts w:ascii="Times New Roman" w:eastAsia="Times New Roman" w:hAnsi="Times New Roman" w:cs="Times New Roman"/>
              <w:b/>
              <w:bCs/>
              <w:sz w:val="24"/>
              <w:szCs w:val="24"/>
            </w:rPr>
          </w:rPrChange>
        </w:rPr>
        <w:t xml:space="preserve">, I do hereby sign my name hereto </w:t>
      </w:r>
    </w:p>
    <w:p w14:paraId="7AE7E14E" w14:textId="77777777" w:rsidR="00E54A9A" w:rsidRPr="00872CDA" w:rsidRDefault="00E54A9A" w:rsidP="421716BB">
      <w:pPr>
        <w:spacing w:line="240" w:lineRule="auto"/>
        <w:ind w:left="360"/>
        <w:rPr>
          <w:rFonts w:ascii="Times New Roman" w:eastAsia="Times New Roman" w:hAnsi="Times New Roman" w:cs="Times New Roman"/>
          <w:b/>
          <w:bCs/>
          <w:sz w:val="24"/>
          <w:szCs w:val="24"/>
          <w:rPrChange w:id="191" w:author="ASUW Chief of Legislative Affairs [2]" w:date="2022-04-19T15:25:00Z">
            <w:rPr>
              <w:rFonts w:ascii="Times New Roman" w:eastAsia="Times New Roman" w:hAnsi="Times New Roman" w:cs="Times New Roman"/>
              <w:b/>
              <w:bCs/>
              <w:sz w:val="24"/>
              <w:szCs w:val="24"/>
            </w:rPr>
          </w:rPrChange>
        </w:rPr>
      </w:pPr>
    </w:p>
    <w:p w14:paraId="28C316BC" w14:textId="1AFD2F66" w:rsidR="00717647" w:rsidRPr="00872CDA" w:rsidRDefault="032A4617" w:rsidP="421716BB">
      <w:pPr>
        <w:spacing w:line="240" w:lineRule="auto"/>
        <w:ind w:left="360"/>
        <w:rPr>
          <w:rFonts w:ascii="Times New Roman" w:eastAsia="Times New Roman" w:hAnsi="Times New Roman" w:cs="Times New Roman"/>
          <w:b/>
          <w:bCs/>
          <w:sz w:val="24"/>
          <w:szCs w:val="24"/>
          <w:rPrChange w:id="192" w:author="ASUW Chief of Legislative Affairs [2]" w:date="2022-04-19T15:25:00Z">
            <w:rPr>
              <w:rFonts w:ascii="Times New Roman" w:eastAsia="Times New Roman" w:hAnsi="Times New Roman" w:cs="Times New Roman"/>
              <w:b/>
              <w:bCs/>
              <w:sz w:val="24"/>
              <w:szCs w:val="24"/>
            </w:rPr>
          </w:rPrChange>
        </w:rPr>
      </w:pPr>
      <w:r w:rsidRPr="00872CDA">
        <w:rPr>
          <w:rFonts w:ascii="Times New Roman" w:eastAsia="Times New Roman" w:hAnsi="Times New Roman" w:cs="Times New Roman"/>
          <w:b/>
          <w:bCs/>
          <w:sz w:val="24"/>
          <w:szCs w:val="24"/>
          <w:rPrChange w:id="193" w:author="ASUW Chief of Legislative Affairs [2]" w:date="2022-04-19T15:25:00Z">
            <w:rPr>
              <w:rFonts w:ascii="Times New Roman" w:eastAsia="Times New Roman" w:hAnsi="Times New Roman" w:cs="Times New Roman"/>
              <w:b/>
              <w:bCs/>
              <w:sz w:val="24"/>
              <w:szCs w:val="24"/>
            </w:rPr>
          </w:rPrChange>
        </w:rPr>
        <w:t xml:space="preserve">and approve this Senate action.” </w:t>
      </w:r>
      <w:r w:rsidR="00717647" w:rsidRPr="00872CDA">
        <w:rPr>
          <w:rFonts w:ascii="Times New Roman" w:hAnsi="Times New Roman" w:cs="Times New Roman"/>
          <w:rPrChange w:id="194" w:author="ASUW Chief of Legislative Affairs [2]" w:date="2022-04-19T15:25:00Z">
            <w:rPr/>
          </w:rPrChange>
        </w:rPr>
        <w:tab/>
      </w:r>
      <w:r w:rsidR="00717647" w:rsidRPr="00872CDA">
        <w:rPr>
          <w:rFonts w:ascii="Times New Roman" w:hAnsi="Times New Roman" w:cs="Times New Roman"/>
          <w:rPrChange w:id="195" w:author="ASUW Chief of Legislative Affairs [2]" w:date="2022-04-19T15:25:00Z">
            <w:rPr/>
          </w:rPrChange>
        </w:rPr>
        <w:tab/>
      </w:r>
      <w:r w:rsidR="00717647" w:rsidRPr="00872CDA">
        <w:rPr>
          <w:rFonts w:ascii="Times New Roman" w:hAnsi="Times New Roman" w:cs="Times New Roman"/>
          <w:rPrChange w:id="196" w:author="ASUW Chief of Legislative Affairs [2]" w:date="2022-04-19T15:25:00Z">
            <w:rPr/>
          </w:rPrChange>
        </w:rPr>
        <w:tab/>
      </w:r>
      <w:r w:rsidR="00717647" w:rsidRPr="00872CDA">
        <w:rPr>
          <w:rFonts w:ascii="Times New Roman" w:hAnsi="Times New Roman" w:cs="Times New Roman"/>
          <w:rPrChange w:id="197" w:author="ASUW Chief of Legislative Affairs [2]" w:date="2022-04-19T15:25:00Z">
            <w:rPr/>
          </w:rPrChange>
        </w:rPr>
        <w:tab/>
      </w:r>
      <w:r w:rsidR="00717647" w:rsidRPr="00872CDA">
        <w:rPr>
          <w:rFonts w:ascii="Times New Roman" w:hAnsi="Times New Roman" w:cs="Times New Roman"/>
          <w:rPrChange w:id="198" w:author="ASUW Chief of Legislative Affairs [2]" w:date="2022-04-19T15:25:00Z">
            <w:rPr/>
          </w:rPrChange>
        </w:rPr>
        <w:tab/>
      </w:r>
      <w:r w:rsidR="00717647" w:rsidRPr="00872CDA">
        <w:rPr>
          <w:rFonts w:ascii="Times New Roman" w:hAnsi="Times New Roman" w:cs="Times New Roman"/>
          <w:rPrChange w:id="199" w:author="ASUW Chief of Legislative Affairs [2]" w:date="2022-04-19T15:25:00Z">
            <w:rPr/>
          </w:rPrChange>
        </w:rPr>
        <w:tab/>
      </w:r>
      <w:r w:rsidR="00717647" w:rsidRPr="00872CDA">
        <w:rPr>
          <w:rFonts w:ascii="Times New Roman" w:hAnsi="Times New Roman" w:cs="Times New Roman"/>
          <w:rPrChange w:id="200" w:author="ASUW Chief of Legislative Affairs [2]" w:date="2022-04-19T15:25:00Z">
            <w:rPr/>
          </w:rPrChange>
        </w:rPr>
        <w:tab/>
      </w:r>
      <w:r w:rsidR="00717647" w:rsidRPr="00872CDA">
        <w:rPr>
          <w:rFonts w:ascii="Times New Roman" w:hAnsi="Times New Roman" w:cs="Times New Roman"/>
          <w:rPrChange w:id="201" w:author="ASUW Chief of Legislative Affairs [2]" w:date="2022-04-19T15:25:00Z">
            <w:rPr/>
          </w:rPrChange>
        </w:rPr>
        <w:br/>
      </w:r>
      <w:r w:rsidR="00717647" w:rsidRPr="00872CDA">
        <w:rPr>
          <w:rFonts w:ascii="Times New Roman" w:hAnsi="Times New Roman" w:cs="Times New Roman"/>
          <w:rPrChange w:id="202" w:author="ASUW Chief of Legislative Affairs [2]" w:date="2022-04-19T15:25:00Z">
            <w:rPr/>
          </w:rPrChange>
        </w:rPr>
        <w:tab/>
      </w:r>
      <w:r w:rsidR="00717647" w:rsidRPr="00872CDA">
        <w:rPr>
          <w:rFonts w:ascii="Times New Roman" w:hAnsi="Times New Roman" w:cs="Times New Roman"/>
          <w:rPrChange w:id="203" w:author="ASUW Chief of Legislative Affairs [2]" w:date="2022-04-19T15:25:00Z">
            <w:rPr/>
          </w:rPrChange>
        </w:rPr>
        <w:tab/>
      </w:r>
      <w:r w:rsidR="00717647" w:rsidRPr="00872CDA">
        <w:rPr>
          <w:rFonts w:ascii="Times New Roman" w:hAnsi="Times New Roman" w:cs="Times New Roman"/>
          <w:rPrChange w:id="204" w:author="ASUW Chief of Legislative Affairs [2]" w:date="2022-04-19T15:25:00Z">
            <w:rPr/>
          </w:rPrChange>
        </w:rPr>
        <w:tab/>
      </w:r>
      <w:r w:rsidR="00717647" w:rsidRPr="00872CDA">
        <w:rPr>
          <w:rFonts w:ascii="Times New Roman" w:hAnsi="Times New Roman" w:cs="Times New Roman"/>
          <w:rPrChange w:id="205" w:author="ASUW Chief of Legislative Affairs [2]" w:date="2022-04-19T15:25:00Z">
            <w:rPr/>
          </w:rPrChange>
        </w:rPr>
        <w:tab/>
      </w:r>
      <w:r w:rsidR="00717647" w:rsidRPr="00872CDA">
        <w:rPr>
          <w:rFonts w:ascii="Times New Roman" w:hAnsi="Times New Roman" w:cs="Times New Roman"/>
          <w:rPrChange w:id="206" w:author="ASUW Chief of Legislative Affairs [2]" w:date="2022-04-19T15:25:00Z">
            <w:rPr/>
          </w:rPrChange>
        </w:rPr>
        <w:tab/>
      </w:r>
      <w:r w:rsidR="00717647" w:rsidRPr="00872CDA">
        <w:rPr>
          <w:rFonts w:ascii="Times New Roman" w:hAnsi="Times New Roman" w:cs="Times New Roman"/>
          <w:rPrChange w:id="207" w:author="ASUW Chief of Legislative Affairs [2]" w:date="2022-04-19T15:25:00Z">
            <w:rPr/>
          </w:rPrChange>
        </w:rPr>
        <w:tab/>
      </w:r>
    </w:p>
    <w:p w14:paraId="0A28BA55" w14:textId="647EBCB1" w:rsidR="00FF4720" w:rsidRPr="00872CDA" w:rsidRDefault="00BF7B28" w:rsidP="00717647">
      <w:pPr>
        <w:spacing w:after="200" w:line="480" w:lineRule="auto"/>
        <w:contextualSpacing/>
        <w:rPr>
          <w:rFonts w:ascii="Times New Roman" w:eastAsia="Times New Roman" w:hAnsi="Times New Roman" w:cs="Times New Roman"/>
          <w:sz w:val="24"/>
          <w:szCs w:val="24"/>
          <w:rPrChange w:id="208" w:author="ASUW Chief of Legislative Affairs [2]" w:date="2022-04-19T15:25:00Z">
            <w:rPr>
              <w:rFonts w:ascii="Times New Roman" w:eastAsia="Times New Roman" w:hAnsi="Times New Roman" w:cs="Times New Roman"/>
              <w:sz w:val="24"/>
              <w:szCs w:val="24"/>
            </w:rPr>
          </w:rPrChange>
        </w:rPr>
      </w:pPr>
      <w:r w:rsidRPr="00872CDA">
        <w:rPr>
          <w:rFonts w:ascii="Times New Roman" w:eastAsia="Times New Roman" w:hAnsi="Times New Roman" w:cs="Times New Roman"/>
          <w:rPrChange w:id="209" w:author="ASUW Chief of Legislative Affairs [2]" w:date="2022-04-19T15:25:00Z">
            <w:rPr>
              <w:rFonts w:ascii="Times New Roman" w:eastAsia="Times New Roman" w:hAnsi="Times New Roman" w:cs="Times New Roman"/>
            </w:rPr>
          </w:rPrChange>
        </w:rPr>
        <w:br w:type="page"/>
      </w:r>
    </w:p>
    <w:p w14:paraId="0C568778" w14:textId="414FA321" w:rsidR="00A74330" w:rsidRPr="00872CDA" w:rsidDel="00872CDA" w:rsidRDefault="4418ED3B" w:rsidP="5FA98DE1">
      <w:pPr>
        <w:spacing w:after="200" w:line="480" w:lineRule="auto"/>
        <w:jc w:val="center"/>
        <w:rPr>
          <w:del w:id="210" w:author="ASUW Chief of Legislative Affairs [2]" w:date="2022-04-19T15:24:00Z"/>
          <w:rFonts w:ascii="Times New Roman" w:eastAsia="Times New Roman" w:hAnsi="Times New Roman" w:cs="Times New Roman"/>
          <w:b/>
          <w:bCs/>
          <w:sz w:val="24"/>
          <w:szCs w:val="24"/>
          <w:rPrChange w:id="211" w:author="ASUW Chief of Legislative Affairs [2]" w:date="2022-04-19T15:25:00Z">
            <w:rPr>
              <w:del w:id="212" w:author="ASUW Chief of Legislative Affairs [2]" w:date="2022-04-19T15:24:00Z"/>
              <w:rFonts w:ascii="Times New Roman" w:eastAsia="Times New Roman" w:hAnsi="Times New Roman" w:cs="Times New Roman"/>
              <w:b/>
              <w:bCs/>
              <w:sz w:val="24"/>
              <w:szCs w:val="24"/>
            </w:rPr>
          </w:rPrChange>
        </w:rPr>
      </w:pPr>
      <w:r w:rsidRPr="00872CDA">
        <w:rPr>
          <w:rFonts w:ascii="Times New Roman" w:eastAsia="Times New Roman" w:hAnsi="Times New Roman" w:cs="Times New Roman"/>
          <w:b/>
          <w:bCs/>
          <w:sz w:val="24"/>
          <w:szCs w:val="24"/>
          <w:rPrChange w:id="213" w:author="ASUW Chief of Legislative Affairs [2]" w:date="2022-04-19T15:25:00Z">
            <w:rPr>
              <w:rFonts w:ascii="Times New Roman" w:eastAsia="Times New Roman" w:hAnsi="Times New Roman" w:cs="Times New Roman"/>
              <w:b/>
              <w:bCs/>
              <w:sz w:val="24"/>
              <w:szCs w:val="24"/>
            </w:rPr>
          </w:rPrChange>
        </w:rPr>
        <w:lastRenderedPageBreak/>
        <w:t>Addendu</w:t>
      </w:r>
      <w:ins w:id="214" w:author="ASUW Chief of Legislative Affairs [2]" w:date="2022-04-19T15:24:00Z">
        <w:r w:rsidR="00872CDA" w:rsidRPr="00872CDA">
          <w:rPr>
            <w:rFonts w:ascii="Times New Roman" w:eastAsia="Times New Roman" w:hAnsi="Times New Roman" w:cs="Times New Roman"/>
            <w:b/>
            <w:bCs/>
            <w:sz w:val="24"/>
            <w:szCs w:val="24"/>
            <w:rPrChange w:id="215" w:author="ASUW Chief of Legislative Affairs [2]" w:date="2022-04-19T15:25:00Z">
              <w:rPr>
                <w:rFonts w:ascii="Times New Roman" w:eastAsia="Times New Roman" w:hAnsi="Times New Roman" w:cs="Times New Roman"/>
                <w:b/>
                <w:bCs/>
                <w:sz w:val="24"/>
                <w:szCs w:val="24"/>
              </w:rPr>
            </w:rPrChange>
          </w:rPr>
          <w:t>m A</w:t>
        </w:r>
      </w:ins>
      <w:del w:id="216" w:author="ASUW Chief of Legislative Affairs [2]" w:date="2022-04-19T15:24:00Z">
        <w:r w:rsidRPr="00872CDA" w:rsidDel="00872CDA">
          <w:rPr>
            <w:rFonts w:ascii="Times New Roman" w:eastAsia="Times New Roman" w:hAnsi="Times New Roman" w:cs="Times New Roman"/>
            <w:b/>
            <w:bCs/>
            <w:sz w:val="24"/>
            <w:szCs w:val="24"/>
            <w:rPrChange w:id="217" w:author="ASUW Chief of Legislative Affairs [2]" w:date="2022-04-19T15:25:00Z">
              <w:rPr>
                <w:rFonts w:ascii="Times New Roman" w:eastAsia="Times New Roman" w:hAnsi="Times New Roman" w:cs="Times New Roman"/>
                <w:b/>
                <w:bCs/>
                <w:sz w:val="24"/>
                <w:szCs w:val="24"/>
              </w:rPr>
            </w:rPrChange>
          </w:rPr>
          <w:delText>m A</w:delText>
        </w:r>
      </w:del>
    </w:p>
    <w:p w14:paraId="40B6F556" w14:textId="4D307659" w:rsidR="421716BB" w:rsidRPr="00872CDA" w:rsidDel="00872CDA" w:rsidRDefault="421716BB" w:rsidP="421716BB">
      <w:pPr>
        <w:ind w:left="90" w:right="105"/>
        <w:rPr>
          <w:del w:id="218" w:author="ASUW Chief of Legislative Affairs [2]" w:date="2022-04-19T15:24:00Z"/>
          <w:rStyle w:val="eop"/>
          <w:rFonts w:ascii="Times New Roman" w:eastAsia="Times New Roman" w:hAnsi="Times New Roman" w:cs="Times New Roman"/>
          <w:rPrChange w:id="219" w:author="ASUW Chief of Legislative Affairs [2]" w:date="2022-04-19T15:25:00Z">
            <w:rPr>
              <w:del w:id="220" w:author="ASUW Chief of Legislative Affairs [2]" w:date="2022-04-19T15:24:00Z"/>
              <w:rStyle w:val="eop"/>
              <w:rFonts w:ascii="Times New Roman" w:eastAsia="Times New Roman" w:hAnsi="Times New Roman" w:cs="Times New Roman"/>
            </w:rPr>
          </w:rPrChange>
        </w:rPr>
      </w:pPr>
    </w:p>
    <w:p w14:paraId="1710D8A4" w14:textId="2E644ADB" w:rsidR="421716BB" w:rsidRPr="00872CDA" w:rsidRDefault="421716BB" w:rsidP="00872CDA">
      <w:pPr>
        <w:spacing w:after="200" w:line="480" w:lineRule="auto"/>
        <w:jc w:val="center"/>
        <w:rPr>
          <w:ins w:id="221" w:author="Saber Smith" w:date="2022-04-15T17:31:00Z"/>
          <w:rFonts w:ascii="Times New Roman" w:hAnsi="Times New Roman" w:cs="Times New Roman"/>
          <w:rPrChange w:id="222" w:author="ASUW Chief of Legislative Affairs [2]" w:date="2022-04-19T15:25:00Z">
            <w:rPr>
              <w:ins w:id="223" w:author="Saber Smith" w:date="2022-04-15T17:31:00Z"/>
            </w:rPr>
          </w:rPrChange>
        </w:rPr>
        <w:pPrChange w:id="224" w:author="ASUW Chief of Legislative Affairs [2]" w:date="2022-04-19T15:24:00Z">
          <w:pPr>
            <w:pStyle w:val="Heading1"/>
            <w:jc w:val="center"/>
          </w:pPr>
        </w:pPrChange>
      </w:pPr>
    </w:p>
    <w:p w14:paraId="1B4DFCE4" w14:textId="4BF1D801" w:rsidR="421716BB" w:rsidRPr="00872CDA" w:rsidRDefault="421716BB" w:rsidP="421716BB">
      <w:pPr>
        <w:pStyle w:val="Heading1"/>
        <w:jc w:val="center"/>
        <w:rPr>
          <w:rFonts w:ascii="Times New Roman" w:eastAsia="Times New Roman" w:hAnsi="Times New Roman" w:cs="Times New Roman"/>
          <w:color w:val="000000" w:themeColor="text1"/>
          <w:sz w:val="22"/>
          <w:szCs w:val="22"/>
          <w:rPrChange w:id="225" w:author="ASUW Chief of Legislative Affairs [2]" w:date="2022-04-19T15:25:00Z">
            <w:rPr>
              <w:rFonts w:ascii="Times New Roman" w:eastAsia="Times New Roman" w:hAnsi="Times New Roman" w:cs="Times New Roman"/>
              <w:color w:val="000000" w:themeColor="text1"/>
              <w:sz w:val="22"/>
              <w:szCs w:val="22"/>
            </w:rPr>
          </w:rPrChange>
        </w:rPr>
      </w:pPr>
      <w:r w:rsidRPr="00872CDA">
        <w:rPr>
          <w:rFonts w:ascii="Times New Roman" w:eastAsia="Times New Roman" w:hAnsi="Times New Roman" w:cs="Times New Roman"/>
          <w:color w:val="000000" w:themeColor="text1"/>
          <w:sz w:val="22"/>
          <w:szCs w:val="22"/>
          <w:rPrChange w:id="226" w:author="ASUW Chief of Legislative Affairs [2]" w:date="2022-04-19T15:25:00Z">
            <w:rPr>
              <w:rFonts w:ascii="Times New Roman" w:eastAsia="Times New Roman" w:hAnsi="Times New Roman" w:cs="Times New Roman"/>
              <w:color w:val="000000" w:themeColor="text1"/>
              <w:sz w:val="22"/>
              <w:szCs w:val="22"/>
            </w:rPr>
          </w:rPrChange>
        </w:rPr>
        <w:t>ARTICLE IV</w:t>
      </w:r>
    </w:p>
    <w:p w14:paraId="48B01437" w14:textId="34FD7568" w:rsidR="421716BB" w:rsidRPr="00872CDA" w:rsidRDefault="421716BB" w:rsidP="421716BB">
      <w:pPr>
        <w:jc w:val="center"/>
        <w:rPr>
          <w:rFonts w:ascii="Times New Roman" w:eastAsia="Times New Roman" w:hAnsi="Times New Roman" w:cs="Times New Roman"/>
          <w:color w:val="000000" w:themeColor="text1"/>
          <w:rPrChange w:id="227" w:author="ASUW Chief of Legislative Affairs [2]" w:date="2022-04-19T15:25:00Z">
            <w:rPr>
              <w:rFonts w:ascii="Times New Roman" w:eastAsia="Times New Roman" w:hAnsi="Times New Roman" w:cs="Times New Roman"/>
              <w:color w:val="000000" w:themeColor="text1"/>
            </w:rPr>
          </w:rPrChange>
        </w:rPr>
      </w:pPr>
      <w:r w:rsidRPr="00872CDA">
        <w:rPr>
          <w:rFonts w:ascii="Times New Roman" w:eastAsia="Times New Roman" w:hAnsi="Times New Roman" w:cs="Times New Roman"/>
          <w:color w:val="000000" w:themeColor="text1"/>
          <w:rPrChange w:id="228" w:author="ASUW Chief of Legislative Affairs [2]" w:date="2022-04-19T15:25:00Z">
            <w:rPr>
              <w:rFonts w:ascii="Times New Roman" w:eastAsia="Times New Roman" w:hAnsi="Times New Roman" w:cs="Times New Roman"/>
              <w:color w:val="000000" w:themeColor="text1"/>
            </w:rPr>
          </w:rPrChange>
        </w:rPr>
        <w:t>Appointed or Selected Officers</w:t>
      </w:r>
    </w:p>
    <w:p w14:paraId="4335B688" w14:textId="357DE614" w:rsidR="421716BB" w:rsidRPr="00872CDA" w:rsidRDefault="421716BB" w:rsidP="421716BB">
      <w:pPr>
        <w:rPr>
          <w:rFonts w:ascii="Times New Roman" w:eastAsia="Times New Roman" w:hAnsi="Times New Roman" w:cs="Times New Roman"/>
          <w:color w:val="000000" w:themeColor="text1"/>
          <w:sz w:val="18"/>
          <w:szCs w:val="18"/>
          <w:rPrChange w:id="229" w:author="ASUW Chief of Legislative Affairs [2]" w:date="2022-04-19T15:25:00Z">
            <w:rPr>
              <w:rFonts w:ascii="Times New Roman" w:eastAsia="Times New Roman" w:hAnsi="Times New Roman" w:cs="Times New Roman"/>
              <w:color w:val="000000" w:themeColor="text1"/>
              <w:sz w:val="18"/>
              <w:szCs w:val="18"/>
            </w:rPr>
          </w:rPrChange>
        </w:rPr>
      </w:pPr>
      <w:r w:rsidRPr="00872CDA">
        <w:rPr>
          <w:rFonts w:ascii="Times New Roman" w:eastAsia="Times New Roman" w:hAnsi="Times New Roman" w:cs="Times New Roman"/>
          <w:color w:val="000000" w:themeColor="text1"/>
          <w:sz w:val="18"/>
          <w:szCs w:val="18"/>
          <w:rPrChange w:id="230" w:author="ASUW Chief of Legislative Affairs [2]" w:date="2022-04-19T15:25:00Z">
            <w:rPr>
              <w:rFonts w:ascii="Times New Roman" w:eastAsia="Times New Roman" w:hAnsi="Times New Roman" w:cs="Times New Roman"/>
              <w:color w:val="000000" w:themeColor="text1"/>
              <w:sz w:val="18"/>
              <w:szCs w:val="18"/>
            </w:rPr>
          </w:rPrChange>
        </w:rPr>
        <w:t xml:space="preserve"> </w:t>
      </w:r>
    </w:p>
    <w:p w14:paraId="31728808" w14:textId="706FC4BB" w:rsidR="421716BB" w:rsidRPr="00872CDA" w:rsidRDefault="421716BB" w:rsidP="421716BB">
      <w:pPr>
        <w:spacing w:line="253" w:lineRule="exact"/>
        <w:rPr>
          <w:rFonts w:ascii="Times New Roman" w:eastAsia="Times New Roman" w:hAnsi="Times New Roman" w:cs="Times New Roman"/>
          <w:color w:val="000000" w:themeColor="text1"/>
          <w:rPrChange w:id="231" w:author="ASUW Chief of Legislative Affairs [2]" w:date="2022-04-19T15:25:00Z">
            <w:rPr>
              <w:rFonts w:ascii="Times New Roman" w:eastAsia="Times New Roman" w:hAnsi="Times New Roman" w:cs="Times New Roman"/>
              <w:color w:val="000000" w:themeColor="text1"/>
            </w:rPr>
          </w:rPrChange>
        </w:rPr>
      </w:pPr>
      <w:r w:rsidRPr="00872CDA">
        <w:rPr>
          <w:rFonts w:ascii="Times New Roman" w:eastAsia="Times New Roman" w:hAnsi="Times New Roman" w:cs="Times New Roman"/>
          <w:color w:val="000000" w:themeColor="text1"/>
          <w:rPrChange w:id="232" w:author="ASUW Chief of Legislative Affairs [2]" w:date="2022-04-19T15:25:00Z">
            <w:rPr>
              <w:rFonts w:ascii="Times New Roman" w:eastAsia="Times New Roman" w:hAnsi="Times New Roman" w:cs="Times New Roman"/>
              <w:color w:val="000000" w:themeColor="text1"/>
            </w:rPr>
          </w:rPrChange>
        </w:rPr>
        <w:t>The privilege of holding an elected or appointed position as a First-Year Senate representative shall be in accordance with the following provisions:</w:t>
      </w:r>
    </w:p>
    <w:p w14:paraId="480DAEF8" w14:textId="0D14861F" w:rsidR="421716BB" w:rsidRPr="00872CDA" w:rsidRDefault="421716BB" w:rsidP="421716BB">
      <w:pPr>
        <w:spacing w:line="253" w:lineRule="exact"/>
        <w:ind w:left="1440" w:hanging="1440"/>
        <w:rPr>
          <w:rFonts w:ascii="Times New Roman" w:eastAsia="Times New Roman" w:hAnsi="Times New Roman" w:cs="Times New Roman"/>
          <w:color w:val="000000" w:themeColor="text1"/>
          <w:rPrChange w:id="233" w:author="ASUW Chief of Legislative Affairs [2]" w:date="2022-04-19T15:25:00Z">
            <w:rPr>
              <w:rFonts w:ascii="Times New Roman" w:eastAsia="Times New Roman" w:hAnsi="Times New Roman" w:cs="Times New Roman"/>
              <w:color w:val="000000" w:themeColor="text1"/>
            </w:rPr>
          </w:rPrChange>
        </w:rPr>
      </w:pPr>
      <w:r w:rsidRPr="00872CDA">
        <w:rPr>
          <w:rFonts w:ascii="Times New Roman" w:eastAsia="Times New Roman" w:hAnsi="Times New Roman" w:cs="Times New Roman"/>
          <w:color w:val="000000" w:themeColor="text1"/>
          <w:u w:val="single"/>
          <w:rPrChange w:id="234" w:author="ASUW Chief of Legislative Affairs [2]" w:date="2022-04-19T15:25:00Z">
            <w:rPr>
              <w:rFonts w:ascii="Times New Roman" w:eastAsia="Times New Roman" w:hAnsi="Times New Roman" w:cs="Times New Roman"/>
              <w:color w:val="000000" w:themeColor="text1"/>
              <w:u w:val="single"/>
            </w:rPr>
          </w:rPrChange>
        </w:rPr>
        <w:t>Section 1.</w:t>
      </w:r>
      <w:r w:rsidRPr="00872CDA">
        <w:rPr>
          <w:rFonts w:ascii="Times New Roman" w:eastAsia="Times New Roman" w:hAnsi="Times New Roman" w:cs="Times New Roman"/>
          <w:color w:val="000000" w:themeColor="text1"/>
          <w:rPrChange w:id="235" w:author="ASUW Chief of Legislative Affairs [2]" w:date="2022-04-19T15:25:00Z">
            <w:rPr>
              <w:rFonts w:ascii="Times New Roman" w:eastAsia="Times New Roman" w:hAnsi="Times New Roman" w:cs="Times New Roman"/>
              <w:color w:val="000000" w:themeColor="text1"/>
            </w:rPr>
          </w:rPrChange>
        </w:rPr>
        <w:t xml:space="preserve">         Voting Membership</w:t>
      </w:r>
      <w:ins w:id="236" w:author="Saber Smith" w:date="2022-04-15T17:22:00Z">
        <w:r w:rsidRPr="00872CDA">
          <w:rPr>
            <w:rFonts w:ascii="Times New Roman" w:eastAsia="Times New Roman" w:hAnsi="Times New Roman" w:cs="Times New Roman"/>
            <w:color w:val="000000" w:themeColor="text1"/>
            <w:rPrChange w:id="237" w:author="ASUW Chief of Legislative Affairs [2]" w:date="2022-04-19T15:25:00Z">
              <w:rPr>
                <w:rFonts w:ascii="Times New Roman" w:eastAsia="Times New Roman" w:hAnsi="Times New Roman" w:cs="Times New Roman"/>
                <w:color w:val="000000" w:themeColor="text1"/>
              </w:rPr>
            </w:rPrChange>
          </w:rPr>
          <w:t xml:space="preserve"> </w:t>
        </w:r>
      </w:ins>
      <w:ins w:id="238" w:author="Saber Smith" w:date="2022-04-19T02:36:00Z">
        <w:r w:rsidRPr="00872CDA">
          <w:rPr>
            <w:rFonts w:ascii="Times New Roman" w:eastAsia="Times New Roman" w:hAnsi="Times New Roman" w:cs="Times New Roman"/>
            <w:color w:val="000000" w:themeColor="text1"/>
            <w:rPrChange w:id="239" w:author="ASUW Chief of Legislative Affairs [2]" w:date="2022-04-19T15:25:00Z">
              <w:rPr>
                <w:rFonts w:ascii="Times New Roman" w:eastAsia="Times New Roman" w:hAnsi="Times New Roman" w:cs="Times New Roman"/>
                <w:color w:val="000000" w:themeColor="text1"/>
              </w:rPr>
            </w:rPrChange>
          </w:rPr>
          <w:t>e</w:t>
        </w:r>
      </w:ins>
      <w:ins w:id="240" w:author="Saber Smith" w:date="2022-04-15T17:22:00Z">
        <w:r w:rsidRPr="00872CDA">
          <w:rPr>
            <w:rFonts w:ascii="Times New Roman" w:eastAsia="Times New Roman" w:hAnsi="Times New Roman" w:cs="Times New Roman"/>
            <w:color w:val="000000" w:themeColor="text1"/>
            <w:rPrChange w:id="241" w:author="ASUW Chief of Legislative Affairs [2]" w:date="2022-04-19T15:25:00Z">
              <w:rPr>
                <w:rFonts w:ascii="Times New Roman" w:eastAsia="Times New Roman" w:hAnsi="Times New Roman" w:cs="Times New Roman"/>
                <w:color w:val="000000" w:themeColor="text1"/>
              </w:rPr>
            </w:rPrChange>
          </w:rPr>
          <w:t>ach Fall</w:t>
        </w:r>
        <w:del w:id="242" w:author="Kameron Murfitt" w:date="2022-04-19T02:37:00Z">
          <w:r w:rsidRPr="00872CDA" w:rsidDel="421716BB">
            <w:rPr>
              <w:rFonts w:ascii="Times New Roman" w:eastAsia="Times New Roman" w:hAnsi="Times New Roman" w:cs="Times New Roman"/>
              <w:color w:val="000000" w:themeColor="text1"/>
              <w:rPrChange w:id="243" w:author="ASUW Chief of Legislative Affairs [2]" w:date="2022-04-19T15:25:00Z">
                <w:rPr>
                  <w:rFonts w:ascii="Times New Roman" w:eastAsia="Times New Roman" w:hAnsi="Times New Roman" w:cs="Times New Roman"/>
                  <w:color w:val="000000" w:themeColor="text1"/>
                </w:rPr>
              </w:rPrChange>
            </w:rPr>
            <w:delText xml:space="preserve"> </w:delText>
          </w:r>
        </w:del>
      </w:ins>
      <w:del w:id="244" w:author="Kameron Murfitt" w:date="2022-04-19T02:37:00Z">
        <w:r w:rsidRPr="00872CDA" w:rsidDel="421716BB">
          <w:rPr>
            <w:rFonts w:ascii="Times New Roman" w:eastAsia="Times New Roman" w:hAnsi="Times New Roman" w:cs="Times New Roman"/>
            <w:color w:val="000000" w:themeColor="text1"/>
            <w:rPrChange w:id="245" w:author="ASUW Chief of Legislative Affairs [2]" w:date="2022-04-19T15:25:00Z">
              <w:rPr>
                <w:rFonts w:ascii="Times New Roman" w:eastAsia="Times New Roman" w:hAnsi="Times New Roman" w:cs="Times New Roman"/>
                <w:color w:val="000000" w:themeColor="text1"/>
              </w:rPr>
            </w:rPrChange>
          </w:rPr>
          <w:delText>:</w:delText>
        </w:r>
      </w:del>
      <w:ins w:id="246" w:author="Kameron Murfitt" w:date="2022-04-19T02:38:00Z">
        <w:r w:rsidRPr="00872CDA">
          <w:rPr>
            <w:rFonts w:ascii="Times New Roman" w:eastAsia="Times New Roman" w:hAnsi="Times New Roman" w:cs="Times New Roman"/>
            <w:color w:val="000000" w:themeColor="text1"/>
            <w:rPrChange w:id="247" w:author="ASUW Chief of Legislative Affairs [2]" w:date="2022-04-19T15:25:00Z">
              <w:rPr>
                <w:rFonts w:ascii="Times New Roman" w:eastAsia="Times New Roman" w:hAnsi="Times New Roman" w:cs="Times New Roman"/>
                <w:color w:val="000000" w:themeColor="text1"/>
              </w:rPr>
            </w:rPrChange>
          </w:rPr>
          <w:t>T</w:t>
        </w:r>
      </w:ins>
      <w:del w:id="248" w:author="Kameron Murfitt" w:date="2022-04-19T02:37:00Z">
        <w:r w:rsidRPr="00872CDA" w:rsidDel="421716BB">
          <w:rPr>
            <w:rFonts w:ascii="Times New Roman" w:eastAsia="Times New Roman" w:hAnsi="Times New Roman" w:cs="Times New Roman"/>
            <w:color w:val="000000" w:themeColor="text1"/>
            <w:rPrChange w:id="249" w:author="ASUW Chief of Legislative Affairs [2]" w:date="2022-04-19T15:25:00Z">
              <w:rPr>
                <w:rFonts w:ascii="Times New Roman" w:eastAsia="Times New Roman" w:hAnsi="Times New Roman" w:cs="Times New Roman"/>
                <w:color w:val="000000" w:themeColor="text1"/>
              </w:rPr>
            </w:rPrChange>
          </w:rPr>
          <w:delText>t</w:delText>
        </w:r>
      </w:del>
      <w:r w:rsidRPr="00872CDA">
        <w:rPr>
          <w:rFonts w:ascii="Times New Roman" w:eastAsia="Times New Roman" w:hAnsi="Times New Roman" w:cs="Times New Roman"/>
          <w:color w:val="000000" w:themeColor="text1"/>
          <w:rPrChange w:id="250" w:author="ASUW Chief of Legislative Affairs [2]" w:date="2022-04-19T15:25:00Z">
            <w:rPr>
              <w:rFonts w:ascii="Times New Roman" w:eastAsia="Times New Roman" w:hAnsi="Times New Roman" w:cs="Times New Roman"/>
              <w:color w:val="000000" w:themeColor="text1"/>
            </w:rPr>
          </w:rPrChange>
        </w:rPr>
        <w:t xml:space="preserve">wenty-one (21) First-Year students at the University shall be selected to serve as </w:t>
      </w:r>
      <w:del w:id="251" w:author="Saber Smith" w:date="2022-04-15T17:21:00Z">
        <w:r w:rsidRPr="00872CDA" w:rsidDel="421716BB">
          <w:rPr>
            <w:rFonts w:ascii="Times New Roman" w:eastAsia="Times New Roman" w:hAnsi="Times New Roman" w:cs="Times New Roman"/>
            <w:color w:val="000000" w:themeColor="text1"/>
            <w:rPrChange w:id="252" w:author="ASUW Chief of Legislative Affairs [2]" w:date="2022-04-19T15:25:00Z">
              <w:rPr>
                <w:rFonts w:ascii="Times New Roman" w:eastAsia="Times New Roman" w:hAnsi="Times New Roman" w:cs="Times New Roman"/>
                <w:color w:val="000000" w:themeColor="text1"/>
              </w:rPr>
            </w:rPrChange>
          </w:rPr>
          <w:delText>the voting</w:delText>
        </w:r>
      </w:del>
      <w:r w:rsidRPr="00872CDA">
        <w:rPr>
          <w:rFonts w:ascii="Times New Roman" w:eastAsia="Times New Roman" w:hAnsi="Times New Roman" w:cs="Times New Roman"/>
          <w:color w:val="000000" w:themeColor="text1"/>
          <w:rPrChange w:id="253" w:author="ASUW Chief of Legislative Affairs [2]" w:date="2022-04-19T15:25:00Z">
            <w:rPr>
              <w:rFonts w:ascii="Times New Roman" w:eastAsia="Times New Roman" w:hAnsi="Times New Roman" w:cs="Times New Roman"/>
              <w:color w:val="000000" w:themeColor="text1"/>
            </w:rPr>
          </w:rPrChange>
        </w:rPr>
        <w:t xml:space="preserve"> members</w:t>
      </w:r>
      <w:r w:rsidRPr="00872CDA">
        <w:rPr>
          <w:rFonts w:ascii="Times New Roman" w:eastAsia="Times New Roman" w:hAnsi="Times New Roman" w:cs="Times New Roman"/>
          <w:strike/>
          <w:color w:val="FF0000"/>
          <w:rPrChange w:id="254" w:author="ASUW Chief of Legislative Affairs [2]" w:date="2022-04-19T15:25:00Z">
            <w:rPr>
              <w:rFonts w:ascii="Times New Roman" w:eastAsia="Times New Roman" w:hAnsi="Times New Roman" w:cs="Times New Roman"/>
              <w:strike/>
              <w:color w:val="FF0000"/>
            </w:rPr>
          </w:rPrChange>
        </w:rPr>
        <w:t>hip</w:t>
      </w:r>
      <w:r w:rsidRPr="00872CDA">
        <w:rPr>
          <w:rFonts w:ascii="Times New Roman" w:eastAsia="Times New Roman" w:hAnsi="Times New Roman" w:cs="Times New Roman"/>
          <w:color w:val="000000" w:themeColor="text1"/>
          <w:rPrChange w:id="255" w:author="ASUW Chief of Legislative Affairs [2]" w:date="2022-04-19T15:25:00Z">
            <w:rPr>
              <w:rFonts w:ascii="Times New Roman" w:eastAsia="Times New Roman" w:hAnsi="Times New Roman" w:cs="Times New Roman"/>
              <w:color w:val="000000" w:themeColor="text1"/>
            </w:rPr>
          </w:rPrChange>
        </w:rPr>
        <w:t xml:space="preserve"> for the academic year.</w:t>
      </w:r>
    </w:p>
    <w:p w14:paraId="18B0BB42" w14:textId="0A864ABE" w:rsidR="421716BB" w:rsidRPr="00872CDA" w:rsidRDefault="421716BB" w:rsidP="421716BB">
      <w:pPr>
        <w:spacing w:line="253" w:lineRule="exact"/>
        <w:rPr>
          <w:rFonts w:ascii="Times New Roman" w:eastAsia="Times New Roman" w:hAnsi="Times New Roman" w:cs="Times New Roman"/>
          <w:rPrChange w:id="256" w:author="ASUW Chief of Legislative Affairs [2]" w:date="2022-04-19T15:25:00Z">
            <w:rPr>
              <w:rFonts w:ascii="Times New Roman" w:eastAsia="Times New Roman" w:hAnsi="Times New Roman" w:cs="Times New Roman"/>
            </w:rPr>
          </w:rPrChange>
        </w:rPr>
      </w:pPr>
      <w:r w:rsidRPr="00872CDA">
        <w:rPr>
          <w:rFonts w:ascii="Times New Roman" w:hAnsi="Times New Roman" w:cs="Times New Roman"/>
          <w:rPrChange w:id="257" w:author="ASUW Chief of Legislative Affairs [2]" w:date="2022-04-19T15:25:00Z">
            <w:rPr/>
          </w:rPrChange>
        </w:rPr>
        <w:br/>
      </w:r>
    </w:p>
    <w:p w14:paraId="4426A1A3" w14:textId="2A807018" w:rsidR="421716BB" w:rsidRPr="00872CDA" w:rsidRDefault="421716BB" w:rsidP="421716BB">
      <w:pPr>
        <w:rPr>
          <w:rFonts w:ascii="Times New Roman" w:eastAsia="Times New Roman" w:hAnsi="Times New Roman" w:cs="Times New Roman"/>
          <w:color w:val="000000" w:themeColor="text1"/>
          <w:sz w:val="28"/>
          <w:szCs w:val="28"/>
          <w:rPrChange w:id="258" w:author="ASUW Chief of Legislative Affairs [2]" w:date="2022-04-19T15:25:00Z">
            <w:rPr>
              <w:rFonts w:ascii="Times New Roman" w:eastAsia="Times New Roman" w:hAnsi="Times New Roman" w:cs="Times New Roman"/>
              <w:color w:val="000000" w:themeColor="text1"/>
              <w:sz w:val="28"/>
              <w:szCs w:val="28"/>
            </w:rPr>
          </w:rPrChange>
        </w:rPr>
      </w:pPr>
      <w:r w:rsidRPr="00872CDA">
        <w:rPr>
          <w:rFonts w:ascii="Times New Roman" w:eastAsia="Times New Roman" w:hAnsi="Times New Roman" w:cs="Times New Roman"/>
          <w:color w:val="000000" w:themeColor="text1"/>
          <w:sz w:val="28"/>
          <w:szCs w:val="28"/>
          <w:rPrChange w:id="259" w:author="ASUW Chief of Legislative Affairs [2]" w:date="2022-04-19T15:25:00Z">
            <w:rPr>
              <w:rFonts w:ascii="Times New Roman" w:eastAsia="Times New Roman" w:hAnsi="Times New Roman" w:cs="Times New Roman"/>
              <w:color w:val="000000" w:themeColor="text1"/>
              <w:sz w:val="28"/>
              <w:szCs w:val="28"/>
            </w:rPr>
          </w:rPrChange>
        </w:rPr>
        <w:t xml:space="preserve"> </w:t>
      </w:r>
    </w:p>
    <w:p w14:paraId="3EFCF9BB" w14:textId="0E94E4B2" w:rsidR="421716BB" w:rsidRPr="00872CDA" w:rsidRDefault="421716BB" w:rsidP="421716BB">
      <w:pPr>
        <w:spacing w:line="240" w:lineRule="exact"/>
        <w:ind w:left="1440" w:hanging="1440"/>
        <w:rPr>
          <w:rFonts w:ascii="Times New Roman" w:eastAsia="Times New Roman" w:hAnsi="Times New Roman" w:cs="Times New Roman"/>
          <w:color w:val="000000" w:themeColor="text1"/>
          <w:rPrChange w:id="260" w:author="ASUW Chief of Legislative Affairs [2]" w:date="2022-04-19T15:25:00Z">
            <w:rPr>
              <w:rFonts w:ascii="Times New Roman" w:eastAsia="Times New Roman" w:hAnsi="Times New Roman" w:cs="Times New Roman"/>
              <w:color w:val="000000" w:themeColor="text1"/>
            </w:rPr>
          </w:rPrChange>
        </w:rPr>
      </w:pPr>
      <w:r w:rsidRPr="00872CDA">
        <w:rPr>
          <w:rFonts w:ascii="Times New Roman" w:eastAsia="Times New Roman" w:hAnsi="Times New Roman" w:cs="Times New Roman"/>
          <w:color w:val="000000" w:themeColor="text1"/>
          <w:u w:val="single"/>
          <w:rPrChange w:id="261" w:author="ASUW Chief of Legislative Affairs [2]" w:date="2022-04-19T15:25:00Z">
            <w:rPr>
              <w:rFonts w:ascii="Times New Roman" w:eastAsia="Times New Roman" w:hAnsi="Times New Roman" w:cs="Times New Roman"/>
              <w:color w:val="000000" w:themeColor="text1"/>
              <w:u w:val="single"/>
            </w:rPr>
          </w:rPrChange>
        </w:rPr>
        <w:t>Section 2.</w:t>
      </w:r>
      <w:r w:rsidRPr="00872CDA">
        <w:rPr>
          <w:rFonts w:ascii="Times New Roman" w:eastAsia="Times New Roman" w:hAnsi="Times New Roman" w:cs="Times New Roman"/>
          <w:color w:val="000000" w:themeColor="text1"/>
          <w:rPrChange w:id="262" w:author="ASUW Chief of Legislative Affairs [2]" w:date="2022-04-19T15:25:00Z">
            <w:rPr>
              <w:rFonts w:ascii="Times New Roman" w:eastAsia="Times New Roman" w:hAnsi="Times New Roman" w:cs="Times New Roman"/>
              <w:color w:val="000000" w:themeColor="text1"/>
            </w:rPr>
          </w:rPrChange>
        </w:rPr>
        <w:t xml:space="preserve">         Oath of Office: Each ASUW First-Year Senator and Officer shall take the following oath before being sworn into office: “I, (full name), do affirm before these assembled witnesses that, to the best of my ability, I will faithfully perform the duties of my office, and that I will support and uphold the documents of the First-Year Senate and of the ASUW.</w:t>
      </w:r>
    </w:p>
    <w:p w14:paraId="66DC3086" w14:textId="5E852D91" w:rsidR="421716BB" w:rsidRPr="00872CDA" w:rsidRDefault="421716BB" w:rsidP="421716BB">
      <w:pPr>
        <w:rPr>
          <w:rFonts w:ascii="Times New Roman" w:eastAsia="Times New Roman" w:hAnsi="Times New Roman" w:cs="Times New Roman"/>
          <w:color w:val="000000" w:themeColor="text1"/>
          <w:rPrChange w:id="263" w:author="ASUW Chief of Legislative Affairs [2]" w:date="2022-04-19T15:25:00Z">
            <w:rPr>
              <w:rFonts w:ascii="Times New Roman" w:eastAsia="Times New Roman" w:hAnsi="Times New Roman" w:cs="Times New Roman"/>
              <w:color w:val="000000" w:themeColor="text1"/>
            </w:rPr>
          </w:rPrChange>
        </w:rPr>
      </w:pPr>
      <w:r w:rsidRPr="00872CDA">
        <w:rPr>
          <w:rFonts w:ascii="Times New Roman" w:eastAsia="Times New Roman" w:hAnsi="Times New Roman" w:cs="Times New Roman"/>
          <w:color w:val="000000" w:themeColor="text1"/>
          <w:u w:val="single"/>
          <w:rPrChange w:id="264" w:author="ASUW Chief of Legislative Affairs [2]" w:date="2022-04-19T15:25:00Z">
            <w:rPr>
              <w:rFonts w:ascii="Times New Roman" w:eastAsia="Times New Roman" w:hAnsi="Times New Roman" w:cs="Times New Roman"/>
              <w:color w:val="000000" w:themeColor="text1"/>
              <w:u w:val="single"/>
            </w:rPr>
          </w:rPrChange>
        </w:rPr>
        <w:t>Section 3.</w:t>
      </w:r>
      <w:r w:rsidRPr="00872CDA">
        <w:rPr>
          <w:rFonts w:ascii="Times New Roman" w:eastAsia="Times New Roman" w:hAnsi="Times New Roman" w:cs="Times New Roman"/>
          <w:color w:val="000000" w:themeColor="text1"/>
          <w:rPrChange w:id="265" w:author="ASUW Chief of Legislative Affairs [2]" w:date="2022-04-19T15:25:00Z">
            <w:rPr>
              <w:rFonts w:ascii="Times New Roman" w:eastAsia="Times New Roman" w:hAnsi="Times New Roman" w:cs="Times New Roman"/>
              <w:color w:val="000000" w:themeColor="text1"/>
            </w:rPr>
          </w:rPrChange>
        </w:rPr>
        <w:t xml:space="preserve">         Senator Obligations</w:t>
      </w:r>
    </w:p>
    <w:p w14:paraId="6457C35E" w14:textId="610FC449" w:rsidR="421716BB" w:rsidRPr="00872CDA" w:rsidRDefault="421716BB" w:rsidP="421716BB">
      <w:pPr>
        <w:rPr>
          <w:rFonts w:ascii="Times New Roman" w:eastAsia="Times New Roman" w:hAnsi="Times New Roman" w:cs="Times New Roman"/>
          <w:color w:val="000000" w:themeColor="text1"/>
          <w:sz w:val="14"/>
          <w:szCs w:val="14"/>
          <w:rPrChange w:id="266" w:author="ASUW Chief of Legislative Affairs [2]" w:date="2022-04-19T15:25:00Z">
            <w:rPr>
              <w:rFonts w:ascii="Times New Roman" w:eastAsia="Times New Roman" w:hAnsi="Times New Roman" w:cs="Times New Roman"/>
              <w:color w:val="000000" w:themeColor="text1"/>
              <w:sz w:val="14"/>
              <w:szCs w:val="14"/>
            </w:rPr>
          </w:rPrChange>
        </w:rPr>
      </w:pPr>
      <w:r w:rsidRPr="00872CDA">
        <w:rPr>
          <w:rFonts w:ascii="Times New Roman" w:eastAsia="Times New Roman" w:hAnsi="Times New Roman" w:cs="Times New Roman"/>
          <w:color w:val="000000" w:themeColor="text1"/>
          <w:sz w:val="14"/>
          <w:szCs w:val="14"/>
          <w:rPrChange w:id="267" w:author="ASUW Chief of Legislative Affairs [2]" w:date="2022-04-19T15:25:00Z">
            <w:rPr>
              <w:rFonts w:ascii="Times New Roman" w:eastAsia="Times New Roman" w:hAnsi="Times New Roman" w:cs="Times New Roman"/>
              <w:color w:val="000000" w:themeColor="text1"/>
              <w:sz w:val="14"/>
              <w:szCs w:val="14"/>
            </w:rPr>
          </w:rPrChange>
        </w:rPr>
        <w:t xml:space="preserve"> </w:t>
      </w:r>
    </w:p>
    <w:p w14:paraId="625DD96C" w14:textId="3D78FF4A" w:rsidR="421716BB" w:rsidRPr="00872CDA" w:rsidRDefault="421716BB" w:rsidP="421716BB">
      <w:pPr>
        <w:pStyle w:val="ListParagraph"/>
        <w:numPr>
          <w:ilvl w:val="0"/>
          <w:numId w:val="6"/>
        </w:numPr>
        <w:rPr>
          <w:rFonts w:ascii="Times New Roman" w:hAnsi="Times New Roman" w:cs="Times New Roman"/>
          <w:color w:val="FF0000"/>
          <w:sz w:val="24"/>
          <w:szCs w:val="24"/>
          <w:rPrChange w:id="268" w:author="ASUW Chief of Legislative Affairs [2]" w:date="2022-04-19T15:25:00Z">
            <w:rPr>
              <w:color w:val="FF0000"/>
              <w:sz w:val="24"/>
              <w:szCs w:val="24"/>
            </w:rPr>
          </w:rPrChange>
        </w:rPr>
      </w:pPr>
      <w:r w:rsidRPr="00872CDA">
        <w:rPr>
          <w:rFonts w:ascii="Times New Roman" w:eastAsia="Times New Roman" w:hAnsi="Times New Roman" w:cs="Times New Roman"/>
          <w:color w:val="FF0000"/>
          <w:sz w:val="24"/>
          <w:szCs w:val="24"/>
          <w:rPrChange w:id="269" w:author="ASUW Chief of Legislative Affairs [2]" w:date="2022-04-19T15:25:00Z">
            <w:rPr>
              <w:rFonts w:ascii="Times New Roman" w:eastAsia="Times New Roman" w:hAnsi="Times New Roman" w:cs="Times New Roman"/>
              <w:color w:val="FF0000"/>
              <w:sz w:val="24"/>
              <w:szCs w:val="24"/>
            </w:rPr>
          </w:rPrChange>
        </w:rPr>
        <w:t xml:space="preserve">Senator obligations are only in effect after proper orientation </w:t>
      </w:r>
      <w:ins w:id="270" w:author="Kameron Murfitt" w:date="2022-04-19T02:35:00Z">
        <w:r w:rsidRPr="00872CDA">
          <w:rPr>
            <w:rFonts w:ascii="Times New Roman" w:eastAsia="Times New Roman" w:hAnsi="Times New Roman" w:cs="Times New Roman"/>
            <w:color w:val="FF0000"/>
            <w:sz w:val="24"/>
            <w:szCs w:val="24"/>
            <w:rPrChange w:id="271" w:author="ASUW Chief of Legislative Affairs [2]" w:date="2022-04-19T15:25:00Z">
              <w:rPr>
                <w:rFonts w:ascii="Times New Roman" w:eastAsia="Times New Roman" w:hAnsi="Times New Roman" w:cs="Times New Roman"/>
                <w:color w:val="FF0000"/>
                <w:sz w:val="24"/>
                <w:szCs w:val="24"/>
              </w:rPr>
            </w:rPrChange>
          </w:rPr>
          <w:t xml:space="preserve">as </w:t>
        </w:r>
      </w:ins>
      <w:r w:rsidRPr="00872CDA">
        <w:rPr>
          <w:rFonts w:ascii="Times New Roman" w:eastAsia="Times New Roman" w:hAnsi="Times New Roman" w:cs="Times New Roman"/>
          <w:color w:val="FF0000"/>
          <w:sz w:val="24"/>
          <w:szCs w:val="24"/>
          <w:rPrChange w:id="272" w:author="ASUW Chief of Legislative Affairs [2]" w:date="2022-04-19T15:25:00Z">
            <w:rPr>
              <w:rFonts w:ascii="Times New Roman" w:eastAsia="Times New Roman" w:hAnsi="Times New Roman" w:cs="Times New Roman"/>
              <w:color w:val="FF0000"/>
              <w:sz w:val="24"/>
              <w:szCs w:val="24"/>
            </w:rPr>
          </w:rPrChange>
        </w:rPr>
        <w:t xml:space="preserve">defined by the Assistant Director of ASUW and/or the FYS Advisor. </w:t>
      </w:r>
    </w:p>
    <w:p w14:paraId="13E5951D" w14:textId="600C009D" w:rsidR="421716BB" w:rsidRPr="00872CDA" w:rsidRDefault="421716BB" w:rsidP="421716BB">
      <w:pPr>
        <w:pStyle w:val="ListParagraph"/>
        <w:numPr>
          <w:ilvl w:val="0"/>
          <w:numId w:val="6"/>
        </w:numPr>
        <w:rPr>
          <w:rFonts w:ascii="Times New Roman" w:eastAsia="Times New Roman" w:hAnsi="Times New Roman" w:cs="Times New Roman"/>
          <w:color w:val="000000" w:themeColor="text1"/>
          <w:sz w:val="24"/>
          <w:szCs w:val="24"/>
          <w:rPrChange w:id="273" w:author="ASUW Chief of Legislative Affairs [2]" w:date="2022-04-19T15:25:00Z">
            <w:rPr>
              <w:rFonts w:ascii="Times New Roman" w:eastAsia="Times New Roman" w:hAnsi="Times New Roman" w:cs="Times New Roman"/>
              <w:color w:val="000000" w:themeColor="text1"/>
              <w:sz w:val="24"/>
              <w:szCs w:val="24"/>
            </w:rPr>
          </w:rPrChange>
        </w:rPr>
      </w:pPr>
      <w:r w:rsidRPr="00872CDA">
        <w:rPr>
          <w:rFonts w:ascii="Times New Roman" w:eastAsia="Times New Roman" w:hAnsi="Times New Roman" w:cs="Times New Roman"/>
          <w:color w:val="000000" w:themeColor="text1"/>
          <w:sz w:val="24"/>
          <w:szCs w:val="24"/>
          <w:rPrChange w:id="274" w:author="ASUW Chief of Legislative Affairs [2]" w:date="2022-04-19T15:25:00Z">
            <w:rPr>
              <w:rFonts w:ascii="Times New Roman" w:eastAsia="Times New Roman" w:hAnsi="Times New Roman" w:cs="Times New Roman"/>
              <w:color w:val="000000" w:themeColor="text1"/>
              <w:sz w:val="24"/>
              <w:szCs w:val="24"/>
            </w:rPr>
          </w:rPrChange>
        </w:rPr>
        <w:t>Senators must attend weekly meetings of the First-Year Senate, to be held each Tuesday at 5:15pm in the Senate Chambers of the Wyoming Student Union.</w:t>
      </w:r>
    </w:p>
    <w:p w14:paraId="5EBCCF56" w14:textId="4EE0B977" w:rsidR="421716BB" w:rsidRPr="00872CDA" w:rsidRDefault="421716BB" w:rsidP="421716BB">
      <w:pPr>
        <w:ind w:left="361" w:hanging="361"/>
        <w:rPr>
          <w:rFonts w:ascii="Times New Roman" w:eastAsia="Times New Roman" w:hAnsi="Times New Roman" w:cs="Times New Roman"/>
          <w:color w:val="000000" w:themeColor="text1"/>
          <w:rPrChange w:id="275" w:author="ASUW Chief of Legislative Affairs [2]" w:date="2022-04-19T15:25:00Z">
            <w:rPr>
              <w:rFonts w:ascii="Times New Roman" w:eastAsia="Times New Roman" w:hAnsi="Times New Roman" w:cs="Times New Roman"/>
              <w:color w:val="000000" w:themeColor="text1"/>
            </w:rPr>
          </w:rPrChange>
        </w:rPr>
      </w:pPr>
      <w:r w:rsidRPr="00872CDA">
        <w:rPr>
          <w:rFonts w:ascii="Times New Roman" w:eastAsia="Times New Roman" w:hAnsi="Times New Roman" w:cs="Times New Roman"/>
          <w:color w:val="000000" w:themeColor="text1"/>
          <w:rPrChange w:id="276" w:author="ASUW Chief of Legislative Affairs [2]" w:date="2022-04-19T15:25:00Z">
            <w:rPr>
              <w:rFonts w:ascii="Times New Roman" w:eastAsia="Times New Roman" w:hAnsi="Times New Roman" w:cs="Times New Roman"/>
              <w:color w:val="000000" w:themeColor="text1"/>
            </w:rPr>
          </w:rPrChange>
        </w:rPr>
        <w:t>B.</w:t>
      </w:r>
      <w:r w:rsidRPr="00872CDA">
        <w:rPr>
          <w:rFonts w:ascii="Times New Roman" w:eastAsia="Times New Roman" w:hAnsi="Times New Roman" w:cs="Times New Roman"/>
          <w:color w:val="000000" w:themeColor="text1"/>
          <w:sz w:val="14"/>
          <w:szCs w:val="14"/>
          <w:rPrChange w:id="277" w:author="ASUW Chief of Legislative Affairs [2]" w:date="2022-04-19T15:25:00Z">
            <w:rPr>
              <w:rFonts w:ascii="Times New Roman" w:eastAsia="Times New Roman" w:hAnsi="Times New Roman" w:cs="Times New Roman"/>
              <w:color w:val="000000" w:themeColor="text1"/>
              <w:sz w:val="14"/>
              <w:szCs w:val="14"/>
            </w:rPr>
          </w:rPrChange>
        </w:rPr>
        <w:t xml:space="preserve">    </w:t>
      </w:r>
      <w:r w:rsidRPr="00872CDA">
        <w:rPr>
          <w:rFonts w:ascii="Times New Roman" w:eastAsia="Times New Roman" w:hAnsi="Times New Roman" w:cs="Times New Roman"/>
          <w:color w:val="000000" w:themeColor="text1"/>
          <w:rPrChange w:id="278" w:author="ASUW Chief of Legislative Affairs [2]" w:date="2022-04-19T15:25:00Z">
            <w:rPr>
              <w:rFonts w:ascii="Times New Roman" w:eastAsia="Times New Roman" w:hAnsi="Times New Roman" w:cs="Times New Roman"/>
              <w:color w:val="000000" w:themeColor="text1"/>
            </w:rPr>
          </w:rPrChange>
        </w:rPr>
        <w:t xml:space="preserve"> </w:t>
      </w:r>
      <w:r w:rsidRPr="00872CDA">
        <w:rPr>
          <w:rFonts w:ascii="Times New Roman" w:eastAsia="Times New Roman" w:hAnsi="Times New Roman" w:cs="Times New Roman"/>
          <w:color w:val="FF0000"/>
          <w:rPrChange w:id="279" w:author="ASUW Chief of Legislative Affairs [2]" w:date="2022-04-19T15:25:00Z">
            <w:rPr>
              <w:rFonts w:ascii="Times New Roman" w:eastAsia="Times New Roman" w:hAnsi="Times New Roman" w:cs="Times New Roman"/>
              <w:color w:val="FF0000"/>
            </w:rPr>
          </w:rPrChange>
        </w:rPr>
        <w:t>After proper orientation as determined by the FYS Advisor, ea</w:t>
      </w:r>
      <w:r w:rsidRPr="00872CDA">
        <w:rPr>
          <w:rFonts w:ascii="Times New Roman" w:eastAsia="Times New Roman" w:hAnsi="Times New Roman" w:cs="Times New Roman"/>
          <w:color w:val="000000" w:themeColor="text1"/>
          <w:rPrChange w:id="280" w:author="ASUW Chief of Legislative Affairs [2]" w:date="2022-04-19T15:25:00Z">
            <w:rPr>
              <w:rFonts w:ascii="Times New Roman" w:eastAsia="Times New Roman" w:hAnsi="Times New Roman" w:cs="Times New Roman"/>
              <w:color w:val="000000" w:themeColor="text1"/>
            </w:rPr>
          </w:rPrChange>
        </w:rPr>
        <w:t>ch senator must be an active member on at least one (1) ASUW standing committee, to be determined by the ASUW Vice President</w:t>
      </w:r>
      <w:ins w:id="281" w:author="Kameron Murfitt" w:date="2022-04-19T03:11:00Z">
        <w:r w:rsidRPr="00872CDA">
          <w:rPr>
            <w:rFonts w:ascii="Times New Roman" w:eastAsia="Times New Roman" w:hAnsi="Times New Roman" w:cs="Times New Roman"/>
            <w:color w:val="000000" w:themeColor="text1"/>
            <w:rPrChange w:id="282" w:author="ASUW Chief of Legislative Affairs [2]" w:date="2022-04-19T15:25:00Z">
              <w:rPr>
                <w:rFonts w:ascii="Times New Roman" w:eastAsia="Times New Roman" w:hAnsi="Times New Roman" w:cs="Times New Roman"/>
                <w:color w:val="000000" w:themeColor="text1"/>
              </w:rPr>
            </w:rPrChange>
          </w:rPr>
          <w:t xml:space="preserve"> and the First-Year Senate Advisor</w:t>
        </w:r>
      </w:ins>
      <w:r w:rsidRPr="00872CDA">
        <w:rPr>
          <w:rFonts w:ascii="Times New Roman" w:eastAsia="Times New Roman" w:hAnsi="Times New Roman" w:cs="Times New Roman"/>
          <w:color w:val="000000" w:themeColor="text1"/>
          <w:rPrChange w:id="283" w:author="ASUW Chief of Legislative Affairs [2]" w:date="2022-04-19T15:25:00Z">
            <w:rPr>
              <w:rFonts w:ascii="Times New Roman" w:eastAsia="Times New Roman" w:hAnsi="Times New Roman" w:cs="Times New Roman"/>
              <w:color w:val="000000" w:themeColor="text1"/>
            </w:rPr>
          </w:rPrChange>
        </w:rPr>
        <w:t>.</w:t>
      </w:r>
    </w:p>
    <w:p w14:paraId="6B338CDB" w14:textId="49960BA3" w:rsidR="421716BB" w:rsidRPr="00872CDA" w:rsidRDefault="421716BB" w:rsidP="421716BB">
      <w:pPr>
        <w:pStyle w:val="ListParagraph"/>
        <w:numPr>
          <w:ilvl w:val="0"/>
          <w:numId w:val="6"/>
        </w:numPr>
        <w:rPr>
          <w:rFonts w:ascii="Times New Roman" w:eastAsia="Times New Roman" w:hAnsi="Times New Roman" w:cs="Times New Roman"/>
          <w:color w:val="000000" w:themeColor="text1"/>
          <w:sz w:val="24"/>
          <w:szCs w:val="24"/>
          <w:rPrChange w:id="284" w:author="ASUW Chief of Legislative Affairs [2]" w:date="2022-04-19T15:25:00Z">
            <w:rPr>
              <w:rFonts w:ascii="Times New Roman" w:eastAsia="Times New Roman" w:hAnsi="Times New Roman" w:cs="Times New Roman"/>
              <w:color w:val="000000" w:themeColor="text1"/>
              <w:sz w:val="24"/>
              <w:szCs w:val="24"/>
            </w:rPr>
          </w:rPrChange>
        </w:rPr>
      </w:pPr>
      <w:r w:rsidRPr="00872CDA">
        <w:rPr>
          <w:rFonts w:ascii="Times New Roman" w:eastAsia="Times New Roman" w:hAnsi="Times New Roman" w:cs="Times New Roman"/>
          <w:color w:val="000000" w:themeColor="text1"/>
          <w:sz w:val="24"/>
          <w:szCs w:val="24"/>
          <w:rPrChange w:id="285" w:author="ASUW Chief of Legislative Affairs [2]" w:date="2022-04-19T15:25:00Z">
            <w:rPr>
              <w:rFonts w:ascii="Times New Roman" w:eastAsia="Times New Roman" w:hAnsi="Times New Roman" w:cs="Times New Roman"/>
              <w:color w:val="000000" w:themeColor="text1"/>
              <w:sz w:val="24"/>
              <w:szCs w:val="24"/>
            </w:rPr>
          </w:rPrChange>
        </w:rPr>
        <w:t>Each senator must be an active member on at least one (1) ASUW First- Year Senate standing committee, to be determined by the advisor(s).</w:t>
      </w:r>
    </w:p>
    <w:p w14:paraId="44A52C46" w14:textId="38855801" w:rsidR="421716BB" w:rsidRPr="00872CDA" w:rsidRDefault="421716BB" w:rsidP="421716BB">
      <w:pPr>
        <w:ind w:left="360" w:hanging="360"/>
        <w:rPr>
          <w:rFonts w:ascii="Times New Roman" w:eastAsia="Times New Roman" w:hAnsi="Times New Roman" w:cs="Times New Roman"/>
          <w:color w:val="000000" w:themeColor="text1"/>
          <w:rPrChange w:id="286" w:author="ASUW Chief of Legislative Affairs [2]" w:date="2022-04-19T15:25:00Z">
            <w:rPr>
              <w:rFonts w:ascii="Times New Roman" w:eastAsia="Times New Roman" w:hAnsi="Times New Roman" w:cs="Times New Roman"/>
              <w:color w:val="000000" w:themeColor="text1"/>
            </w:rPr>
          </w:rPrChange>
        </w:rPr>
      </w:pPr>
      <w:r w:rsidRPr="00872CDA">
        <w:rPr>
          <w:rFonts w:ascii="Times New Roman" w:eastAsia="Times New Roman" w:hAnsi="Times New Roman" w:cs="Times New Roman"/>
          <w:color w:val="000000" w:themeColor="text1"/>
          <w:rPrChange w:id="287" w:author="ASUW Chief of Legislative Affairs [2]" w:date="2022-04-19T15:25:00Z">
            <w:rPr>
              <w:rFonts w:ascii="Times New Roman" w:eastAsia="Times New Roman" w:hAnsi="Times New Roman" w:cs="Times New Roman"/>
              <w:color w:val="000000" w:themeColor="text1"/>
            </w:rPr>
          </w:rPrChange>
        </w:rPr>
        <w:t>1.</w:t>
      </w:r>
      <w:r w:rsidRPr="00872CDA">
        <w:rPr>
          <w:rFonts w:ascii="Times New Roman" w:eastAsia="Times New Roman" w:hAnsi="Times New Roman" w:cs="Times New Roman"/>
          <w:color w:val="000000" w:themeColor="text1"/>
          <w:sz w:val="14"/>
          <w:szCs w:val="14"/>
          <w:rPrChange w:id="288" w:author="ASUW Chief of Legislative Affairs [2]" w:date="2022-04-19T15:25:00Z">
            <w:rPr>
              <w:rFonts w:ascii="Times New Roman" w:eastAsia="Times New Roman" w:hAnsi="Times New Roman" w:cs="Times New Roman"/>
              <w:color w:val="000000" w:themeColor="text1"/>
              <w:sz w:val="14"/>
              <w:szCs w:val="14"/>
            </w:rPr>
          </w:rPrChange>
        </w:rPr>
        <w:t xml:space="preserve">          </w:t>
      </w:r>
      <w:r w:rsidRPr="00872CDA">
        <w:rPr>
          <w:rFonts w:ascii="Times New Roman" w:eastAsia="Times New Roman" w:hAnsi="Times New Roman" w:cs="Times New Roman"/>
          <w:color w:val="000000" w:themeColor="text1"/>
          <w:rPrChange w:id="289" w:author="ASUW Chief of Legislative Affairs [2]" w:date="2022-04-19T15:25:00Z">
            <w:rPr>
              <w:rFonts w:ascii="Times New Roman" w:eastAsia="Times New Roman" w:hAnsi="Times New Roman" w:cs="Times New Roman"/>
              <w:color w:val="000000" w:themeColor="text1"/>
            </w:rPr>
          </w:rPrChange>
        </w:rPr>
        <w:t xml:space="preserve">The members of the Steering Committee of the First-Year Senate are to be elected by their fellow senators. No member of the Steering Committee is to be appointed without elections of the </w:t>
      </w:r>
      <w:del w:id="290" w:author="Kameron Murfitt" w:date="2022-04-19T03:12:00Z">
        <w:r w:rsidRPr="00872CDA" w:rsidDel="421716BB">
          <w:rPr>
            <w:rFonts w:ascii="Times New Roman" w:eastAsia="Times New Roman" w:hAnsi="Times New Roman" w:cs="Times New Roman"/>
            <w:color w:val="000000" w:themeColor="text1"/>
            <w:rPrChange w:id="291" w:author="ASUW Chief of Legislative Affairs [2]" w:date="2022-04-19T15:25:00Z">
              <w:rPr>
                <w:rFonts w:ascii="Times New Roman" w:eastAsia="Times New Roman" w:hAnsi="Times New Roman" w:cs="Times New Roman"/>
                <w:color w:val="000000" w:themeColor="text1"/>
              </w:rPr>
            </w:rPrChange>
          </w:rPr>
          <w:delText>Full</w:delText>
        </w:r>
      </w:del>
      <w:ins w:id="292" w:author="Kameron Murfitt" w:date="2022-04-19T03:12:00Z">
        <w:r w:rsidRPr="00872CDA">
          <w:rPr>
            <w:rFonts w:ascii="Times New Roman" w:eastAsia="Times New Roman" w:hAnsi="Times New Roman" w:cs="Times New Roman"/>
            <w:color w:val="000000" w:themeColor="text1"/>
            <w:rPrChange w:id="293" w:author="ASUW Chief of Legislative Affairs [2]" w:date="2022-04-19T15:25:00Z">
              <w:rPr>
                <w:rFonts w:ascii="Times New Roman" w:eastAsia="Times New Roman" w:hAnsi="Times New Roman" w:cs="Times New Roman"/>
                <w:color w:val="000000" w:themeColor="text1"/>
              </w:rPr>
            </w:rPrChange>
          </w:rPr>
          <w:t>First-Year</w:t>
        </w:r>
      </w:ins>
      <w:r w:rsidRPr="00872CDA">
        <w:rPr>
          <w:rFonts w:ascii="Times New Roman" w:eastAsia="Times New Roman" w:hAnsi="Times New Roman" w:cs="Times New Roman"/>
          <w:color w:val="000000" w:themeColor="text1"/>
          <w:rPrChange w:id="294" w:author="ASUW Chief of Legislative Affairs [2]" w:date="2022-04-19T15:25:00Z">
            <w:rPr>
              <w:rFonts w:ascii="Times New Roman" w:eastAsia="Times New Roman" w:hAnsi="Times New Roman" w:cs="Times New Roman"/>
              <w:color w:val="000000" w:themeColor="text1"/>
            </w:rPr>
          </w:rPrChange>
        </w:rPr>
        <w:t xml:space="preserve"> Senate.</w:t>
      </w:r>
    </w:p>
    <w:p w14:paraId="7C19E4BC" w14:textId="587A5375" w:rsidR="421716BB" w:rsidRPr="00872CDA" w:rsidRDefault="421716BB" w:rsidP="421716BB">
      <w:pPr>
        <w:ind w:left="362" w:hanging="362"/>
        <w:rPr>
          <w:rFonts w:ascii="Times New Roman" w:eastAsia="Times New Roman" w:hAnsi="Times New Roman" w:cs="Times New Roman"/>
          <w:color w:val="000000" w:themeColor="text1"/>
          <w:rPrChange w:id="295" w:author="ASUW Chief of Legislative Affairs [2]" w:date="2022-04-19T15:25:00Z">
            <w:rPr>
              <w:rFonts w:ascii="Times New Roman" w:eastAsia="Times New Roman" w:hAnsi="Times New Roman" w:cs="Times New Roman"/>
              <w:color w:val="000000" w:themeColor="text1"/>
            </w:rPr>
          </w:rPrChange>
        </w:rPr>
      </w:pPr>
      <w:r w:rsidRPr="00872CDA">
        <w:rPr>
          <w:rFonts w:ascii="Times New Roman" w:eastAsia="Times New Roman" w:hAnsi="Times New Roman" w:cs="Times New Roman"/>
          <w:color w:val="000000" w:themeColor="text1"/>
          <w:rPrChange w:id="296" w:author="ASUW Chief of Legislative Affairs [2]" w:date="2022-04-19T15:25:00Z">
            <w:rPr>
              <w:rFonts w:ascii="Times New Roman" w:eastAsia="Times New Roman" w:hAnsi="Times New Roman" w:cs="Times New Roman"/>
              <w:color w:val="000000" w:themeColor="text1"/>
            </w:rPr>
          </w:rPrChange>
        </w:rPr>
        <w:t>D.</w:t>
      </w:r>
      <w:r w:rsidRPr="00872CDA">
        <w:rPr>
          <w:rFonts w:ascii="Times New Roman" w:eastAsia="Times New Roman" w:hAnsi="Times New Roman" w:cs="Times New Roman"/>
          <w:color w:val="000000" w:themeColor="text1"/>
          <w:sz w:val="14"/>
          <w:szCs w:val="14"/>
          <w:rPrChange w:id="297" w:author="ASUW Chief of Legislative Affairs [2]" w:date="2022-04-19T15:25:00Z">
            <w:rPr>
              <w:rFonts w:ascii="Times New Roman" w:eastAsia="Times New Roman" w:hAnsi="Times New Roman" w:cs="Times New Roman"/>
              <w:color w:val="000000" w:themeColor="text1"/>
              <w:sz w:val="14"/>
              <w:szCs w:val="14"/>
            </w:rPr>
          </w:rPrChange>
        </w:rPr>
        <w:t xml:space="preserve">        </w:t>
      </w:r>
      <w:r w:rsidRPr="00872CDA">
        <w:rPr>
          <w:rFonts w:ascii="Times New Roman" w:eastAsia="Times New Roman" w:hAnsi="Times New Roman" w:cs="Times New Roman"/>
          <w:color w:val="000000" w:themeColor="text1"/>
          <w:rPrChange w:id="298" w:author="ASUW Chief of Legislative Affairs [2]" w:date="2022-04-19T15:25:00Z">
            <w:rPr>
              <w:rFonts w:ascii="Times New Roman" w:eastAsia="Times New Roman" w:hAnsi="Times New Roman" w:cs="Times New Roman"/>
              <w:color w:val="000000" w:themeColor="text1"/>
            </w:rPr>
          </w:rPrChange>
        </w:rPr>
        <w:t>Each senator must attend at least one (1) ASUW</w:t>
      </w:r>
      <w:ins w:id="299" w:author="ASUW Chief of Legislative Affairs" w:date="2022-04-15T16:20:00Z">
        <w:r w:rsidRPr="00872CDA">
          <w:rPr>
            <w:rFonts w:ascii="Times New Roman" w:eastAsia="Times New Roman" w:hAnsi="Times New Roman" w:cs="Times New Roman"/>
            <w:color w:val="000000" w:themeColor="text1"/>
            <w:rPrChange w:id="300" w:author="ASUW Chief of Legislative Affairs [2]" w:date="2022-04-19T15:25:00Z">
              <w:rPr>
                <w:rFonts w:ascii="Times New Roman" w:eastAsia="Times New Roman" w:hAnsi="Times New Roman" w:cs="Times New Roman"/>
                <w:color w:val="000000" w:themeColor="text1"/>
              </w:rPr>
            </w:rPrChange>
          </w:rPr>
          <w:t xml:space="preserve"> Senate</w:t>
        </w:r>
      </w:ins>
      <w:r w:rsidRPr="00872CDA">
        <w:rPr>
          <w:rFonts w:ascii="Times New Roman" w:eastAsia="Times New Roman" w:hAnsi="Times New Roman" w:cs="Times New Roman"/>
          <w:color w:val="000000" w:themeColor="text1"/>
          <w:rPrChange w:id="301" w:author="ASUW Chief of Legislative Affairs [2]" w:date="2022-04-19T15:25:00Z">
            <w:rPr>
              <w:rFonts w:ascii="Times New Roman" w:eastAsia="Times New Roman" w:hAnsi="Times New Roman" w:cs="Times New Roman"/>
              <w:color w:val="000000" w:themeColor="text1"/>
            </w:rPr>
          </w:rPrChange>
        </w:rPr>
        <w:t xml:space="preserve"> meeting </w:t>
      </w:r>
      <w:del w:id="302" w:author="Kameron Murfitt" w:date="2022-04-19T03:15:00Z">
        <w:r w:rsidRPr="00872CDA" w:rsidDel="421716BB">
          <w:rPr>
            <w:rFonts w:ascii="Times New Roman" w:eastAsia="Times New Roman" w:hAnsi="Times New Roman" w:cs="Times New Roman"/>
            <w:strike/>
            <w:color w:val="FF0000"/>
            <w:rPrChange w:id="303" w:author="ASUW Chief of Legislative Affairs [2]" w:date="2022-04-19T15:25:00Z">
              <w:rPr>
                <w:rFonts w:ascii="Times New Roman" w:eastAsia="Times New Roman" w:hAnsi="Times New Roman" w:cs="Times New Roman"/>
                <w:strike/>
                <w:color w:val="FF0000"/>
              </w:rPr>
            </w:rPrChange>
          </w:rPr>
          <w:delText>per semester</w:delText>
        </w:r>
        <w:r w:rsidRPr="00872CDA" w:rsidDel="421716BB">
          <w:rPr>
            <w:rFonts w:ascii="Times New Roman" w:eastAsia="Times New Roman" w:hAnsi="Times New Roman" w:cs="Times New Roman"/>
            <w:color w:val="FF0000"/>
            <w:rPrChange w:id="304" w:author="ASUW Chief of Legislative Affairs [2]" w:date="2022-04-19T15:25:00Z">
              <w:rPr>
                <w:rFonts w:ascii="Times New Roman" w:eastAsia="Times New Roman" w:hAnsi="Times New Roman" w:cs="Times New Roman"/>
                <w:color w:val="FF0000"/>
              </w:rPr>
            </w:rPrChange>
          </w:rPr>
          <w:delText>,</w:delText>
        </w:r>
        <w:r w:rsidRPr="00872CDA" w:rsidDel="421716BB">
          <w:rPr>
            <w:rFonts w:ascii="Times New Roman" w:eastAsia="Times New Roman" w:hAnsi="Times New Roman" w:cs="Times New Roman"/>
            <w:color w:val="000000" w:themeColor="text1"/>
            <w:rPrChange w:id="305" w:author="ASUW Chief of Legislative Affairs [2]" w:date="2022-04-19T15:25:00Z">
              <w:rPr>
                <w:rFonts w:ascii="Times New Roman" w:eastAsia="Times New Roman" w:hAnsi="Times New Roman" w:cs="Times New Roman"/>
                <w:color w:val="000000" w:themeColor="text1"/>
              </w:rPr>
            </w:rPrChange>
          </w:rPr>
          <w:delText xml:space="preserve"> </w:delText>
        </w:r>
        <w:r w:rsidRPr="00872CDA" w:rsidDel="421716BB">
          <w:rPr>
            <w:rFonts w:ascii="Times New Roman" w:eastAsia="Times New Roman" w:hAnsi="Times New Roman" w:cs="Times New Roman"/>
            <w:color w:val="FF0000"/>
            <w:rPrChange w:id="306" w:author="ASUW Chief of Legislative Affairs [2]" w:date="2022-04-19T15:25:00Z">
              <w:rPr>
                <w:rFonts w:ascii="Times New Roman" w:eastAsia="Times New Roman" w:hAnsi="Times New Roman" w:cs="Times New Roman"/>
                <w:color w:val="FF0000"/>
              </w:rPr>
            </w:rPrChange>
          </w:rPr>
          <w:delText xml:space="preserve">in the </w:delText>
        </w:r>
      </w:del>
      <w:ins w:id="307" w:author="Saber Smith" w:date="2022-04-15T17:23:00Z">
        <w:del w:id="308" w:author="Kameron Murfitt" w:date="2022-04-19T03:15:00Z">
          <w:r w:rsidRPr="00872CDA" w:rsidDel="421716BB">
            <w:rPr>
              <w:rFonts w:ascii="Times New Roman" w:eastAsia="Times New Roman" w:hAnsi="Times New Roman" w:cs="Times New Roman"/>
              <w:color w:val="FF0000"/>
              <w:rPrChange w:id="309" w:author="ASUW Chief of Legislative Affairs [2]" w:date="2022-04-19T15:25:00Z">
                <w:rPr>
                  <w:rFonts w:ascii="Times New Roman" w:eastAsia="Times New Roman" w:hAnsi="Times New Roman" w:cs="Times New Roman"/>
                  <w:color w:val="FF0000"/>
                </w:rPr>
              </w:rPrChange>
            </w:rPr>
            <w:delText>S</w:delText>
          </w:r>
        </w:del>
      </w:ins>
      <w:del w:id="310" w:author="Kameron Murfitt" w:date="2022-04-19T03:15:00Z">
        <w:r w:rsidRPr="00872CDA" w:rsidDel="421716BB">
          <w:rPr>
            <w:rFonts w:ascii="Times New Roman" w:eastAsia="Times New Roman" w:hAnsi="Times New Roman" w:cs="Times New Roman"/>
            <w:color w:val="FF0000"/>
            <w:rPrChange w:id="311" w:author="ASUW Chief of Legislative Affairs [2]" w:date="2022-04-19T15:25:00Z">
              <w:rPr>
                <w:rFonts w:ascii="Times New Roman" w:eastAsia="Times New Roman" w:hAnsi="Times New Roman" w:cs="Times New Roman"/>
                <w:color w:val="FF0000"/>
              </w:rPr>
            </w:rPrChange>
          </w:rPr>
          <w:delText>spring semester</w:delText>
        </w:r>
      </w:del>
      <w:r w:rsidRPr="00872CDA">
        <w:rPr>
          <w:rFonts w:ascii="Times New Roman" w:eastAsia="Times New Roman" w:hAnsi="Times New Roman" w:cs="Times New Roman"/>
          <w:color w:val="000000" w:themeColor="text1"/>
          <w:rPrChange w:id="312" w:author="ASUW Chief of Legislative Affairs [2]" w:date="2022-04-19T15:25:00Z">
            <w:rPr>
              <w:rFonts w:ascii="Times New Roman" w:eastAsia="Times New Roman" w:hAnsi="Times New Roman" w:cs="Times New Roman"/>
              <w:color w:val="000000" w:themeColor="text1"/>
            </w:rPr>
          </w:rPrChange>
        </w:rPr>
        <w:t>, not including delegates who serve as voting members on a rotating basis, and sign in with the First-Year Senate Presiding Officer at the meeting they choose to attend.</w:t>
      </w:r>
    </w:p>
    <w:p w14:paraId="24B1CF88" w14:textId="0AA32639" w:rsidR="421716BB" w:rsidRPr="00872CDA" w:rsidRDefault="421716BB" w:rsidP="421716BB">
      <w:pPr>
        <w:pStyle w:val="ListParagraph"/>
        <w:numPr>
          <w:ilvl w:val="0"/>
          <w:numId w:val="6"/>
        </w:numPr>
        <w:rPr>
          <w:rFonts w:ascii="Times New Roman" w:eastAsia="Times New Roman" w:hAnsi="Times New Roman" w:cs="Times New Roman"/>
          <w:color w:val="000000" w:themeColor="text1"/>
          <w:sz w:val="24"/>
          <w:szCs w:val="24"/>
          <w:rPrChange w:id="313" w:author="ASUW Chief of Legislative Affairs [2]" w:date="2022-04-19T15:25:00Z">
            <w:rPr>
              <w:rFonts w:ascii="Times New Roman" w:eastAsia="Times New Roman" w:hAnsi="Times New Roman" w:cs="Times New Roman"/>
              <w:color w:val="000000" w:themeColor="text1"/>
              <w:sz w:val="24"/>
              <w:szCs w:val="24"/>
            </w:rPr>
          </w:rPrChange>
        </w:rPr>
      </w:pPr>
      <w:r w:rsidRPr="00872CDA">
        <w:rPr>
          <w:rFonts w:ascii="Times New Roman" w:eastAsia="Times New Roman" w:hAnsi="Times New Roman" w:cs="Times New Roman"/>
          <w:color w:val="000000" w:themeColor="text1"/>
          <w:sz w:val="24"/>
          <w:szCs w:val="24"/>
          <w:rPrChange w:id="314" w:author="ASUW Chief of Legislative Affairs [2]" w:date="2022-04-19T15:25:00Z">
            <w:rPr>
              <w:rFonts w:ascii="Times New Roman" w:eastAsia="Times New Roman" w:hAnsi="Times New Roman" w:cs="Times New Roman"/>
              <w:color w:val="000000" w:themeColor="text1"/>
              <w:sz w:val="24"/>
              <w:szCs w:val="24"/>
            </w:rPr>
          </w:rPrChange>
        </w:rPr>
        <w:t>ASUW Senators shall have the following standardized physical responsibilities:</w:t>
      </w:r>
    </w:p>
    <w:p w14:paraId="33D5E371" w14:textId="71A32CAA" w:rsidR="421716BB" w:rsidRPr="00872CDA" w:rsidRDefault="421716BB" w:rsidP="421716BB">
      <w:pPr>
        <w:ind w:left="360" w:hanging="360"/>
        <w:rPr>
          <w:rFonts w:ascii="Times New Roman" w:eastAsia="Times New Roman" w:hAnsi="Times New Roman" w:cs="Times New Roman"/>
          <w:color w:val="000000" w:themeColor="text1"/>
          <w:rPrChange w:id="315" w:author="ASUW Chief of Legislative Affairs [2]" w:date="2022-04-19T15:25:00Z">
            <w:rPr>
              <w:rFonts w:ascii="Times New Roman" w:eastAsia="Times New Roman" w:hAnsi="Times New Roman" w:cs="Times New Roman"/>
              <w:color w:val="000000" w:themeColor="text1"/>
            </w:rPr>
          </w:rPrChange>
        </w:rPr>
      </w:pPr>
      <w:r w:rsidRPr="00872CDA">
        <w:rPr>
          <w:rFonts w:ascii="Times New Roman" w:eastAsia="Times New Roman" w:hAnsi="Times New Roman" w:cs="Times New Roman"/>
          <w:color w:val="000000" w:themeColor="text1"/>
          <w:rPrChange w:id="316" w:author="ASUW Chief of Legislative Affairs [2]" w:date="2022-04-19T15:25:00Z">
            <w:rPr>
              <w:rFonts w:ascii="Times New Roman" w:eastAsia="Times New Roman" w:hAnsi="Times New Roman" w:cs="Times New Roman"/>
              <w:color w:val="000000" w:themeColor="text1"/>
            </w:rPr>
          </w:rPrChange>
        </w:rPr>
        <w:t>1.</w:t>
      </w:r>
      <w:r w:rsidRPr="00872CDA">
        <w:rPr>
          <w:rFonts w:ascii="Times New Roman" w:eastAsia="Times New Roman" w:hAnsi="Times New Roman" w:cs="Times New Roman"/>
          <w:color w:val="000000" w:themeColor="text1"/>
          <w:sz w:val="14"/>
          <w:szCs w:val="14"/>
          <w:rPrChange w:id="317" w:author="ASUW Chief of Legislative Affairs [2]" w:date="2022-04-19T15:25:00Z">
            <w:rPr>
              <w:rFonts w:ascii="Times New Roman" w:eastAsia="Times New Roman" w:hAnsi="Times New Roman" w:cs="Times New Roman"/>
              <w:color w:val="000000" w:themeColor="text1"/>
              <w:sz w:val="14"/>
              <w:szCs w:val="14"/>
            </w:rPr>
          </w:rPrChange>
        </w:rPr>
        <w:t xml:space="preserve">          </w:t>
      </w:r>
      <w:r w:rsidRPr="00872CDA">
        <w:rPr>
          <w:rFonts w:ascii="Times New Roman" w:eastAsia="Times New Roman" w:hAnsi="Times New Roman" w:cs="Times New Roman"/>
          <w:color w:val="000000" w:themeColor="text1"/>
          <w:rPrChange w:id="318" w:author="ASUW Chief of Legislative Affairs [2]" w:date="2022-04-19T15:25:00Z">
            <w:rPr>
              <w:rFonts w:ascii="Times New Roman" w:eastAsia="Times New Roman" w:hAnsi="Times New Roman" w:cs="Times New Roman"/>
              <w:color w:val="000000" w:themeColor="text1"/>
            </w:rPr>
          </w:rPrChange>
        </w:rPr>
        <w:t>Each academic semester, senators will be required to accumulate three (3) service hours. The service hours can be accumulated through the following means.</w:t>
      </w:r>
    </w:p>
    <w:p w14:paraId="472BC238" w14:textId="36B76D70" w:rsidR="421716BB" w:rsidRPr="00872CDA" w:rsidRDefault="421716BB" w:rsidP="421716BB">
      <w:pPr>
        <w:ind w:left="360" w:hanging="360"/>
        <w:rPr>
          <w:rFonts w:ascii="Times New Roman" w:eastAsia="Times New Roman" w:hAnsi="Times New Roman" w:cs="Times New Roman"/>
          <w:color w:val="000000" w:themeColor="text1"/>
          <w:rPrChange w:id="319" w:author="ASUW Chief of Legislative Affairs [2]" w:date="2022-04-19T15:25:00Z">
            <w:rPr>
              <w:rFonts w:ascii="Times New Roman" w:eastAsia="Times New Roman" w:hAnsi="Times New Roman" w:cs="Times New Roman"/>
              <w:color w:val="000000" w:themeColor="text1"/>
            </w:rPr>
          </w:rPrChange>
        </w:rPr>
      </w:pPr>
      <w:r w:rsidRPr="00872CDA">
        <w:rPr>
          <w:rFonts w:ascii="Times New Roman" w:eastAsia="Times New Roman" w:hAnsi="Times New Roman" w:cs="Times New Roman"/>
          <w:color w:val="000000" w:themeColor="text1"/>
          <w:rPrChange w:id="320" w:author="ASUW Chief of Legislative Affairs [2]" w:date="2022-04-19T15:25:00Z">
            <w:rPr>
              <w:rFonts w:ascii="Times New Roman" w:eastAsia="Times New Roman" w:hAnsi="Times New Roman" w:cs="Times New Roman"/>
              <w:color w:val="000000" w:themeColor="text1"/>
            </w:rPr>
          </w:rPrChange>
        </w:rPr>
        <w:t>a.</w:t>
      </w:r>
      <w:r w:rsidRPr="00872CDA">
        <w:rPr>
          <w:rFonts w:ascii="Times New Roman" w:eastAsia="Times New Roman" w:hAnsi="Times New Roman" w:cs="Times New Roman"/>
          <w:color w:val="000000" w:themeColor="text1"/>
          <w:sz w:val="14"/>
          <w:szCs w:val="14"/>
          <w:rPrChange w:id="321" w:author="ASUW Chief of Legislative Affairs [2]" w:date="2022-04-19T15:25:00Z">
            <w:rPr>
              <w:rFonts w:ascii="Times New Roman" w:eastAsia="Times New Roman" w:hAnsi="Times New Roman" w:cs="Times New Roman"/>
              <w:color w:val="000000" w:themeColor="text1"/>
              <w:sz w:val="14"/>
              <w:szCs w:val="14"/>
            </w:rPr>
          </w:rPrChange>
        </w:rPr>
        <w:t xml:space="preserve">           </w:t>
      </w:r>
      <w:r w:rsidRPr="00872CDA">
        <w:rPr>
          <w:rFonts w:ascii="Times New Roman" w:eastAsia="Times New Roman" w:hAnsi="Times New Roman" w:cs="Times New Roman"/>
          <w:color w:val="000000" w:themeColor="text1"/>
          <w:rPrChange w:id="322" w:author="ASUW Chief of Legislative Affairs [2]" w:date="2022-04-19T15:25:00Z">
            <w:rPr>
              <w:rFonts w:ascii="Times New Roman" w:eastAsia="Times New Roman" w:hAnsi="Times New Roman" w:cs="Times New Roman"/>
              <w:color w:val="000000" w:themeColor="text1"/>
            </w:rPr>
          </w:rPrChange>
        </w:rPr>
        <w:t>Documented office hour in the ASUW office.</w:t>
      </w:r>
    </w:p>
    <w:p w14:paraId="68F08E69" w14:textId="7BE07E33" w:rsidR="421716BB" w:rsidRPr="00872CDA" w:rsidRDefault="421716BB" w:rsidP="421716BB">
      <w:pPr>
        <w:pStyle w:val="ListParagraph"/>
        <w:numPr>
          <w:ilvl w:val="2"/>
          <w:numId w:val="6"/>
        </w:numPr>
        <w:rPr>
          <w:rFonts w:ascii="Times New Roman" w:eastAsia="Times New Roman" w:hAnsi="Times New Roman" w:cs="Times New Roman"/>
          <w:color w:val="000000" w:themeColor="text1"/>
          <w:sz w:val="24"/>
          <w:szCs w:val="24"/>
          <w:rPrChange w:id="323" w:author="ASUW Chief of Legislative Affairs [2]" w:date="2022-04-19T15:25:00Z">
            <w:rPr>
              <w:rFonts w:ascii="Times New Roman" w:eastAsia="Times New Roman" w:hAnsi="Times New Roman" w:cs="Times New Roman"/>
              <w:color w:val="000000" w:themeColor="text1"/>
              <w:sz w:val="24"/>
              <w:szCs w:val="24"/>
            </w:rPr>
          </w:rPrChange>
        </w:rPr>
      </w:pPr>
      <w:r w:rsidRPr="00872CDA">
        <w:rPr>
          <w:rFonts w:ascii="Times New Roman" w:eastAsia="Times New Roman" w:hAnsi="Times New Roman" w:cs="Times New Roman"/>
          <w:color w:val="000000" w:themeColor="text1"/>
          <w:sz w:val="24"/>
          <w:szCs w:val="24"/>
          <w:rPrChange w:id="324" w:author="ASUW Chief of Legislative Affairs [2]" w:date="2022-04-19T15:25:00Z">
            <w:rPr>
              <w:rFonts w:ascii="Times New Roman" w:eastAsia="Times New Roman" w:hAnsi="Times New Roman" w:cs="Times New Roman"/>
              <w:color w:val="000000" w:themeColor="text1"/>
              <w:sz w:val="24"/>
              <w:szCs w:val="24"/>
            </w:rPr>
          </w:rPrChange>
        </w:rPr>
        <w:t>Documented volunteering at an ASUW student outreach event.</w:t>
      </w:r>
    </w:p>
    <w:p w14:paraId="6CE83B27" w14:textId="08676340" w:rsidR="421716BB" w:rsidRPr="00872CDA" w:rsidRDefault="421716BB" w:rsidP="421716BB">
      <w:pPr>
        <w:pStyle w:val="ListParagraph"/>
        <w:numPr>
          <w:ilvl w:val="2"/>
          <w:numId w:val="6"/>
        </w:numPr>
        <w:rPr>
          <w:rFonts w:ascii="Times New Roman" w:eastAsia="Times New Roman" w:hAnsi="Times New Roman" w:cs="Times New Roman"/>
          <w:color w:val="000000" w:themeColor="text1"/>
          <w:sz w:val="24"/>
          <w:szCs w:val="24"/>
          <w:rPrChange w:id="325" w:author="ASUW Chief of Legislative Affairs [2]" w:date="2022-04-19T15:25:00Z">
            <w:rPr>
              <w:rFonts w:ascii="Times New Roman" w:eastAsia="Times New Roman" w:hAnsi="Times New Roman" w:cs="Times New Roman"/>
              <w:color w:val="000000" w:themeColor="text1"/>
              <w:sz w:val="24"/>
              <w:szCs w:val="24"/>
            </w:rPr>
          </w:rPrChange>
        </w:rPr>
      </w:pPr>
      <w:r w:rsidRPr="00872CDA">
        <w:rPr>
          <w:rFonts w:ascii="Times New Roman" w:eastAsia="Times New Roman" w:hAnsi="Times New Roman" w:cs="Times New Roman"/>
          <w:color w:val="000000" w:themeColor="text1"/>
          <w:sz w:val="24"/>
          <w:szCs w:val="24"/>
          <w:rPrChange w:id="326" w:author="ASUW Chief of Legislative Affairs [2]" w:date="2022-04-19T15:25:00Z">
            <w:rPr>
              <w:rFonts w:ascii="Times New Roman" w:eastAsia="Times New Roman" w:hAnsi="Times New Roman" w:cs="Times New Roman"/>
              <w:color w:val="000000" w:themeColor="text1"/>
              <w:sz w:val="24"/>
              <w:szCs w:val="24"/>
            </w:rPr>
          </w:rPrChange>
        </w:rPr>
        <w:t>Documented volunteering with an ASUW funded event.</w:t>
      </w:r>
    </w:p>
    <w:p w14:paraId="3F16885D" w14:textId="6F9A37FB" w:rsidR="421716BB" w:rsidRPr="00872CDA" w:rsidRDefault="421716BB" w:rsidP="421716BB">
      <w:pPr>
        <w:pStyle w:val="ListParagraph"/>
        <w:numPr>
          <w:ilvl w:val="2"/>
          <w:numId w:val="6"/>
        </w:numPr>
        <w:rPr>
          <w:rFonts w:ascii="Times New Roman" w:eastAsia="Times New Roman" w:hAnsi="Times New Roman" w:cs="Times New Roman"/>
          <w:color w:val="000000" w:themeColor="text1"/>
          <w:sz w:val="24"/>
          <w:szCs w:val="24"/>
          <w:rPrChange w:id="327" w:author="ASUW Chief of Legislative Affairs [2]" w:date="2022-04-19T15:25:00Z">
            <w:rPr>
              <w:rFonts w:ascii="Times New Roman" w:eastAsia="Times New Roman" w:hAnsi="Times New Roman" w:cs="Times New Roman"/>
              <w:color w:val="000000" w:themeColor="text1"/>
              <w:sz w:val="24"/>
              <w:szCs w:val="24"/>
            </w:rPr>
          </w:rPrChange>
        </w:rPr>
      </w:pPr>
      <w:r w:rsidRPr="00872CDA">
        <w:rPr>
          <w:rFonts w:ascii="Times New Roman" w:eastAsia="Times New Roman" w:hAnsi="Times New Roman" w:cs="Times New Roman"/>
          <w:color w:val="000000" w:themeColor="text1"/>
          <w:sz w:val="24"/>
          <w:szCs w:val="24"/>
          <w:rPrChange w:id="328" w:author="ASUW Chief of Legislative Affairs [2]" w:date="2022-04-19T15:25:00Z">
            <w:rPr>
              <w:rFonts w:ascii="Times New Roman" w:eastAsia="Times New Roman" w:hAnsi="Times New Roman" w:cs="Times New Roman"/>
              <w:color w:val="000000" w:themeColor="text1"/>
              <w:sz w:val="24"/>
              <w:szCs w:val="24"/>
            </w:rPr>
          </w:rPrChange>
        </w:rPr>
        <w:t>Documented volunteering with an ASUW program.</w:t>
      </w:r>
    </w:p>
    <w:p w14:paraId="713934BE" w14:textId="041CCCA1" w:rsidR="421716BB" w:rsidRPr="00872CDA" w:rsidRDefault="421716BB" w:rsidP="421716BB">
      <w:pPr>
        <w:ind w:left="360" w:hanging="360"/>
        <w:rPr>
          <w:rFonts w:ascii="Times New Roman" w:eastAsia="Times New Roman" w:hAnsi="Times New Roman" w:cs="Times New Roman"/>
          <w:color w:val="000000" w:themeColor="text1"/>
          <w:rPrChange w:id="329" w:author="ASUW Chief of Legislative Affairs [2]" w:date="2022-04-19T15:25:00Z">
            <w:rPr>
              <w:rFonts w:ascii="Times New Roman" w:eastAsia="Times New Roman" w:hAnsi="Times New Roman" w:cs="Times New Roman"/>
              <w:color w:val="000000" w:themeColor="text1"/>
            </w:rPr>
          </w:rPrChange>
        </w:rPr>
      </w:pPr>
      <w:r w:rsidRPr="00872CDA">
        <w:rPr>
          <w:rFonts w:ascii="Times New Roman" w:eastAsia="Times New Roman" w:hAnsi="Times New Roman" w:cs="Times New Roman"/>
          <w:color w:val="000000" w:themeColor="text1"/>
          <w:rPrChange w:id="330" w:author="ASUW Chief of Legislative Affairs [2]" w:date="2022-04-19T15:25:00Z">
            <w:rPr>
              <w:rFonts w:ascii="Times New Roman" w:eastAsia="Times New Roman" w:hAnsi="Times New Roman" w:cs="Times New Roman"/>
              <w:color w:val="000000" w:themeColor="text1"/>
            </w:rPr>
          </w:rPrChange>
        </w:rPr>
        <w:t>e.</w:t>
      </w:r>
      <w:r w:rsidRPr="00872CDA">
        <w:rPr>
          <w:rFonts w:ascii="Times New Roman" w:eastAsia="Times New Roman" w:hAnsi="Times New Roman" w:cs="Times New Roman"/>
          <w:color w:val="000000" w:themeColor="text1"/>
          <w:sz w:val="14"/>
          <w:szCs w:val="14"/>
          <w:rPrChange w:id="331" w:author="ASUW Chief of Legislative Affairs [2]" w:date="2022-04-19T15:25:00Z">
            <w:rPr>
              <w:rFonts w:ascii="Times New Roman" w:eastAsia="Times New Roman" w:hAnsi="Times New Roman" w:cs="Times New Roman"/>
              <w:color w:val="000000" w:themeColor="text1"/>
              <w:sz w:val="14"/>
              <w:szCs w:val="14"/>
            </w:rPr>
          </w:rPrChange>
        </w:rPr>
        <w:t xml:space="preserve">           </w:t>
      </w:r>
      <w:r w:rsidRPr="00872CDA">
        <w:rPr>
          <w:rFonts w:ascii="Times New Roman" w:eastAsia="Times New Roman" w:hAnsi="Times New Roman" w:cs="Times New Roman"/>
          <w:color w:val="000000" w:themeColor="text1"/>
          <w:rPrChange w:id="332" w:author="ASUW Chief of Legislative Affairs [2]" w:date="2022-04-19T15:25:00Z">
            <w:rPr>
              <w:rFonts w:ascii="Times New Roman" w:eastAsia="Times New Roman" w:hAnsi="Times New Roman" w:cs="Times New Roman"/>
              <w:color w:val="000000" w:themeColor="text1"/>
            </w:rPr>
          </w:rPrChange>
        </w:rPr>
        <w:t>Documented attendance and participation in an ASUW, First-Year Senate, or University committee outside of assigned committees.</w:t>
      </w:r>
    </w:p>
    <w:p w14:paraId="3DDD316C" w14:textId="2FCA051D" w:rsidR="421716BB" w:rsidRPr="00872CDA" w:rsidRDefault="421716BB" w:rsidP="421716BB">
      <w:pPr>
        <w:ind w:left="360" w:hanging="360"/>
        <w:rPr>
          <w:rFonts w:ascii="Times New Roman" w:eastAsia="Times New Roman" w:hAnsi="Times New Roman" w:cs="Times New Roman"/>
          <w:color w:val="000000" w:themeColor="text1"/>
          <w:rPrChange w:id="333" w:author="ASUW Chief of Legislative Affairs [2]" w:date="2022-04-19T15:25:00Z">
            <w:rPr>
              <w:rFonts w:ascii="Times New Roman" w:eastAsia="Times New Roman" w:hAnsi="Times New Roman" w:cs="Times New Roman"/>
              <w:color w:val="000000" w:themeColor="text1"/>
            </w:rPr>
          </w:rPrChange>
        </w:rPr>
      </w:pPr>
      <w:r w:rsidRPr="00872CDA">
        <w:rPr>
          <w:rFonts w:ascii="Times New Roman" w:eastAsia="Times New Roman" w:hAnsi="Times New Roman" w:cs="Times New Roman"/>
          <w:color w:val="000000" w:themeColor="text1"/>
          <w:rPrChange w:id="334" w:author="ASUW Chief of Legislative Affairs [2]" w:date="2022-04-19T15:25:00Z">
            <w:rPr>
              <w:rFonts w:ascii="Times New Roman" w:eastAsia="Times New Roman" w:hAnsi="Times New Roman" w:cs="Times New Roman"/>
              <w:color w:val="000000" w:themeColor="text1"/>
            </w:rPr>
          </w:rPrChange>
        </w:rPr>
        <w:t>f.</w:t>
      </w:r>
      <w:r w:rsidRPr="00872CDA">
        <w:rPr>
          <w:rFonts w:ascii="Times New Roman" w:eastAsia="Times New Roman" w:hAnsi="Times New Roman" w:cs="Times New Roman"/>
          <w:color w:val="000000" w:themeColor="text1"/>
          <w:sz w:val="14"/>
          <w:szCs w:val="14"/>
          <w:rPrChange w:id="335" w:author="ASUW Chief of Legislative Affairs [2]" w:date="2022-04-19T15:25:00Z">
            <w:rPr>
              <w:rFonts w:ascii="Times New Roman" w:eastAsia="Times New Roman" w:hAnsi="Times New Roman" w:cs="Times New Roman"/>
              <w:color w:val="000000" w:themeColor="text1"/>
              <w:sz w:val="14"/>
              <w:szCs w:val="14"/>
            </w:rPr>
          </w:rPrChange>
        </w:rPr>
        <w:t xml:space="preserve">            </w:t>
      </w:r>
      <w:r w:rsidRPr="00872CDA">
        <w:rPr>
          <w:rFonts w:ascii="Times New Roman" w:eastAsia="Times New Roman" w:hAnsi="Times New Roman" w:cs="Times New Roman"/>
          <w:color w:val="000000" w:themeColor="text1"/>
          <w:rPrChange w:id="336" w:author="ASUW Chief of Legislative Affairs [2]" w:date="2022-04-19T15:25:00Z">
            <w:rPr>
              <w:rFonts w:ascii="Times New Roman" w:eastAsia="Times New Roman" w:hAnsi="Times New Roman" w:cs="Times New Roman"/>
              <w:color w:val="000000" w:themeColor="text1"/>
            </w:rPr>
          </w:rPrChange>
        </w:rPr>
        <w:t>Senators filling a vacancy will fulfil service hours at the discretion of the Steering Committee.</w:t>
      </w:r>
    </w:p>
    <w:p w14:paraId="4E058AC1" w14:textId="6A879119" w:rsidR="421716BB" w:rsidRPr="00872CDA" w:rsidRDefault="421716BB" w:rsidP="421716BB">
      <w:pPr>
        <w:ind w:left="360" w:hanging="360"/>
        <w:rPr>
          <w:rFonts w:ascii="Times New Roman" w:eastAsia="Times New Roman" w:hAnsi="Times New Roman" w:cs="Times New Roman"/>
          <w:color w:val="000000" w:themeColor="text1"/>
          <w:rPrChange w:id="337" w:author="ASUW Chief of Legislative Affairs [2]" w:date="2022-04-19T15:25:00Z">
            <w:rPr>
              <w:rFonts w:ascii="Times New Roman" w:eastAsia="Times New Roman" w:hAnsi="Times New Roman" w:cs="Times New Roman"/>
              <w:color w:val="000000" w:themeColor="text1"/>
            </w:rPr>
          </w:rPrChange>
        </w:rPr>
      </w:pPr>
      <w:r w:rsidRPr="00872CDA">
        <w:rPr>
          <w:rFonts w:ascii="Times New Roman" w:eastAsia="Times New Roman" w:hAnsi="Times New Roman" w:cs="Times New Roman"/>
          <w:color w:val="000000" w:themeColor="text1"/>
          <w:rPrChange w:id="338" w:author="ASUW Chief of Legislative Affairs [2]" w:date="2022-04-19T15:25:00Z">
            <w:rPr>
              <w:rFonts w:ascii="Times New Roman" w:eastAsia="Times New Roman" w:hAnsi="Times New Roman" w:cs="Times New Roman"/>
              <w:color w:val="000000" w:themeColor="text1"/>
            </w:rPr>
          </w:rPrChange>
        </w:rPr>
        <w:lastRenderedPageBreak/>
        <w:t>2.</w:t>
      </w:r>
      <w:r w:rsidRPr="00872CDA">
        <w:rPr>
          <w:rFonts w:ascii="Times New Roman" w:eastAsia="Times New Roman" w:hAnsi="Times New Roman" w:cs="Times New Roman"/>
          <w:color w:val="000000" w:themeColor="text1"/>
          <w:sz w:val="14"/>
          <w:szCs w:val="14"/>
          <w:rPrChange w:id="339" w:author="ASUW Chief of Legislative Affairs [2]" w:date="2022-04-19T15:25:00Z">
            <w:rPr>
              <w:rFonts w:ascii="Times New Roman" w:eastAsia="Times New Roman" w:hAnsi="Times New Roman" w:cs="Times New Roman"/>
              <w:color w:val="000000" w:themeColor="text1"/>
              <w:sz w:val="14"/>
              <w:szCs w:val="14"/>
            </w:rPr>
          </w:rPrChange>
        </w:rPr>
        <w:t xml:space="preserve">          </w:t>
      </w:r>
      <w:r w:rsidRPr="00872CDA">
        <w:rPr>
          <w:rFonts w:ascii="Times New Roman" w:eastAsia="Times New Roman" w:hAnsi="Times New Roman" w:cs="Times New Roman"/>
          <w:color w:val="000000" w:themeColor="text1"/>
          <w:rPrChange w:id="340" w:author="ASUW Chief of Legislative Affairs [2]" w:date="2022-04-19T15:25:00Z">
            <w:rPr>
              <w:rFonts w:ascii="Times New Roman" w:eastAsia="Times New Roman" w:hAnsi="Times New Roman" w:cs="Times New Roman"/>
              <w:color w:val="000000" w:themeColor="text1"/>
            </w:rPr>
          </w:rPrChange>
        </w:rPr>
        <w:t>Appropriate documentation and documentation methods of service hours will be set and managed by the First-Year Senate Steering Committee.</w:t>
      </w:r>
    </w:p>
    <w:p w14:paraId="107F682F" w14:textId="4684EF15" w:rsidR="421716BB" w:rsidRPr="00872CDA" w:rsidRDefault="421716BB" w:rsidP="421716BB">
      <w:pPr>
        <w:pStyle w:val="ListParagraph"/>
        <w:numPr>
          <w:ilvl w:val="1"/>
          <w:numId w:val="6"/>
        </w:numPr>
        <w:rPr>
          <w:rFonts w:ascii="Times New Roman" w:eastAsia="Times New Roman" w:hAnsi="Times New Roman" w:cs="Times New Roman"/>
          <w:color w:val="000000" w:themeColor="text1"/>
          <w:sz w:val="24"/>
          <w:szCs w:val="24"/>
          <w:rPrChange w:id="341" w:author="ASUW Chief of Legislative Affairs [2]" w:date="2022-04-19T15:25:00Z">
            <w:rPr>
              <w:rFonts w:ascii="Times New Roman" w:eastAsia="Times New Roman" w:hAnsi="Times New Roman" w:cs="Times New Roman"/>
              <w:color w:val="000000" w:themeColor="text1"/>
              <w:sz w:val="24"/>
              <w:szCs w:val="24"/>
            </w:rPr>
          </w:rPrChange>
        </w:rPr>
      </w:pPr>
      <w:r w:rsidRPr="00872CDA">
        <w:rPr>
          <w:rFonts w:ascii="Times New Roman" w:eastAsia="Times New Roman" w:hAnsi="Times New Roman" w:cs="Times New Roman"/>
          <w:color w:val="000000" w:themeColor="text1"/>
          <w:sz w:val="24"/>
          <w:szCs w:val="24"/>
          <w:rPrChange w:id="342" w:author="ASUW Chief of Legislative Affairs [2]" w:date="2022-04-19T15:25:00Z">
            <w:rPr>
              <w:rFonts w:ascii="Times New Roman" w:eastAsia="Times New Roman" w:hAnsi="Times New Roman" w:cs="Times New Roman"/>
              <w:color w:val="000000" w:themeColor="text1"/>
              <w:sz w:val="24"/>
              <w:szCs w:val="24"/>
            </w:rPr>
          </w:rPrChange>
        </w:rPr>
        <w:t>Senators shall attend a minimum of two (2) events funded by ASUW per semester. The events can be:</w:t>
      </w:r>
    </w:p>
    <w:p w14:paraId="348CD58B" w14:textId="48777D25" w:rsidR="421716BB" w:rsidRPr="00872CDA" w:rsidRDefault="421716BB" w:rsidP="421716BB">
      <w:pPr>
        <w:pStyle w:val="ListParagraph"/>
        <w:numPr>
          <w:ilvl w:val="2"/>
          <w:numId w:val="6"/>
        </w:numPr>
        <w:rPr>
          <w:rFonts w:ascii="Times New Roman" w:eastAsia="Times New Roman" w:hAnsi="Times New Roman" w:cs="Times New Roman"/>
          <w:color w:val="000000" w:themeColor="text1"/>
          <w:sz w:val="24"/>
          <w:szCs w:val="24"/>
          <w:rPrChange w:id="343" w:author="ASUW Chief of Legislative Affairs [2]" w:date="2022-04-19T15:25:00Z">
            <w:rPr>
              <w:rFonts w:ascii="Times New Roman" w:eastAsia="Times New Roman" w:hAnsi="Times New Roman" w:cs="Times New Roman"/>
              <w:color w:val="000000" w:themeColor="text1"/>
              <w:sz w:val="24"/>
              <w:szCs w:val="24"/>
            </w:rPr>
          </w:rPrChange>
        </w:rPr>
      </w:pPr>
      <w:r w:rsidRPr="00872CDA">
        <w:rPr>
          <w:rFonts w:ascii="Times New Roman" w:eastAsia="Times New Roman" w:hAnsi="Times New Roman" w:cs="Times New Roman"/>
          <w:color w:val="000000" w:themeColor="text1"/>
          <w:sz w:val="24"/>
          <w:szCs w:val="24"/>
          <w:rPrChange w:id="344" w:author="ASUW Chief of Legislative Affairs [2]" w:date="2022-04-19T15:25:00Z">
            <w:rPr>
              <w:rFonts w:ascii="Times New Roman" w:eastAsia="Times New Roman" w:hAnsi="Times New Roman" w:cs="Times New Roman"/>
              <w:color w:val="000000" w:themeColor="text1"/>
              <w:sz w:val="24"/>
              <w:szCs w:val="24"/>
            </w:rPr>
          </w:rPrChange>
        </w:rPr>
        <w:t>Funded by ASUW through the SO Funding Board.</w:t>
      </w:r>
    </w:p>
    <w:p w14:paraId="6B43815D" w14:textId="59C16C71" w:rsidR="421716BB" w:rsidRPr="00872CDA" w:rsidRDefault="421716BB" w:rsidP="421716BB">
      <w:pPr>
        <w:pStyle w:val="ListParagraph"/>
        <w:numPr>
          <w:ilvl w:val="2"/>
          <w:numId w:val="6"/>
        </w:numPr>
        <w:rPr>
          <w:rFonts w:ascii="Times New Roman" w:eastAsia="Times New Roman" w:hAnsi="Times New Roman" w:cs="Times New Roman"/>
          <w:color w:val="000000" w:themeColor="text1"/>
          <w:sz w:val="24"/>
          <w:szCs w:val="24"/>
          <w:rPrChange w:id="345" w:author="ASUW Chief of Legislative Affairs [2]" w:date="2022-04-19T15:25:00Z">
            <w:rPr>
              <w:rFonts w:ascii="Times New Roman" w:eastAsia="Times New Roman" w:hAnsi="Times New Roman" w:cs="Times New Roman"/>
              <w:color w:val="000000" w:themeColor="text1"/>
              <w:sz w:val="24"/>
              <w:szCs w:val="24"/>
            </w:rPr>
          </w:rPrChange>
        </w:rPr>
      </w:pPr>
      <w:r w:rsidRPr="00872CDA">
        <w:rPr>
          <w:rFonts w:ascii="Times New Roman" w:eastAsia="Times New Roman" w:hAnsi="Times New Roman" w:cs="Times New Roman"/>
          <w:color w:val="000000" w:themeColor="text1"/>
          <w:sz w:val="24"/>
          <w:szCs w:val="24"/>
          <w:rPrChange w:id="346" w:author="ASUW Chief of Legislative Affairs [2]" w:date="2022-04-19T15:25:00Z">
            <w:rPr>
              <w:rFonts w:ascii="Times New Roman" w:eastAsia="Times New Roman" w:hAnsi="Times New Roman" w:cs="Times New Roman"/>
              <w:color w:val="000000" w:themeColor="text1"/>
              <w:sz w:val="24"/>
              <w:szCs w:val="24"/>
            </w:rPr>
          </w:rPrChange>
        </w:rPr>
        <w:t>Put on by a program of ASUW, not including First-Year Senate.</w:t>
      </w:r>
    </w:p>
    <w:p w14:paraId="5FBBE9EA" w14:textId="109AA1BA" w:rsidR="421716BB" w:rsidRPr="00872CDA" w:rsidRDefault="421716BB" w:rsidP="421716BB">
      <w:pPr>
        <w:rPr>
          <w:rFonts w:ascii="Times New Roman" w:eastAsia="Times New Roman" w:hAnsi="Times New Roman" w:cs="Times New Roman"/>
          <w:color w:val="000000" w:themeColor="text1"/>
          <w:rPrChange w:id="347" w:author="ASUW Chief of Legislative Affairs [2]" w:date="2022-04-19T15:25:00Z">
            <w:rPr>
              <w:rFonts w:ascii="Times New Roman" w:eastAsia="Times New Roman" w:hAnsi="Times New Roman" w:cs="Times New Roman"/>
              <w:color w:val="000000" w:themeColor="text1"/>
            </w:rPr>
          </w:rPrChange>
        </w:rPr>
      </w:pPr>
      <w:r w:rsidRPr="00872CDA">
        <w:rPr>
          <w:rFonts w:ascii="Times New Roman" w:eastAsia="Times New Roman" w:hAnsi="Times New Roman" w:cs="Times New Roman"/>
          <w:color w:val="000000" w:themeColor="text1"/>
          <w:rPrChange w:id="348" w:author="ASUW Chief of Legislative Affairs [2]" w:date="2022-04-19T15:25:00Z">
            <w:rPr>
              <w:rFonts w:ascii="Times New Roman" w:eastAsia="Times New Roman" w:hAnsi="Times New Roman" w:cs="Times New Roman"/>
              <w:color w:val="000000" w:themeColor="text1"/>
            </w:rPr>
          </w:rPrChange>
        </w:rPr>
        <w:t xml:space="preserve"> </w:t>
      </w:r>
    </w:p>
    <w:p w14:paraId="487853E4" w14:textId="5587218B" w:rsidR="421716BB" w:rsidRPr="00872CDA" w:rsidRDefault="421716BB" w:rsidP="421716BB">
      <w:pPr>
        <w:ind w:left="360" w:hanging="360"/>
        <w:rPr>
          <w:rFonts w:ascii="Times New Roman" w:eastAsia="Times New Roman" w:hAnsi="Times New Roman" w:cs="Times New Roman"/>
          <w:color w:val="000000" w:themeColor="text1"/>
          <w:rPrChange w:id="349" w:author="ASUW Chief of Legislative Affairs [2]" w:date="2022-04-19T15:25:00Z">
            <w:rPr>
              <w:rFonts w:ascii="Times New Roman" w:eastAsia="Times New Roman" w:hAnsi="Times New Roman" w:cs="Times New Roman"/>
              <w:color w:val="000000" w:themeColor="text1"/>
            </w:rPr>
          </w:rPrChange>
        </w:rPr>
      </w:pPr>
      <w:r w:rsidRPr="00872CDA">
        <w:rPr>
          <w:rFonts w:ascii="Times New Roman" w:eastAsia="Times New Roman" w:hAnsi="Times New Roman" w:cs="Times New Roman"/>
          <w:color w:val="000000" w:themeColor="text1"/>
          <w:rPrChange w:id="350" w:author="ASUW Chief of Legislative Affairs [2]" w:date="2022-04-19T15:25:00Z">
            <w:rPr>
              <w:rFonts w:ascii="Times New Roman" w:eastAsia="Times New Roman" w:hAnsi="Times New Roman" w:cs="Times New Roman"/>
              <w:color w:val="000000" w:themeColor="text1"/>
            </w:rPr>
          </w:rPrChange>
        </w:rPr>
        <w:t>4.</w:t>
      </w:r>
      <w:r w:rsidRPr="00872CDA">
        <w:rPr>
          <w:rFonts w:ascii="Times New Roman" w:eastAsia="Times New Roman" w:hAnsi="Times New Roman" w:cs="Times New Roman"/>
          <w:color w:val="000000" w:themeColor="text1"/>
          <w:sz w:val="14"/>
          <w:szCs w:val="14"/>
          <w:rPrChange w:id="351" w:author="ASUW Chief of Legislative Affairs [2]" w:date="2022-04-19T15:25:00Z">
            <w:rPr>
              <w:rFonts w:ascii="Times New Roman" w:eastAsia="Times New Roman" w:hAnsi="Times New Roman" w:cs="Times New Roman"/>
              <w:color w:val="000000" w:themeColor="text1"/>
              <w:sz w:val="14"/>
              <w:szCs w:val="14"/>
            </w:rPr>
          </w:rPrChange>
        </w:rPr>
        <w:t xml:space="preserve">          </w:t>
      </w:r>
      <w:r w:rsidRPr="00872CDA">
        <w:rPr>
          <w:rFonts w:ascii="Times New Roman" w:eastAsia="Times New Roman" w:hAnsi="Times New Roman" w:cs="Times New Roman"/>
          <w:color w:val="000000" w:themeColor="text1"/>
          <w:rPrChange w:id="352" w:author="ASUW Chief of Legislative Affairs [2]" w:date="2022-04-19T15:25:00Z">
            <w:rPr>
              <w:rFonts w:ascii="Times New Roman" w:eastAsia="Times New Roman" w:hAnsi="Times New Roman" w:cs="Times New Roman"/>
              <w:color w:val="000000" w:themeColor="text1"/>
            </w:rPr>
          </w:rPrChange>
        </w:rPr>
        <w:t xml:space="preserve">Senators must complete a review to be submitted to the First-Year Senate Steering Committee, who will then send the reviews to </w:t>
      </w:r>
      <w:r w:rsidRPr="00872CDA">
        <w:rPr>
          <w:rFonts w:ascii="Times New Roman" w:eastAsia="Times New Roman" w:hAnsi="Times New Roman" w:cs="Times New Roman"/>
          <w:strike/>
          <w:color w:val="FF0000"/>
          <w:rPrChange w:id="353" w:author="ASUW Chief of Legislative Affairs [2]" w:date="2022-04-19T15:25:00Z">
            <w:rPr>
              <w:rFonts w:ascii="Times New Roman" w:eastAsia="Times New Roman" w:hAnsi="Times New Roman" w:cs="Times New Roman"/>
              <w:strike/>
              <w:color w:val="FF0000"/>
            </w:rPr>
          </w:rPrChange>
        </w:rPr>
        <w:t>the ASUW Director of RSO Relations</w:t>
      </w:r>
      <w:r w:rsidRPr="00872CDA">
        <w:rPr>
          <w:rFonts w:ascii="Times New Roman" w:eastAsia="Times New Roman" w:hAnsi="Times New Roman" w:cs="Times New Roman"/>
          <w:color w:val="000000" w:themeColor="text1"/>
          <w:rPrChange w:id="354" w:author="ASUW Chief of Legislative Affairs [2]" w:date="2022-04-19T15:25:00Z">
            <w:rPr>
              <w:rFonts w:ascii="Times New Roman" w:eastAsia="Times New Roman" w:hAnsi="Times New Roman" w:cs="Times New Roman"/>
              <w:color w:val="000000" w:themeColor="text1"/>
            </w:rPr>
          </w:rPrChange>
        </w:rPr>
        <w:t xml:space="preserve">, </w:t>
      </w:r>
      <w:r w:rsidRPr="00872CDA">
        <w:rPr>
          <w:rFonts w:ascii="Times New Roman" w:eastAsia="Times New Roman" w:hAnsi="Times New Roman" w:cs="Times New Roman"/>
          <w:color w:val="FF0000"/>
          <w:rPrChange w:id="355" w:author="ASUW Chief of Legislative Affairs [2]" w:date="2022-04-19T15:25:00Z">
            <w:rPr>
              <w:rFonts w:ascii="Times New Roman" w:eastAsia="Times New Roman" w:hAnsi="Times New Roman" w:cs="Times New Roman"/>
              <w:color w:val="FF0000"/>
            </w:rPr>
          </w:rPrChange>
        </w:rPr>
        <w:t>First-Year Senate Advisor,</w:t>
      </w:r>
      <w:r w:rsidRPr="00872CDA">
        <w:rPr>
          <w:rFonts w:ascii="Times New Roman" w:eastAsia="Times New Roman" w:hAnsi="Times New Roman" w:cs="Times New Roman"/>
          <w:color w:val="000000" w:themeColor="text1"/>
          <w:rPrChange w:id="356" w:author="ASUW Chief of Legislative Affairs [2]" w:date="2022-04-19T15:25:00Z">
            <w:rPr>
              <w:rFonts w:ascii="Times New Roman" w:eastAsia="Times New Roman" w:hAnsi="Times New Roman" w:cs="Times New Roman"/>
              <w:color w:val="000000" w:themeColor="text1"/>
            </w:rPr>
          </w:rPrChange>
        </w:rPr>
        <w:t xml:space="preserve"> the ASUW Director of Programs and Events, and any other relevant executives.</w:t>
      </w:r>
    </w:p>
    <w:p w14:paraId="223C7308" w14:textId="72A8FF2D" w:rsidR="421716BB" w:rsidRPr="00872CDA" w:rsidRDefault="421716BB" w:rsidP="421716BB">
      <w:pPr>
        <w:rPr>
          <w:rFonts w:ascii="Times New Roman" w:eastAsia="Times New Roman" w:hAnsi="Times New Roman" w:cs="Times New Roman"/>
          <w:rPrChange w:id="357" w:author="ASUW Chief of Legislative Affairs [2]" w:date="2022-04-19T15:25:00Z">
            <w:rPr>
              <w:rFonts w:ascii="Times New Roman" w:eastAsia="Times New Roman" w:hAnsi="Times New Roman" w:cs="Times New Roman"/>
            </w:rPr>
          </w:rPrChange>
        </w:rPr>
      </w:pPr>
      <w:r w:rsidRPr="00872CDA">
        <w:rPr>
          <w:rFonts w:ascii="Times New Roman" w:hAnsi="Times New Roman" w:cs="Times New Roman"/>
          <w:rPrChange w:id="358" w:author="ASUW Chief of Legislative Affairs [2]" w:date="2022-04-19T15:25:00Z">
            <w:rPr/>
          </w:rPrChange>
        </w:rPr>
        <w:br/>
      </w:r>
    </w:p>
    <w:p w14:paraId="15A233EF" w14:textId="243E083F" w:rsidR="421716BB" w:rsidRPr="00872CDA" w:rsidRDefault="421716BB" w:rsidP="421716BB">
      <w:pPr>
        <w:rPr>
          <w:rFonts w:ascii="Times New Roman" w:eastAsia="Times New Roman" w:hAnsi="Times New Roman" w:cs="Times New Roman"/>
          <w:color w:val="000000" w:themeColor="text1"/>
          <w:rPrChange w:id="359" w:author="ASUW Chief of Legislative Affairs [2]" w:date="2022-04-19T15:25:00Z">
            <w:rPr>
              <w:rFonts w:ascii="Times New Roman" w:eastAsia="Times New Roman" w:hAnsi="Times New Roman" w:cs="Times New Roman"/>
              <w:color w:val="000000" w:themeColor="text1"/>
            </w:rPr>
          </w:rPrChange>
        </w:rPr>
      </w:pPr>
      <w:r w:rsidRPr="00872CDA">
        <w:rPr>
          <w:rFonts w:ascii="Times New Roman" w:eastAsia="Times New Roman" w:hAnsi="Times New Roman" w:cs="Times New Roman"/>
          <w:color w:val="000000" w:themeColor="text1"/>
          <w:u w:val="single"/>
          <w:rPrChange w:id="360" w:author="ASUW Chief of Legislative Affairs [2]" w:date="2022-04-19T15:25:00Z">
            <w:rPr>
              <w:rFonts w:ascii="Times New Roman" w:eastAsia="Times New Roman" w:hAnsi="Times New Roman" w:cs="Times New Roman"/>
              <w:color w:val="000000" w:themeColor="text1"/>
              <w:u w:val="single"/>
            </w:rPr>
          </w:rPrChange>
        </w:rPr>
        <w:t>Section 4.</w:t>
      </w:r>
      <w:r w:rsidRPr="00872CDA">
        <w:rPr>
          <w:rFonts w:ascii="Times New Roman" w:eastAsia="Times New Roman" w:hAnsi="Times New Roman" w:cs="Times New Roman"/>
          <w:color w:val="000000" w:themeColor="text1"/>
          <w:rPrChange w:id="361" w:author="ASUW Chief of Legislative Affairs [2]" w:date="2022-04-19T15:25:00Z">
            <w:rPr>
              <w:rFonts w:ascii="Times New Roman" w:eastAsia="Times New Roman" w:hAnsi="Times New Roman" w:cs="Times New Roman"/>
              <w:color w:val="000000" w:themeColor="text1"/>
            </w:rPr>
          </w:rPrChange>
        </w:rPr>
        <w:t xml:space="preserve">         Senate Officers</w:t>
      </w:r>
    </w:p>
    <w:p w14:paraId="2681DBFC" w14:textId="56994CD1" w:rsidR="421716BB" w:rsidRPr="00872CDA" w:rsidRDefault="421716BB" w:rsidP="421716BB">
      <w:pPr>
        <w:rPr>
          <w:rFonts w:ascii="Times New Roman" w:eastAsia="Times New Roman" w:hAnsi="Times New Roman" w:cs="Times New Roman"/>
          <w:color w:val="000000" w:themeColor="text1"/>
          <w:sz w:val="14"/>
          <w:szCs w:val="14"/>
          <w:rPrChange w:id="362" w:author="ASUW Chief of Legislative Affairs [2]" w:date="2022-04-19T15:25:00Z">
            <w:rPr>
              <w:rFonts w:ascii="Times New Roman" w:eastAsia="Times New Roman" w:hAnsi="Times New Roman" w:cs="Times New Roman"/>
              <w:color w:val="000000" w:themeColor="text1"/>
              <w:sz w:val="14"/>
              <w:szCs w:val="14"/>
            </w:rPr>
          </w:rPrChange>
        </w:rPr>
      </w:pPr>
      <w:r w:rsidRPr="00872CDA">
        <w:rPr>
          <w:rFonts w:ascii="Times New Roman" w:eastAsia="Times New Roman" w:hAnsi="Times New Roman" w:cs="Times New Roman"/>
          <w:color w:val="000000" w:themeColor="text1"/>
          <w:sz w:val="14"/>
          <w:szCs w:val="14"/>
          <w:rPrChange w:id="363" w:author="ASUW Chief of Legislative Affairs [2]" w:date="2022-04-19T15:25:00Z">
            <w:rPr>
              <w:rFonts w:ascii="Times New Roman" w:eastAsia="Times New Roman" w:hAnsi="Times New Roman" w:cs="Times New Roman"/>
              <w:color w:val="000000" w:themeColor="text1"/>
              <w:sz w:val="14"/>
              <w:szCs w:val="14"/>
            </w:rPr>
          </w:rPrChange>
        </w:rPr>
        <w:t xml:space="preserve"> </w:t>
      </w:r>
    </w:p>
    <w:p w14:paraId="646FA60A" w14:textId="315B9E81" w:rsidR="421716BB" w:rsidRPr="00872CDA" w:rsidRDefault="421716BB" w:rsidP="421716BB">
      <w:pPr>
        <w:pStyle w:val="ListParagraph"/>
        <w:numPr>
          <w:ilvl w:val="0"/>
          <w:numId w:val="5"/>
        </w:numPr>
        <w:rPr>
          <w:rFonts w:ascii="Times New Roman" w:eastAsia="Times New Roman" w:hAnsi="Times New Roman" w:cs="Times New Roman"/>
          <w:color w:val="000000" w:themeColor="text1"/>
          <w:sz w:val="24"/>
          <w:szCs w:val="24"/>
          <w:rPrChange w:id="364" w:author="ASUW Chief of Legislative Affairs [2]" w:date="2022-04-19T15:25:00Z">
            <w:rPr>
              <w:rFonts w:ascii="Times New Roman" w:eastAsia="Times New Roman" w:hAnsi="Times New Roman" w:cs="Times New Roman"/>
              <w:color w:val="000000" w:themeColor="text1"/>
              <w:sz w:val="24"/>
              <w:szCs w:val="24"/>
            </w:rPr>
          </w:rPrChange>
        </w:rPr>
      </w:pPr>
      <w:r w:rsidRPr="00872CDA">
        <w:rPr>
          <w:rFonts w:ascii="Times New Roman" w:eastAsia="Times New Roman" w:hAnsi="Times New Roman" w:cs="Times New Roman"/>
          <w:color w:val="000000" w:themeColor="text1"/>
          <w:sz w:val="24"/>
          <w:szCs w:val="24"/>
          <w:rPrChange w:id="365" w:author="ASUW Chief of Legislative Affairs [2]" w:date="2022-04-19T15:25:00Z">
            <w:rPr>
              <w:rFonts w:ascii="Times New Roman" w:eastAsia="Times New Roman" w:hAnsi="Times New Roman" w:cs="Times New Roman"/>
              <w:color w:val="000000" w:themeColor="text1"/>
              <w:sz w:val="24"/>
              <w:szCs w:val="24"/>
            </w:rPr>
          </w:rPrChange>
        </w:rPr>
        <w:t xml:space="preserve">At the </w:t>
      </w:r>
      <w:r w:rsidRPr="00872CDA">
        <w:rPr>
          <w:rFonts w:ascii="Times New Roman" w:eastAsia="Times New Roman" w:hAnsi="Times New Roman" w:cs="Times New Roman"/>
          <w:strike/>
          <w:color w:val="FF0000"/>
          <w:sz w:val="24"/>
          <w:szCs w:val="24"/>
          <w:rPrChange w:id="366" w:author="ASUW Chief of Legislative Affairs [2]" w:date="2022-04-19T15:25:00Z">
            <w:rPr>
              <w:rFonts w:ascii="Times New Roman" w:eastAsia="Times New Roman" w:hAnsi="Times New Roman" w:cs="Times New Roman"/>
              <w:strike/>
              <w:color w:val="FF0000"/>
              <w:sz w:val="24"/>
              <w:szCs w:val="24"/>
            </w:rPr>
          </w:rPrChange>
        </w:rPr>
        <w:t>first business meeting following the installation of First-Year Senate</w:t>
      </w:r>
      <w:r w:rsidRPr="00872CDA">
        <w:rPr>
          <w:rFonts w:ascii="Times New Roman" w:eastAsia="Times New Roman" w:hAnsi="Times New Roman" w:cs="Times New Roman"/>
          <w:color w:val="000000" w:themeColor="text1"/>
          <w:sz w:val="24"/>
          <w:szCs w:val="24"/>
          <w:rPrChange w:id="367" w:author="ASUW Chief of Legislative Affairs [2]" w:date="2022-04-19T15:25:00Z">
            <w:rPr>
              <w:rFonts w:ascii="Times New Roman" w:eastAsia="Times New Roman" w:hAnsi="Times New Roman" w:cs="Times New Roman"/>
              <w:color w:val="000000" w:themeColor="text1"/>
              <w:sz w:val="24"/>
              <w:szCs w:val="24"/>
            </w:rPr>
          </w:rPrChange>
        </w:rPr>
        <w:t xml:space="preserve">, </w:t>
      </w:r>
      <w:del w:id="368" w:author="Saber Smith" w:date="2022-04-15T17:23:00Z">
        <w:r w:rsidRPr="00872CDA" w:rsidDel="421716BB">
          <w:rPr>
            <w:rFonts w:ascii="Times New Roman" w:eastAsia="Times New Roman" w:hAnsi="Times New Roman" w:cs="Times New Roman"/>
            <w:color w:val="FF0000"/>
            <w:sz w:val="24"/>
            <w:szCs w:val="24"/>
            <w:rPrChange w:id="369" w:author="ASUW Chief of Legislative Affairs [2]" w:date="2022-04-19T15:25:00Z">
              <w:rPr>
                <w:rFonts w:ascii="Times New Roman" w:eastAsia="Times New Roman" w:hAnsi="Times New Roman" w:cs="Times New Roman"/>
                <w:color w:val="FF0000"/>
                <w:sz w:val="24"/>
                <w:szCs w:val="24"/>
              </w:rPr>
            </w:rPrChange>
          </w:rPr>
          <w:delText>first business meeting following the end of Fall break</w:delText>
        </w:r>
      </w:del>
      <w:ins w:id="370" w:author="Saber Smith" w:date="2022-04-15T17:23:00Z">
        <w:r w:rsidRPr="00872CDA">
          <w:rPr>
            <w:rFonts w:ascii="Times New Roman" w:eastAsia="Times New Roman" w:hAnsi="Times New Roman" w:cs="Times New Roman"/>
            <w:color w:val="FF0000"/>
            <w:sz w:val="24"/>
            <w:szCs w:val="24"/>
            <w:rPrChange w:id="371" w:author="ASUW Chief of Legislative Affairs [2]" w:date="2022-04-19T15:25:00Z">
              <w:rPr>
                <w:rFonts w:ascii="Times New Roman" w:eastAsia="Times New Roman" w:hAnsi="Times New Roman" w:cs="Times New Roman"/>
                <w:color w:val="FF0000"/>
                <w:sz w:val="24"/>
                <w:szCs w:val="24"/>
              </w:rPr>
            </w:rPrChange>
          </w:rPr>
          <w:t xml:space="preserve"> first meeting</w:t>
        </w:r>
      </w:ins>
      <w:ins w:id="372" w:author="Saber Smith" w:date="2022-04-15T17:24:00Z">
        <w:r w:rsidRPr="00872CDA">
          <w:rPr>
            <w:rFonts w:ascii="Times New Roman" w:eastAsia="Times New Roman" w:hAnsi="Times New Roman" w:cs="Times New Roman"/>
            <w:color w:val="FF0000"/>
            <w:sz w:val="24"/>
            <w:szCs w:val="24"/>
            <w:rPrChange w:id="373" w:author="ASUW Chief of Legislative Affairs [2]" w:date="2022-04-19T15:25:00Z">
              <w:rPr>
                <w:rFonts w:ascii="Times New Roman" w:eastAsia="Times New Roman" w:hAnsi="Times New Roman" w:cs="Times New Roman"/>
                <w:color w:val="FF0000"/>
                <w:sz w:val="24"/>
                <w:szCs w:val="24"/>
              </w:rPr>
            </w:rPrChange>
          </w:rPr>
          <w:t xml:space="preserve"> in December</w:t>
        </w:r>
      </w:ins>
      <w:r w:rsidRPr="00872CDA">
        <w:rPr>
          <w:rFonts w:ascii="Times New Roman" w:eastAsia="Times New Roman" w:hAnsi="Times New Roman" w:cs="Times New Roman"/>
          <w:color w:val="000000" w:themeColor="text1"/>
          <w:sz w:val="24"/>
          <w:szCs w:val="24"/>
          <w:rPrChange w:id="374" w:author="ASUW Chief of Legislative Affairs [2]" w:date="2022-04-19T15:25:00Z">
            <w:rPr>
              <w:rFonts w:ascii="Times New Roman" w:eastAsia="Times New Roman" w:hAnsi="Times New Roman" w:cs="Times New Roman"/>
              <w:color w:val="000000" w:themeColor="text1"/>
              <w:sz w:val="24"/>
              <w:szCs w:val="24"/>
            </w:rPr>
          </w:rPrChange>
        </w:rPr>
        <w:t>, the following officers are selected from the First-Year Senate voting membership:</w:t>
      </w:r>
    </w:p>
    <w:p w14:paraId="63192551" w14:textId="0E5F67C8" w:rsidR="421716BB" w:rsidRPr="00872CDA" w:rsidRDefault="421716BB" w:rsidP="421716BB">
      <w:pPr>
        <w:spacing w:line="240" w:lineRule="exact"/>
        <w:jc w:val="both"/>
        <w:rPr>
          <w:rFonts w:ascii="Times New Roman" w:eastAsia="Times New Roman" w:hAnsi="Times New Roman" w:cs="Times New Roman"/>
          <w:color w:val="000000" w:themeColor="text1"/>
          <w:rPrChange w:id="375" w:author="ASUW Chief of Legislative Affairs [2]" w:date="2022-04-19T15:25:00Z">
            <w:rPr>
              <w:rFonts w:ascii="Times New Roman" w:eastAsia="Times New Roman" w:hAnsi="Times New Roman" w:cs="Times New Roman"/>
              <w:color w:val="000000" w:themeColor="text1"/>
            </w:rPr>
          </w:rPrChange>
        </w:rPr>
      </w:pPr>
      <w:r w:rsidRPr="00872CDA">
        <w:rPr>
          <w:rFonts w:ascii="Times New Roman" w:eastAsia="Times New Roman" w:hAnsi="Times New Roman" w:cs="Times New Roman"/>
          <w:color w:val="000000" w:themeColor="text1"/>
          <w:rPrChange w:id="376" w:author="ASUW Chief of Legislative Affairs [2]" w:date="2022-04-19T15:25:00Z">
            <w:rPr>
              <w:rFonts w:ascii="Times New Roman" w:eastAsia="Times New Roman" w:hAnsi="Times New Roman" w:cs="Times New Roman"/>
              <w:color w:val="000000" w:themeColor="text1"/>
            </w:rPr>
          </w:rPrChange>
        </w:rPr>
        <w:t>Presiding Officer: They shall serve as the chairman of the First- Year Senate. They may not participate in debate unless they first relinquish the chair to the Parliamentarian. They shall only vote in the case of a tie. They shall represent the First-Year Senate as a voting delegate at the ASUW Senate weekly meetings. They shall serve as the chairman of the Steering Committee of the First-Year Senate.</w:t>
      </w:r>
    </w:p>
    <w:p w14:paraId="6F7D6420" w14:textId="626D68F7" w:rsidR="421716BB" w:rsidRPr="00872CDA" w:rsidRDefault="421716BB" w:rsidP="421716BB">
      <w:pPr>
        <w:pStyle w:val="ListParagraph"/>
        <w:numPr>
          <w:ilvl w:val="1"/>
          <w:numId w:val="5"/>
        </w:numPr>
        <w:rPr>
          <w:ins w:id="377" w:author="Saber Smith" w:date="2022-04-15T17:24:00Z"/>
          <w:rFonts w:ascii="Times New Roman" w:eastAsia="Times New Roman" w:hAnsi="Times New Roman" w:cs="Times New Roman"/>
          <w:color w:val="000000" w:themeColor="text1"/>
          <w:sz w:val="24"/>
          <w:szCs w:val="24"/>
          <w:rPrChange w:id="378" w:author="ASUW Chief of Legislative Affairs [2]" w:date="2022-04-19T15:25:00Z">
            <w:rPr>
              <w:ins w:id="379" w:author="Saber Smith" w:date="2022-04-15T17:24:00Z"/>
              <w:rFonts w:ascii="Times New Roman" w:eastAsia="Times New Roman" w:hAnsi="Times New Roman" w:cs="Times New Roman"/>
              <w:color w:val="000000" w:themeColor="text1"/>
              <w:sz w:val="24"/>
              <w:szCs w:val="24"/>
            </w:rPr>
          </w:rPrChange>
        </w:rPr>
      </w:pPr>
      <w:r w:rsidRPr="00872CDA">
        <w:rPr>
          <w:rFonts w:ascii="Times New Roman" w:eastAsia="Times New Roman" w:hAnsi="Times New Roman" w:cs="Times New Roman"/>
          <w:color w:val="000000" w:themeColor="text1"/>
          <w:sz w:val="24"/>
          <w:szCs w:val="24"/>
          <w:rPrChange w:id="380" w:author="ASUW Chief of Legislative Affairs [2]" w:date="2022-04-19T15:25:00Z">
            <w:rPr>
              <w:rFonts w:ascii="Times New Roman" w:eastAsia="Times New Roman" w:hAnsi="Times New Roman" w:cs="Times New Roman"/>
              <w:color w:val="000000" w:themeColor="text1"/>
              <w:sz w:val="24"/>
              <w:szCs w:val="24"/>
            </w:rPr>
          </w:rPrChange>
        </w:rPr>
        <w:t>The Presiding Officer or their designee shall have the right to vote on behalf of the First-Year Senate on all issues before the ASUW Senate.</w:t>
      </w:r>
    </w:p>
    <w:p w14:paraId="32EA6149" w14:textId="2324D2B5" w:rsidR="421716BB" w:rsidRPr="00872CDA" w:rsidRDefault="421716BB" w:rsidP="421716BB">
      <w:pPr>
        <w:pStyle w:val="ListParagraph"/>
        <w:numPr>
          <w:ilvl w:val="1"/>
          <w:numId w:val="5"/>
        </w:numPr>
        <w:rPr>
          <w:ins w:id="381" w:author="Saber Smith" w:date="2022-04-15T17:25:00Z"/>
          <w:rFonts w:ascii="Times New Roman" w:hAnsi="Times New Roman" w:cs="Times New Roman"/>
          <w:color w:val="000000" w:themeColor="text1"/>
          <w:sz w:val="24"/>
          <w:szCs w:val="24"/>
          <w:rPrChange w:id="382" w:author="ASUW Chief of Legislative Affairs [2]" w:date="2022-04-19T15:25:00Z">
            <w:rPr>
              <w:ins w:id="383" w:author="Saber Smith" w:date="2022-04-15T17:25:00Z"/>
              <w:color w:val="000000" w:themeColor="text1"/>
              <w:sz w:val="24"/>
              <w:szCs w:val="24"/>
            </w:rPr>
          </w:rPrChange>
        </w:rPr>
      </w:pPr>
      <w:ins w:id="384" w:author="Saber Smith" w:date="2022-04-15T17:24:00Z">
        <w:r w:rsidRPr="00872CDA">
          <w:rPr>
            <w:rFonts w:ascii="Times New Roman" w:eastAsia="Times New Roman" w:hAnsi="Times New Roman" w:cs="Times New Roman"/>
            <w:color w:val="000000" w:themeColor="text1"/>
            <w:sz w:val="24"/>
            <w:szCs w:val="24"/>
            <w:rPrChange w:id="385" w:author="ASUW Chief of Legislative Affairs [2]" w:date="2022-04-19T15:25:00Z">
              <w:rPr>
                <w:rFonts w:ascii="Times New Roman" w:eastAsia="Times New Roman" w:hAnsi="Times New Roman" w:cs="Times New Roman"/>
                <w:color w:val="000000" w:themeColor="text1"/>
                <w:sz w:val="24"/>
                <w:szCs w:val="24"/>
              </w:rPr>
            </w:rPrChange>
          </w:rPr>
          <w:t>I</w:t>
        </w:r>
      </w:ins>
      <w:ins w:id="386" w:author="Saber Smith" w:date="2022-04-15T17:25:00Z">
        <w:r w:rsidRPr="00872CDA">
          <w:rPr>
            <w:rFonts w:ascii="Times New Roman" w:eastAsia="Times New Roman" w:hAnsi="Times New Roman" w:cs="Times New Roman"/>
            <w:color w:val="000000" w:themeColor="text1"/>
            <w:sz w:val="24"/>
            <w:szCs w:val="24"/>
            <w:rPrChange w:id="387" w:author="ASUW Chief of Legislative Affairs [2]" w:date="2022-04-19T15:25:00Z">
              <w:rPr>
                <w:rFonts w:ascii="Times New Roman" w:eastAsia="Times New Roman" w:hAnsi="Times New Roman" w:cs="Times New Roman"/>
                <w:color w:val="000000" w:themeColor="text1"/>
                <w:sz w:val="24"/>
                <w:szCs w:val="24"/>
              </w:rPr>
            </w:rPrChange>
          </w:rPr>
          <w:t xml:space="preserve">n the beginning of the Fall semester, the FYS Advisor will act as the chairperson for the FYS. </w:t>
        </w:r>
      </w:ins>
    </w:p>
    <w:p w14:paraId="6B4D160E" w14:textId="4CA45508" w:rsidR="421716BB" w:rsidRPr="00872CDA" w:rsidRDefault="421716BB">
      <w:pPr>
        <w:pStyle w:val="ListParagraph"/>
        <w:numPr>
          <w:ilvl w:val="2"/>
          <w:numId w:val="5"/>
        </w:numPr>
        <w:rPr>
          <w:rFonts w:ascii="Times New Roman" w:hAnsi="Times New Roman" w:cs="Times New Roman"/>
          <w:color w:val="000000" w:themeColor="text1"/>
          <w:sz w:val="24"/>
          <w:szCs w:val="24"/>
          <w:rPrChange w:id="388" w:author="ASUW Chief of Legislative Affairs [2]" w:date="2022-04-19T15:25:00Z">
            <w:rPr>
              <w:color w:val="000000" w:themeColor="text1"/>
              <w:sz w:val="24"/>
              <w:szCs w:val="24"/>
            </w:rPr>
          </w:rPrChange>
        </w:rPr>
        <w:pPrChange w:id="389" w:author="Saber Smith" w:date="2022-04-15T17:25:00Z">
          <w:pPr>
            <w:pStyle w:val="ListParagraph"/>
            <w:numPr>
              <w:ilvl w:val="1"/>
              <w:numId w:val="5"/>
            </w:numPr>
            <w:ind w:left="1440" w:hanging="360"/>
          </w:pPr>
        </w:pPrChange>
      </w:pPr>
      <w:ins w:id="390" w:author="Saber Smith" w:date="2022-04-15T17:25:00Z">
        <w:r w:rsidRPr="00872CDA">
          <w:rPr>
            <w:rFonts w:ascii="Times New Roman" w:eastAsia="Times New Roman" w:hAnsi="Times New Roman" w:cs="Times New Roman"/>
            <w:color w:val="000000" w:themeColor="text1"/>
            <w:sz w:val="24"/>
            <w:szCs w:val="24"/>
            <w:rPrChange w:id="391" w:author="ASUW Chief of Legislative Affairs [2]" w:date="2022-04-19T15:25:00Z">
              <w:rPr>
                <w:rFonts w:ascii="Times New Roman" w:eastAsia="Times New Roman" w:hAnsi="Times New Roman" w:cs="Times New Roman"/>
                <w:color w:val="000000" w:themeColor="text1"/>
                <w:sz w:val="24"/>
                <w:szCs w:val="24"/>
              </w:rPr>
            </w:rPrChange>
          </w:rPr>
          <w:t>T</w:t>
        </w:r>
      </w:ins>
      <w:ins w:id="392" w:author="Saber Smith" w:date="2022-04-15T17:26:00Z">
        <w:r w:rsidRPr="00872CDA">
          <w:rPr>
            <w:rFonts w:ascii="Times New Roman" w:eastAsia="Times New Roman" w:hAnsi="Times New Roman" w:cs="Times New Roman"/>
            <w:color w:val="000000" w:themeColor="text1"/>
            <w:sz w:val="24"/>
            <w:szCs w:val="24"/>
            <w:rPrChange w:id="393" w:author="ASUW Chief of Legislative Affairs [2]" w:date="2022-04-19T15:25:00Z">
              <w:rPr>
                <w:rFonts w:ascii="Times New Roman" w:eastAsia="Times New Roman" w:hAnsi="Times New Roman" w:cs="Times New Roman"/>
                <w:color w:val="000000" w:themeColor="text1"/>
                <w:sz w:val="24"/>
                <w:szCs w:val="24"/>
              </w:rPr>
            </w:rPrChange>
          </w:rPr>
          <w:t xml:space="preserve">he FYS Advisor will not vote on behalf of the FYS. </w:t>
        </w:r>
      </w:ins>
    </w:p>
    <w:p w14:paraId="316338BA" w14:textId="35BDB07D" w:rsidR="421716BB" w:rsidRPr="00872CDA" w:rsidRDefault="421716BB" w:rsidP="421716BB">
      <w:pPr>
        <w:ind w:left="357" w:hanging="357"/>
        <w:rPr>
          <w:rFonts w:ascii="Times New Roman" w:eastAsia="Times New Roman" w:hAnsi="Times New Roman" w:cs="Times New Roman"/>
          <w:color w:val="000000" w:themeColor="text1"/>
          <w:rPrChange w:id="394" w:author="ASUW Chief of Legislative Affairs [2]" w:date="2022-04-19T15:25:00Z">
            <w:rPr>
              <w:rFonts w:ascii="Times New Roman" w:eastAsia="Times New Roman" w:hAnsi="Times New Roman" w:cs="Times New Roman"/>
              <w:color w:val="000000" w:themeColor="text1"/>
            </w:rPr>
          </w:rPrChange>
        </w:rPr>
      </w:pPr>
      <w:r w:rsidRPr="00872CDA">
        <w:rPr>
          <w:rFonts w:ascii="Times New Roman" w:eastAsia="Times New Roman" w:hAnsi="Times New Roman" w:cs="Times New Roman"/>
          <w:color w:val="000000" w:themeColor="text1"/>
          <w:rPrChange w:id="395" w:author="ASUW Chief of Legislative Affairs [2]" w:date="2022-04-19T15:25:00Z">
            <w:rPr>
              <w:rFonts w:ascii="Times New Roman" w:eastAsia="Times New Roman" w:hAnsi="Times New Roman" w:cs="Times New Roman"/>
              <w:color w:val="000000" w:themeColor="text1"/>
            </w:rPr>
          </w:rPrChange>
        </w:rPr>
        <w:t>ii.</w:t>
      </w:r>
      <w:r w:rsidRPr="00872CDA">
        <w:rPr>
          <w:rFonts w:ascii="Times New Roman" w:eastAsia="Times New Roman" w:hAnsi="Times New Roman" w:cs="Times New Roman"/>
          <w:color w:val="000000" w:themeColor="text1"/>
          <w:sz w:val="14"/>
          <w:szCs w:val="14"/>
          <w:rPrChange w:id="396" w:author="ASUW Chief of Legislative Affairs [2]" w:date="2022-04-19T15:25:00Z">
            <w:rPr>
              <w:rFonts w:ascii="Times New Roman" w:eastAsia="Times New Roman" w:hAnsi="Times New Roman" w:cs="Times New Roman"/>
              <w:color w:val="000000" w:themeColor="text1"/>
              <w:sz w:val="14"/>
              <w:szCs w:val="14"/>
            </w:rPr>
          </w:rPrChange>
        </w:rPr>
        <w:t xml:space="preserve">         </w:t>
      </w:r>
      <w:r w:rsidRPr="00872CDA">
        <w:rPr>
          <w:rFonts w:ascii="Times New Roman" w:eastAsia="Times New Roman" w:hAnsi="Times New Roman" w:cs="Times New Roman"/>
          <w:color w:val="000000" w:themeColor="text1"/>
          <w:rPrChange w:id="397" w:author="ASUW Chief of Legislative Affairs [2]" w:date="2022-04-19T15:25:00Z">
            <w:rPr>
              <w:rFonts w:ascii="Times New Roman" w:eastAsia="Times New Roman" w:hAnsi="Times New Roman" w:cs="Times New Roman"/>
              <w:color w:val="000000" w:themeColor="text1"/>
            </w:rPr>
          </w:rPrChange>
        </w:rPr>
        <w:t>The vote registered by the Presiding Officer or their designee shall be representative of the opinions of the First- Year Senate on all legislation before the ASUW Senate.</w:t>
      </w:r>
    </w:p>
    <w:p w14:paraId="0AB9C51E" w14:textId="1BF80113" w:rsidR="421716BB" w:rsidRPr="00872CDA" w:rsidRDefault="421716BB" w:rsidP="421716BB">
      <w:pPr>
        <w:pStyle w:val="ListParagraph"/>
        <w:numPr>
          <w:ilvl w:val="1"/>
          <w:numId w:val="5"/>
        </w:numPr>
        <w:rPr>
          <w:rFonts w:ascii="Times New Roman" w:eastAsia="Times New Roman" w:hAnsi="Times New Roman" w:cs="Times New Roman"/>
          <w:color w:val="000000" w:themeColor="text1"/>
          <w:sz w:val="24"/>
          <w:szCs w:val="24"/>
          <w:rPrChange w:id="398" w:author="ASUW Chief of Legislative Affairs [2]" w:date="2022-04-19T15:25:00Z">
            <w:rPr>
              <w:rFonts w:ascii="Times New Roman" w:eastAsia="Times New Roman" w:hAnsi="Times New Roman" w:cs="Times New Roman"/>
              <w:color w:val="000000" w:themeColor="text1"/>
              <w:sz w:val="24"/>
              <w:szCs w:val="24"/>
            </w:rPr>
          </w:rPrChange>
        </w:rPr>
      </w:pPr>
      <w:r w:rsidRPr="00872CDA">
        <w:rPr>
          <w:rFonts w:ascii="Times New Roman" w:eastAsia="Times New Roman" w:hAnsi="Times New Roman" w:cs="Times New Roman"/>
          <w:color w:val="000000" w:themeColor="text1"/>
          <w:sz w:val="24"/>
          <w:szCs w:val="24"/>
          <w:rPrChange w:id="399" w:author="ASUW Chief of Legislative Affairs [2]" w:date="2022-04-19T15:25:00Z">
            <w:rPr>
              <w:rFonts w:ascii="Times New Roman" w:eastAsia="Times New Roman" w:hAnsi="Times New Roman" w:cs="Times New Roman"/>
              <w:color w:val="000000" w:themeColor="text1"/>
              <w:sz w:val="24"/>
              <w:szCs w:val="24"/>
            </w:rPr>
          </w:rPrChange>
        </w:rPr>
        <w:t>The Presiding Officer or their designee may change the vote if they feel that amendments to a piece of legislation or further provided information necessitate and justify that change.</w:t>
      </w:r>
    </w:p>
    <w:p w14:paraId="353EBAB3" w14:textId="12146639" w:rsidR="421716BB" w:rsidRPr="00872CDA" w:rsidRDefault="421716BB" w:rsidP="421716BB">
      <w:pPr>
        <w:pStyle w:val="ListParagraph"/>
        <w:numPr>
          <w:ilvl w:val="1"/>
          <w:numId w:val="5"/>
        </w:numPr>
        <w:rPr>
          <w:rFonts w:ascii="Times New Roman" w:eastAsia="Times New Roman" w:hAnsi="Times New Roman" w:cs="Times New Roman"/>
          <w:color w:val="000000" w:themeColor="text1"/>
          <w:sz w:val="24"/>
          <w:szCs w:val="24"/>
          <w:rPrChange w:id="400" w:author="ASUW Chief of Legislative Affairs [2]" w:date="2022-04-19T15:25:00Z">
            <w:rPr>
              <w:rFonts w:ascii="Times New Roman" w:eastAsia="Times New Roman" w:hAnsi="Times New Roman" w:cs="Times New Roman"/>
              <w:color w:val="000000" w:themeColor="text1"/>
              <w:sz w:val="24"/>
              <w:szCs w:val="24"/>
            </w:rPr>
          </w:rPrChange>
        </w:rPr>
      </w:pPr>
      <w:r w:rsidRPr="00872CDA">
        <w:rPr>
          <w:rFonts w:ascii="Times New Roman" w:eastAsia="Times New Roman" w:hAnsi="Times New Roman" w:cs="Times New Roman"/>
          <w:color w:val="000000" w:themeColor="text1"/>
          <w:sz w:val="24"/>
          <w:szCs w:val="24"/>
          <w:rPrChange w:id="401" w:author="ASUW Chief of Legislative Affairs [2]" w:date="2022-04-19T15:25:00Z">
            <w:rPr>
              <w:rFonts w:ascii="Times New Roman" w:eastAsia="Times New Roman" w:hAnsi="Times New Roman" w:cs="Times New Roman"/>
              <w:color w:val="000000" w:themeColor="text1"/>
              <w:sz w:val="24"/>
              <w:szCs w:val="24"/>
            </w:rPr>
          </w:rPrChange>
        </w:rPr>
        <w:t>The Presiding Officer or their designee is accountable to the First-Year Senate for matters of voting and if deemed necessary by members of the First-Year Senate, may be subject to punitive measures defined by the First-Year Senate Steering Committee or impeachment for lack of adherence to the responsibilities as outlined above.</w:t>
      </w:r>
    </w:p>
    <w:p w14:paraId="201668B4" w14:textId="3656568A" w:rsidR="421716BB" w:rsidRPr="00872CDA" w:rsidRDefault="421716BB" w:rsidP="421716BB">
      <w:pPr>
        <w:ind w:left="360" w:hanging="360"/>
        <w:rPr>
          <w:rFonts w:ascii="Times New Roman" w:eastAsia="Times New Roman" w:hAnsi="Times New Roman" w:cs="Times New Roman"/>
          <w:color w:val="000000" w:themeColor="text1"/>
          <w:rPrChange w:id="402" w:author="ASUW Chief of Legislative Affairs [2]" w:date="2022-04-19T15:25:00Z">
            <w:rPr>
              <w:rFonts w:ascii="Times New Roman" w:eastAsia="Times New Roman" w:hAnsi="Times New Roman" w:cs="Times New Roman"/>
              <w:color w:val="000000" w:themeColor="text1"/>
            </w:rPr>
          </w:rPrChange>
        </w:rPr>
      </w:pPr>
      <w:r w:rsidRPr="00872CDA">
        <w:rPr>
          <w:rFonts w:ascii="Times New Roman" w:eastAsia="Times New Roman" w:hAnsi="Times New Roman" w:cs="Times New Roman"/>
          <w:color w:val="000000" w:themeColor="text1"/>
          <w:rPrChange w:id="403" w:author="ASUW Chief of Legislative Affairs [2]" w:date="2022-04-19T15:25:00Z">
            <w:rPr>
              <w:rFonts w:ascii="Times New Roman" w:eastAsia="Times New Roman" w:hAnsi="Times New Roman" w:cs="Times New Roman"/>
              <w:color w:val="000000" w:themeColor="text1"/>
            </w:rPr>
          </w:rPrChange>
        </w:rPr>
        <w:t>2.</w:t>
      </w:r>
      <w:r w:rsidRPr="00872CDA">
        <w:rPr>
          <w:rFonts w:ascii="Times New Roman" w:eastAsia="Times New Roman" w:hAnsi="Times New Roman" w:cs="Times New Roman"/>
          <w:color w:val="000000" w:themeColor="text1"/>
          <w:sz w:val="14"/>
          <w:szCs w:val="14"/>
          <w:rPrChange w:id="404" w:author="ASUW Chief of Legislative Affairs [2]" w:date="2022-04-19T15:25:00Z">
            <w:rPr>
              <w:rFonts w:ascii="Times New Roman" w:eastAsia="Times New Roman" w:hAnsi="Times New Roman" w:cs="Times New Roman"/>
              <w:color w:val="000000" w:themeColor="text1"/>
              <w:sz w:val="14"/>
              <w:szCs w:val="14"/>
            </w:rPr>
          </w:rPrChange>
        </w:rPr>
        <w:t xml:space="preserve">          </w:t>
      </w:r>
      <w:r w:rsidRPr="00872CDA">
        <w:rPr>
          <w:rFonts w:ascii="Times New Roman" w:eastAsia="Times New Roman" w:hAnsi="Times New Roman" w:cs="Times New Roman"/>
          <w:color w:val="000000" w:themeColor="text1"/>
          <w:rPrChange w:id="405" w:author="ASUW Chief of Legislative Affairs [2]" w:date="2022-04-19T15:25:00Z">
            <w:rPr>
              <w:rFonts w:ascii="Times New Roman" w:eastAsia="Times New Roman" w:hAnsi="Times New Roman" w:cs="Times New Roman"/>
              <w:color w:val="000000" w:themeColor="text1"/>
            </w:rPr>
          </w:rPrChange>
        </w:rPr>
        <w:t>Parliamentarian: They shall keep the First-Year Senate in accordance with Robert’s Rules of Order. They shall preserve order as the Presiding Officer may direct. They shall serve on the Steering Committee of the First-Year Senate.</w:t>
      </w:r>
    </w:p>
    <w:p w14:paraId="526587B6" w14:textId="3115A19C" w:rsidR="421716BB" w:rsidRPr="00872CDA" w:rsidRDefault="421716BB" w:rsidP="421716BB">
      <w:pPr>
        <w:pStyle w:val="ListParagraph"/>
        <w:numPr>
          <w:ilvl w:val="1"/>
          <w:numId w:val="4"/>
        </w:numPr>
        <w:rPr>
          <w:rFonts w:ascii="Times New Roman" w:eastAsia="Times New Roman" w:hAnsi="Times New Roman" w:cs="Times New Roman"/>
          <w:color w:val="000000" w:themeColor="text1"/>
          <w:sz w:val="24"/>
          <w:szCs w:val="24"/>
          <w:rPrChange w:id="406" w:author="ASUW Chief of Legislative Affairs [2]" w:date="2022-04-19T15:25:00Z">
            <w:rPr>
              <w:rFonts w:ascii="Times New Roman" w:eastAsia="Times New Roman" w:hAnsi="Times New Roman" w:cs="Times New Roman"/>
              <w:color w:val="000000" w:themeColor="text1"/>
              <w:sz w:val="24"/>
              <w:szCs w:val="24"/>
            </w:rPr>
          </w:rPrChange>
        </w:rPr>
      </w:pPr>
      <w:r w:rsidRPr="00872CDA">
        <w:rPr>
          <w:rFonts w:ascii="Times New Roman" w:eastAsia="Times New Roman" w:hAnsi="Times New Roman" w:cs="Times New Roman"/>
          <w:color w:val="000000" w:themeColor="text1"/>
          <w:sz w:val="24"/>
          <w:szCs w:val="24"/>
          <w:rPrChange w:id="407" w:author="ASUW Chief of Legislative Affairs [2]" w:date="2022-04-19T15:25:00Z">
            <w:rPr>
              <w:rFonts w:ascii="Times New Roman" w:eastAsia="Times New Roman" w:hAnsi="Times New Roman" w:cs="Times New Roman"/>
              <w:color w:val="000000" w:themeColor="text1"/>
              <w:sz w:val="24"/>
              <w:szCs w:val="24"/>
            </w:rPr>
          </w:rPrChange>
        </w:rPr>
        <w:t>The Parliamentarian will serve as a First-Year Senate Delegate for the first rotation in office due to the vacancy of a Senator of the Month.</w:t>
      </w:r>
    </w:p>
    <w:p w14:paraId="21E384E4" w14:textId="73713936" w:rsidR="421716BB" w:rsidRPr="00872CDA" w:rsidRDefault="421716BB" w:rsidP="421716BB">
      <w:pPr>
        <w:pStyle w:val="ListParagraph"/>
        <w:numPr>
          <w:ilvl w:val="0"/>
          <w:numId w:val="4"/>
        </w:numPr>
        <w:rPr>
          <w:rFonts w:ascii="Times New Roman" w:eastAsia="Times New Roman" w:hAnsi="Times New Roman" w:cs="Times New Roman"/>
          <w:color w:val="000000" w:themeColor="text1"/>
          <w:sz w:val="24"/>
          <w:szCs w:val="24"/>
          <w:rPrChange w:id="408" w:author="ASUW Chief of Legislative Affairs [2]" w:date="2022-04-19T15:25:00Z">
            <w:rPr>
              <w:rFonts w:ascii="Times New Roman" w:eastAsia="Times New Roman" w:hAnsi="Times New Roman" w:cs="Times New Roman"/>
              <w:color w:val="000000" w:themeColor="text1"/>
              <w:sz w:val="24"/>
              <w:szCs w:val="24"/>
            </w:rPr>
          </w:rPrChange>
        </w:rPr>
      </w:pPr>
      <w:r w:rsidRPr="00872CDA">
        <w:rPr>
          <w:rFonts w:ascii="Times New Roman" w:eastAsia="Times New Roman" w:hAnsi="Times New Roman" w:cs="Times New Roman"/>
          <w:color w:val="000000" w:themeColor="text1"/>
          <w:sz w:val="24"/>
          <w:szCs w:val="24"/>
          <w:rPrChange w:id="409" w:author="ASUW Chief of Legislative Affairs [2]" w:date="2022-04-19T15:25:00Z">
            <w:rPr>
              <w:rFonts w:ascii="Times New Roman" w:eastAsia="Times New Roman" w:hAnsi="Times New Roman" w:cs="Times New Roman"/>
              <w:color w:val="000000" w:themeColor="text1"/>
              <w:sz w:val="24"/>
              <w:szCs w:val="24"/>
            </w:rPr>
          </w:rPrChange>
        </w:rPr>
        <w:t xml:space="preserve">Secretary: They shall keep and distribute all minutes, an active roster, and votes in a time efficient manner. They shall prepare and circulate all weekly agendas and send all official </w:t>
      </w:r>
      <w:r w:rsidRPr="00872CDA">
        <w:rPr>
          <w:rFonts w:ascii="Times New Roman" w:eastAsia="Times New Roman" w:hAnsi="Times New Roman" w:cs="Times New Roman"/>
          <w:color w:val="000000" w:themeColor="text1"/>
          <w:sz w:val="24"/>
          <w:szCs w:val="24"/>
          <w:rPrChange w:id="410" w:author="ASUW Chief of Legislative Affairs [2]" w:date="2022-04-19T15:25:00Z">
            <w:rPr>
              <w:rFonts w:ascii="Times New Roman" w:eastAsia="Times New Roman" w:hAnsi="Times New Roman" w:cs="Times New Roman"/>
              <w:color w:val="000000" w:themeColor="text1"/>
              <w:sz w:val="24"/>
              <w:szCs w:val="24"/>
            </w:rPr>
          </w:rPrChange>
        </w:rPr>
        <w:lastRenderedPageBreak/>
        <w:t>First-Year Senate communications. They shall periodically write and circulate press releases on the happenings of First-Year Senate. They shall serve on the Steering Committee of the First-Year Senate.</w:t>
      </w:r>
    </w:p>
    <w:p w14:paraId="47A1611C" w14:textId="2473E687" w:rsidR="421716BB" w:rsidRPr="00872CDA" w:rsidRDefault="421716BB" w:rsidP="421716BB">
      <w:pPr>
        <w:ind w:left="360" w:hanging="360"/>
        <w:jc w:val="both"/>
        <w:rPr>
          <w:rFonts w:ascii="Times New Roman" w:eastAsia="Times New Roman" w:hAnsi="Times New Roman" w:cs="Times New Roman"/>
          <w:color w:val="000000" w:themeColor="text1"/>
          <w:rPrChange w:id="411" w:author="ASUW Chief of Legislative Affairs [2]" w:date="2022-04-19T15:25:00Z">
            <w:rPr>
              <w:rFonts w:ascii="Times New Roman" w:eastAsia="Times New Roman" w:hAnsi="Times New Roman" w:cs="Times New Roman"/>
              <w:color w:val="000000" w:themeColor="text1"/>
            </w:rPr>
          </w:rPrChange>
        </w:rPr>
      </w:pPr>
      <w:r w:rsidRPr="00872CDA">
        <w:rPr>
          <w:rFonts w:ascii="Times New Roman" w:eastAsia="Times New Roman" w:hAnsi="Times New Roman" w:cs="Times New Roman"/>
          <w:color w:val="000000" w:themeColor="text1"/>
          <w:rPrChange w:id="412" w:author="ASUW Chief of Legislative Affairs [2]" w:date="2022-04-19T15:25:00Z">
            <w:rPr>
              <w:rFonts w:ascii="Times New Roman" w:eastAsia="Times New Roman" w:hAnsi="Times New Roman" w:cs="Times New Roman"/>
              <w:color w:val="000000" w:themeColor="text1"/>
            </w:rPr>
          </w:rPrChange>
        </w:rPr>
        <w:t>4.</w:t>
      </w:r>
      <w:r w:rsidRPr="00872CDA">
        <w:rPr>
          <w:rFonts w:ascii="Times New Roman" w:eastAsia="Times New Roman" w:hAnsi="Times New Roman" w:cs="Times New Roman"/>
          <w:color w:val="000000" w:themeColor="text1"/>
          <w:sz w:val="14"/>
          <w:szCs w:val="14"/>
          <w:rPrChange w:id="413" w:author="ASUW Chief of Legislative Affairs [2]" w:date="2022-04-19T15:25:00Z">
            <w:rPr>
              <w:rFonts w:ascii="Times New Roman" w:eastAsia="Times New Roman" w:hAnsi="Times New Roman" w:cs="Times New Roman"/>
              <w:color w:val="000000" w:themeColor="text1"/>
              <w:sz w:val="14"/>
              <w:szCs w:val="14"/>
            </w:rPr>
          </w:rPrChange>
        </w:rPr>
        <w:t xml:space="preserve">          </w:t>
      </w:r>
      <w:r w:rsidRPr="00872CDA">
        <w:rPr>
          <w:rFonts w:ascii="Times New Roman" w:eastAsia="Times New Roman" w:hAnsi="Times New Roman" w:cs="Times New Roman"/>
          <w:color w:val="000000" w:themeColor="text1"/>
          <w:rPrChange w:id="414" w:author="ASUW Chief of Legislative Affairs [2]" w:date="2022-04-19T15:25:00Z">
            <w:rPr>
              <w:rFonts w:ascii="Times New Roman" w:eastAsia="Times New Roman" w:hAnsi="Times New Roman" w:cs="Times New Roman"/>
              <w:color w:val="000000" w:themeColor="text1"/>
            </w:rPr>
          </w:rPrChange>
        </w:rPr>
        <w:t>Treasurer: They shall maintain the First-Year Senate budget and draft budget proposals each spring semester. They shall serve on the Steering Committee of the First-Year Senate.</w:t>
      </w:r>
    </w:p>
    <w:p w14:paraId="3EBF487B" w14:textId="22CC8DE5" w:rsidR="421716BB" w:rsidRPr="00872CDA" w:rsidRDefault="421716BB" w:rsidP="421716BB">
      <w:pPr>
        <w:pStyle w:val="ListParagraph"/>
        <w:numPr>
          <w:ilvl w:val="0"/>
          <w:numId w:val="4"/>
        </w:numPr>
        <w:rPr>
          <w:rFonts w:ascii="Times New Roman" w:eastAsia="Times New Roman" w:hAnsi="Times New Roman" w:cs="Times New Roman"/>
          <w:color w:val="000000" w:themeColor="text1"/>
          <w:sz w:val="24"/>
          <w:szCs w:val="24"/>
          <w:rPrChange w:id="415" w:author="ASUW Chief of Legislative Affairs [2]" w:date="2022-04-19T15:25:00Z">
            <w:rPr>
              <w:rFonts w:ascii="Times New Roman" w:eastAsia="Times New Roman" w:hAnsi="Times New Roman" w:cs="Times New Roman"/>
              <w:color w:val="000000" w:themeColor="text1"/>
              <w:sz w:val="24"/>
              <w:szCs w:val="24"/>
            </w:rPr>
          </w:rPrChange>
        </w:rPr>
      </w:pPr>
      <w:r w:rsidRPr="00872CDA">
        <w:rPr>
          <w:rFonts w:ascii="Times New Roman" w:eastAsia="Times New Roman" w:hAnsi="Times New Roman" w:cs="Times New Roman"/>
          <w:color w:val="000000" w:themeColor="text1"/>
          <w:sz w:val="24"/>
          <w:szCs w:val="24"/>
          <w:rPrChange w:id="416" w:author="ASUW Chief of Legislative Affairs [2]" w:date="2022-04-19T15:25:00Z">
            <w:rPr>
              <w:rFonts w:ascii="Times New Roman" w:eastAsia="Times New Roman" w:hAnsi="Times New Roman" w:cs="Times New Roman"/>
              <w:color w:val="000000" w:themeColor="text1"/>
              <w:sz w:val="24"/>
              <w:szCs w:val="24"/>
            </w:rPr>
          </w:rPrChange>
        </w:rPr>
        <w:t>Steering Committee Liaison: They shall serve as an ex- officio/liaison of the First-Year Senate at the Residence Hall Association (RHA) weekly meetings in accordance with their constitution and by-laws. They shall also serve on the Steering Committee of the First-Year Senate</w:t>
      </w:r>
    </w:p>
    <w:p w14:paraId="3314BAA6" w14:textId="06F61C02" w:rsidR="421716BB" w:rsidRPr="00872CDA" w:rsidRDefault="421716BB" w:rsidP="421716BB">
      <w:pPr>
        <w:pStyle w:val="ListParagraph"/>
        <w:numPr>
          <w:ilvl w:val="1"/>
          <w:numId w:val="4"/>
        </w:numPr>
        <w:rPr>
          <w:rFonts w:ascii="Times New Roman" w:eastAsia="Times New Roman" w:hAnsi="Times New Roman" w:cs="Times New Roman"/>
          <w:color w:val="000000" w:themeColor="text1"/>
          <w:sz w:val="24"/>
          <w:szCs w:val="24"/>
          <w:rPrChange w:id="417" w:author="ASUW Chief of Legislative Affairs [2]" w:date="2022-04-19T15:25:00Z">
            <w:rPr>
              <w:rFonts w:ascii="Times New Roman" w:eastAsia="Times New Roman" w:hAnsi="Times New Roman" w:cs="Times New Roman"/>
              <w:color w:val="000000" w:themeColor="text1"/>
              <w:sz w:val="24"/>
              <w:szCs w:val="24"/>
            </w:rPr>
          </w:rPrChange>
        </w:rPr>
      </w:pPr>
      <w:r w:rsidRPr="00872CDA">
        <w:rPr>
          <w:rFonts w:ascii="Times New Roman" w:eastAsia="Times New Roman" w:hAnsi="Times New Roman" w:cs="Times New Roman"/>
          <w:color w:val="000000" w:themeColor="text1"/>
          <w:sz w:val="24"/>
          <w:szCs w:val="24"/>
          <w:rPrChange w:id="418" w:author="ASUW Chief of Legislative Affairs [2]" w:date="2022-04-19T15:25:00Z">
            <w:rPr>
              <w:rFonts w:ascii="Times New Roman" w:eastAsia="Times New Roman" w:hAnsi="Times New Roman" w:cs="Times New Roman"/>
              <w:color w:val="000000" w:themeColor="text1"/>
              <w:sz w:val="24"/>
              <w:szCs w:val="24"/>
            </w:rPr>
          </w:rPrChange>
        </w:rPr>
        <w:t>The Steering Committee Liaison will serve as a First- Year Senate Delegate for the first rotation in office due to the vacancy of a committee nomination.</w:t>
      </w:r>
    </w:p>
    <w:p w14:paraId="380975F3" w14:textId="6F32B8F4" w:rsidR="421716BB" w:rsidRPr="00872CDA" w:rsidRDefault="421716BB" w:rsidP="421716BB">
      <w:pPr>
        <w:ind w:left="360" w:hanging="360"/>
        <w:rPr>
          <w:rFonts w:ascii="Times New Roman" w:eastAsia="Times New Roman" w:hAnsi="Times New Roman" w:cs="Times New Roman"/>
          <w:color w:val="000000" w:themeColor="text1"/>
          <w:rPrChange w:id="419" w:author="ASUW Chief of Legislative Affairs [2]" w:date="2022-04-19T15:25:00Z">
            <w:rPr>
              <w:rFonts w:ascii="Times New Roman" w:eastAsia="Times New Roman" w:hAnsi="Times New Roman" w:cs="Times New Roman"/>
              <w:color w:val="000000" w:themeColor="text1"/>
            </w:rPr>
          </w:rPrChange>
        </w:rPr>
      </w:pPr>
      <w:r w:rsidRPr="00872CDA">
        <w:rPr>
          <w:rFonts w:ascii="Times New Roman" w:eastAsia="Times New Roman" w:hAnsi="Times New Roman" w:cs="Times New Roman"/>
          <w:color w:val="000000" w:themeColor="text1"/>
          <w:rPrChange w:id="420" w:author="ASUW Chief of Legislative Affairs [2]" w:date="2022-04-19T15:25:00Z">
            <w:rPr>
              <w:rFonts w:ascii="Times New Roman" w:eastAsia="Times New Roman" w:hAnsi="Times New Roman" w:cs="Times New Roman"/>
              <w:color w:val="000000" w:themeColor="text1"/>
            </w:rPr>
          </w:rPrChange>
        </w:rPr>
        <w:t>6.</w:t>
      </w:r>
      <w:r w:rsidRPr="00872CDA">
        <w:rPr>
          <w:rFonts w:ascii="Times New Roman" w:eastAsia="Times New Roman" w:hAnsi="Times New Roman" w:cs="Times New Roman"/>
          <w:color w:val="000000" w:themeColor="text1"/>
          <w:sz w:val="14"/>
          <w:szCs w:val="14"/>
          <w:rPrChange w:id="421" w:author="ASUW Chief of Legislative Affairs [2]" w:date="2022-04-19T15:25:00Z">
            <w:rPr>
              <w:rFonts w:ascii="Times New Roman" w:eastAsia="Times New Roman" w:hAnsi="Times New Roman" w:cs="Times New Roman"/>
              <w:color w:val="000000" w:themeColor="text1"/>
              <w:sz w:val="14"/>
              <w:szCs w:val="14"/>
            </w:rPr>
          </w:rPrChange>
        </w:rPr>
        <w:t xml:space="preserve">          </w:t>
      </w:r>
      <w:r w:rsidRPr="00872CDA">
        <w:rPr>
          <w:rFonts w:ascii="Times New Roman" w:eastAsia="Times New Roman" w:hAnsi="Times New Roman" w:cs="Times New Roman"/>
          <w:color w:val="000000" w:themeColor="text1"/>
          <w:rPrChange w:id="422" w:author="ASUW Chief of Legislative Affairs [2]" w:date="2022-04-19T15:25:00Z">
            <w:rPr>
              <w:rFonts w:ascii="Times New Roman" w:eastAsia="Times New Roman" w:hAnsi="Times New Roman" w:cs="Times New Roman"/>
              <w:color w:val="000000" w:themeColor="text1"/>
            </w:rPr>
          </w:rPrChange>
        </w:rPr>
        <w:t>In the absence of any of the officers, the present officers will determine the most efficient way to fill the absent position. The only people that may fill the absent position are officers.</w:t>
      </w:r>
    </w:p>
    <w:p w14:paraId="60A203EA" w14:textId="3EABB797" w:rsidR="421716BB" w:rsidRPr="00872CDA" w:rsidRDefault="421716BB" w:rsidP="421716BB">
      <w:pPr>
        <w:pStyle w:val="ListParagraph"/>
        <w:numPr>
          <w:ilvl w:val="1"/>
          <w:numId w:val="4"/>
        </w:numPr>
        <w:rPr>
          <w:rFonts w:ascii="Times New Roman" w:eastAsia="Times New Roman" w:hAnsi="Times New Roman" w:cs="Times New Roman"/>
          <w:color w:val="000000" w:themeColor="text1"/>
          <w:sz w:val="24"/>
          <w:szCs w:val="24"/>
          <w:rPrChange w:id="423" w:author="ASUW Chief of Legislative Affairs [2]" w:date="2022-04-19T15:25:00Z">
            <w:rPr>
              <w:rFonts w:ascii="Times New Roman" w:eastAsia="Times New Roman" w:hAnsi="Times New Roman" w:cs="Times New Roman"/>
              <w:color w:val="000000" w:themeColor="text1"/>
              <w:sz w:val="24"/>
              <w:szCs w:val="24"/>
            </w:rPr>
          </w:rPrChange>
        </w:rPr>
      </w:pPr>
      <w:r w:rsidRPr="00872CDA">
        <w:rPr>
          <w:rFonts w:ascii="Times New Roman" w:eastAsia="Times New Roman" w:hAnsi="Times New Roman" w:cs="Times New Roman"/>
          <w:sz w:val="24"/>
          <w:szCs w:val="24"/>
          <w:rPrChange w:id="424" w:author="ASUW Chief of Legislative Affairs [2]" w:date="2022-04-19T15:25:00Z">
            <w:rPr>
              <w:rFonts w:ascii="Times New Roman" w:eastAsia="Times New Roman" w:hAnsi="Times New Roman" w:cs="Times New Roman"/>
              <w:sz w:val="24"/>
              <w:szCs w:val="24"/>
            </w:rPr>
          </w:rPrChange>
        </w:rPr>
        <w:t>The Steering Committee Liaison will be exempt from this rule.</w:t>
      </w:r>
    </w:p>
    <w:p w14:paraId="1C166198" w14:textId="2AA0A3D0" w:rsidR="421716BB" w:rsidRPr="00872CDA" w:rsidRDefault="421716BB" w:rsidP="421716BB">
      <w:pPr>
        <w:pStyle w:val="ListParagraph"/>
        <w:numPr>
          <w:ilvl w:val="0"/>
          <w:numId w:val="5"/>
        </w:numPr>
        <w:rPr>
          <w:rFonts w:ascii="Times New Roman" w:eastAsia="Times New Roman" w:hAnsi="Times New Roman" w:cs="Times New Roman"/>
          <w:color w:val="000000" w:themeColor="text1"/>
          <w:sz w:val="24"/>
          <w:szCs w:val="24"/>
          <w:rPrChange w:id="425" w:author="ASUW Chief of Legislative Affairs [2]" w:date="2022-04-19T15:25:00Z">
            <w:rPr>
              <w:rFonts w:ascii="Times New Roman" w:eastAsia="Times New Roman" w:hAnsi="Times New Roman" w:cs="Times New Roman"/>
              <w:color w:val="000000" w:themeColor="text1"/>
              <w:sz w:val="24"/>
              <w:szCs w:val="24"/>
            </w:rPr>
          </w:rPrChange>
        </w:rPr>
      </w:pPr>
      <w:r w:rsidRPr="00872CDA">
        <w:rPr>
          <w:rFonts w:ascii="Times New Roman" w:eastAsia="Times New Roman" w:hAnsi="Times New Roman" w:cs="Times New Roman"/>
          <w:sz w:val="24"/>
          <w:szCs w:val="24"/>
          <w:rPrChange w:id="426" w:author="ASUW Chief of Legislative Affairs [2]" w:date="2022-04-19T15:25:00Z">
            <w:rPr>
              <w:rFonts w:ascii="Times New Roman" w:eastAsia="Times New Roman" w:hAnsi="Times New Roman" w:cs="Times New Roman"/>
              <w:sz w:val="24"/>
              <w:szCs w:val="24"/>
            </w:rPr>
          </w:rPrChange>
        </w:rPr>
        <w:t>The following are the election procedures that will be used to select First-Year Senate Officers.</w:t>
      </w:r>
    </w:p>
    <w:p w14:paraId="238969D9" w14:textId="64473491" w:rsidR="421716BB" w:rsidRPr="00872CDA" w:rsidRDefault="421716BB" w:rsidP="421716BB">
      <w:pPr>
        <w:ind w:left="359" w:hanging="359"/>
        <w:rPr>
          <w:rFonts w:ascii="Times New Roman" w:eastAsia="Times New Roman" w:hAnsi="Times New Roman" w:cs="Times New Roman"/>
          <w:rPrChange w:id="427" w:author="ASUW Chief of Legislative Affairs [2]" w:date="2022-04-19T15:25:00Z">
            <w:rPr>
              <w:rFonts w:ascii="Times New Roman" w:eastAsia="Times New Roman" w:hAnsi="Times New Roman" w:cs="Times New Roman"/>
            </w:rPr>
          </w:rPrChange>
        </w:rPr>
      </w:pPr>
      <w:r w:rsidRPr="00872CDA">
        <w:rPr>
          <w:rFonts w:ascii="Times New Roman" w:eastAsia="Times New Roman" w:hAnsi="Times New Roman" w:cs="Times New Roman"/>
          <w:rPrChange w:id="428" w:author="ASUW Chief of Legislative Affairs [2]" w:date="2022-04-19T15:25:00Z">
            <w:rPr>
              <w:rFonts w:ascii="Times New Roman" w:eastAsia="Times New Roman" w:hAnsi="Times New Roman" w:cs="Times New Roman"/>
            </w:rPr>
          </w:rPrChange>
        </w:rPr>
        <w:t>1.</w:t>
      </w:r>
      <w:r w:rsidRPr="00872CDA">
        <w:rPr>
          <w:rFonts w:ascii="Times New Roman" w:eastAsia="Times New Roman" w:hAnsi="Times New Roman" w:cs="Times New Roman"/>
          <w:sz w:val="14"/>
          <w:szCs w:val="14"/>
          <w:rPrChange w:id="429" w:author="ASUW Chief of Legislative Affairs [2]" w:date="2022-04-19T15:25:00Z">
            <w:rPr>
              <w:rFonts w:ascii="Times New Roman" w:eastAsia="Times New Roman" w:hAnsi="Times New Roman" w:cs="Times New Roman"/>
              <w:sz w:val="14"/>
              <w:szCs w:val="14"/>
            </w:rPr>
          </w:rPrChange>
        </w:rPr>
        <w:t xml:space="preserve">          </w:t>
      </w:r>
      <w:r w:rsidRPr="00872CDA">
        <w:rPr>
          <w:rFonts w:ascii="Times New Roman" w:eastAsia="Times New Roman" w:hAnsi="Times New Roman" w:cs="Times New Roman"/>
          <w:rPrChange w:id="430" w:author="ASUW Chief of Legislative Affairs [2]" w:date="2022-04-19T15:25:00Z">
            <w:rPr>
              <w:rFonts w:ascii="Times New Roman" w:eastAsia="Times New Roman" w:hAnsi="Times New Roman" w:cs="Times New Roman"/>
            </w:rPr>
          </w:rPrChange>
        </w:rPr>
        <w:t>The nomination of the Presiding Officer will be administered by the First-Year Senate advisor(s).</w:t>
      </w:r>
    </w:p>
    <w:p w14:paraId="4E23A290" w14:textId="52D8DC10" w:rsidR="421716BB" w:rsidRPr="00872CDA" w:rsidRDefault="421716BB" w:rsidP="421716BB">
      <w:pPr>
        <w:pStyle w:val="ListParagraph"/>
        <w:numPr>
          <w:ilvl w:val="0"/>
          <w:numId w:val="3"/>
        </w:numPr>
        <w:rPr>
          <w:rFonts w:ascii="Times New Roman" w:eastAsia="Times New Roman" w:hAnsi="Times New Roman" w:cs="Times New Roman"/>
          <w:color w:val="000000" w:themeColor="text1"/>
          <w:sz w:val="24"/>
          <w:szCs w:val="24"/>
          <w:rPrChange w:id="431" w:author="ASUW Chief of Legislative Affairs [2]" w:date="2022-04-19T15:25:00Z">
            <w:rPr>
              <w:rFonts w:ascii="Times New Roman" w:eastAsia="Times New Roman" w:hAnsi="Times New Roman" w:cs="Times New Roman"/>
              <w:color w:val="000000" w:themeColor="text1"/>
              <w:sz w:val="24"/>
              <w:szCs w:val="24"/>
            </w:rPr>
          </w:rPrChange>
        </w:rPr>
      </w:pPr>
      <w:r w:rsidRPr="00872CDA">
        <w:rPr>
          <w:rFonts w:ascii="Times New Roman" w:eastAsia="Times New Roman" w:hAnsi="Times New Roman" w:cs="Times New Roman"/>
          <w:sz w:val="24"/>
          <w:szCs w:val="24"/>
          <w:rPrChange w:id="432" w:author="ASUW Chief of Legislative Affairs [2]" w:date="2022-04-19T15:25:00Z">
            <w:rPr>
              <w:rFonts w:ascii="Times New Roman" w:eastAsia="Times New Roman" w:hAnsi="Times New Roman" w:cs="Times New Roman"/>
              <w:sz w:val="24"/>
              <w:szCs w:val="24"/>
            </w:rPr>
          </w:rPrChange>
        </w:rPr>
        <w:t>The Presiding Officer will administer all other officer nominations, including the nominations and election of the 5</w:t>
      </w:r>
      <w:r w:rsidRPr="00872CDA">
        <w:rPr>
          <w:rFonts w:ascii="Times New Roman" w:eastAsia="Times New Roman" w:hAnsi="Times New Roman" w:cs="Times New Roman"/>
          <w:sz w:val="18"/>
          <w:szCs w:val="18"/>
          <w:rPrChange w:id="433" w:author="ASUW Chief of Legislative Affairs [2]" w:date="2022-04-19T15:25:00Z">
            <w:rPr>
              <w:rFonts w:ascii="Times New Roman" w:eastAsia="Times New Roman" w:hAnsi="Times New Roman" w:cs="Times New Roman"/>
              <w:sz w:val="18"/>
              <w:szCs w:val="18"/>
            </w:rPr>
          </w:rPrChange>
        </w:rPr>
        <w:t xml:space="preserve">th </w:t>
      </w:r>
      <w:r w:rsidRPr="00872CDA">
        <w:rPr>
          <w:rFonts w:ascii="Times New Roman" w:eastAsia="Times New Roman" w:hAnsi="Times New Roman" w:cs="Times New Roman"/>
          <w:sz w:val="24"/>
          <w:szCs w:val="24"/>
          <w:rPrChange w:id="434" w:author="ASUW Chief of Legislative Affairs [2]" w:date="2022-04-19T15:25:00Z">
            <w:rPr>
              <w:rFonts w:ascii="Times New Roman" w:eastAsia="Times New Roman" w:hAnsi="Times New Roman" w:cs="Times New Roman"/>
              <w:sz w:val="24"/>
              <w:szCs w:val="24"/>
            </w:rPr>
          </w:rPrChange>
        </w:rPr>
        <w:t>non-officer member of the Steering Committee, which will be conducted in the same format as officer elections.</w:t>
      </w:r>
    </w:p>
    <w:p w14:paraId="4C93BF95" w14:textId="4FE5EC4E" w:rsidR="421716BB" w:rsidRPr="00872CDA" w:rsidRDefault="421716BB" w:rsidP="421716BB">
      <w:pPr>
        <w:pStyle w:val="ListParagraph"/>
        <w:numPr>
          <w:ilvl w:val="0"/>
          <w:numId w:val="3"/>
        </w:numPr>
        <w:rPr>
          <w:rFonts w:ascii="Times New Roman" w:eastAsia="Times New Roman" w:hAnsi="Times New Roman" w:cs="Times New Roman"/>
          <w:color w:val="000000" w:themeColor="text1"/>
          <w:sz w:val="24"/>
          <w:szCs w:val="24"/>
          <w:rPrChange w:id="435" w:author="ASUW Chief of Legislative Affairs [2]" w:date="2022-04-19T15:25:00Z">
            <w:rPr>
              <w:rFonts w:ascii="Times New Roman" w:eastAsia="Times New Roman" w:hAnsi="Times New Roman" w:cs="Times New Roman"/>
              <w:color w:val="000000" w:themeColor="text1"/>
              <w:sz w:val="24"/>
              <w:szCs w:val="24"/>
            </w:rPr>
          </w:rPrChange>
        </w:rPr>
      </w:pPr>
      <w:r w:rsidRPr="00872CDA">
        <w:rPr>
          <w:rFonts w:ascii="Times New Roman" w:eastAsia="Times New Roman" w:hAnsi="Times New Roman" w:cs="Times New Roman"/>
          <w:sz w:val="24"/>
          <w:szCs w:val="24"/>
          <w:rPrChange w:id="436" w:author="ASUW Chief of Legislative Affairs [2]" w:date="2022-04-19T15:25:00Z">
            <w:rPr>
              <w:rFonts w:ascii="Times New Roman" w:eastAsia="Times New Roman" w:hAnsi="Times New Roman" w:cs="Times New Roman"/>
              <w:sz w:val="24"/>
              <w:szCs w:val="24"/>
            </w:rPr>
          </w:rPrChange>
        </w:rPr>
        <w:t>Anyone but the Presiding Officer may nominate a Senator.</w:t>
      </w:r>
    </w:p>
    <w:p w14:paraId="3AF6C354" w14:textId="733590FE" w:rsidR="421716BB" w:rsidRPr="00872CDA" w:rsidRDefault="421716BB" w:rsidP="421716BB">
      <w:pPr>
        <w:rPr>
          <w:rFonts w:ascii="Times New Roman" w:eastAsia="Times New Roman" w:hAnsi="Times New Roman" w:cs="Times New Roman"/>
          <w:sz w:val="24"/>
          <w:szCs w:val="24"/>
          <w:rPrChange w:id="437" w:author="ASUW Chief of Legislative Affairs [2]" w:date="2022-04-19T15:25:00Z">
            <w:rPr>
              <w:rFonts w:ascii="Times New Roman" w:eastAsia="Times New Roman" w:hAnsi="Times New Roman" w:cs="Times New Roman"/>
              <w:sz w:val="24"/>
              <w:szCs w:val="24"/>
            </w:rPr>
          </w:rPrChange>
        </w:rPr>
      </w:pPr>
    </w:p>
    <w:p w14:paraId="28B457F3" w14:textId="2CC6EA47" w:rsidR="421716BB" w:rsidRPr="00872CDA" w:rsidRDefault="421716BB" w:rsidP="421716BB">
      <w:pPr>
        <w:tabs>
          <w:tab w:val="left" w:pos="1529"/>
        </w:tabs>
        <w:ind w:left="100" w:hanging="360"/>
        <w:rPr>
          <w:ins w:id="438" w:author="Saber Smith" w:date="2022-04-15T17:32:00Z"/>
          <w:rFonts w:ascii="Times New Roman" w:eastAsia="Times New Roman" w:hAnsi="Times New Roman" w:cs="Times New Roman"/>
          <w:color w:val="000000" w:themeColor="text1"/>
          <w:sz w:val="24"/>
          <w:szCs w:val="24"/>
          <w:rPrChange w:id="439" w:author="ASUW Chief of Legislative Affairs [2]" w:date="2022-04-19T15:25:00Z">
            <w:rPr>
              <w:ins w:id="440" w:author="Saber Smith" w:date="2022-04-15T17:32:00Z"/>
              <w:rFonts w:ascii="Times New Roman" w:eastAsia="Times New Roman" w:hAnsi="Times New Roman" w:cs="Times New Roman"/>
              <w:color w:val="000000" w:themeColor="text1"/>
            </w:rPr>
          </w:rPrChange>
        </w:rPr>
      </w:pPr>
      <w:ins w:id="441" w:author="Saber Smith" w:date="2022-04-15T17:32:00Z">
        <w:r w:rsidRPr="00872CDA">
          <w:rPr>
            <w:rFonts w:ascii="Times New Roman" w:eastAsia="Times New Roman" w:hAnsi="Times New Roman" w:cs="Times New Roman"/>
            <w:color w:val="000000" w:themeColor="text1"/>
            <w:sz w:val="24"/>
            <w:szCs w:val="24"/>
            <w:u w:val="single"/>
            <w:lang w:val="en-US"/>
            <w:rPrChange w:id="442" w:author="ASUW Chief of Legislative Affairs [2]" w:date="2022-04-19T15:25:00Z">
              <w:rPr>
                <w:rFonts w:ascii="Times New Roman" w:eastAsia="Times New Roman" w:hAnsi="Times New Roman" w:cs="Times New Roman"/>
                <w:color w:val="000000" w:themeColor="text1"/>
                <w:u w:val="single"/>
                <w:lang w:val="en-US"/>
              </w:rPr>
            </w:rPrChange>
          </w:rPr>
          <w:t>Section 8.</w:t>
        </w:r>
        <w:r w:rsidRPr="00872CDA">
          <w:rPr>
            <w:rFonts w:ascii="Times New Roman" w:hAnsi="Times New Roman" w:cs="Times New Roman"/>
            <w:rPrChange w:id="443" w:author="ASUW Chief of Legislative Affairs [2]" w:date="2022-04-19T15:25:00Z">
              <w:rPr/>
            </w:rPrChange>
          </w:rPr>
          <w:tab/>
        </w:r>
        <w:r w:rsidRPr="00872CDA">
          <w:rPr>
            <w:rFonts w:ascii="Times New Roman" w:eastAsia="Times New Roman" w:hAnsi="Times New Roman" w:cs="Times New Roman"/>
            <w:color w:val="000000" w:themeColor="text1"/>
            <w:sz w:val="24"/>
            <w:szCs w:val="24"/>
            <w:u w:val="single"/>
            <w:lang w:val="en-US"/>
            <w:rPrChange w:id="444" w:author="ASUW Chief of Legislative Affairs [2]" w:date="2022-04-19T15:25:00Z">
              <w:rPr>
                <w:rFonts w:ascii="Times New Roman" w:eastAsia="Times New Roman" w:hAnsi="Times New Roman" w:cs="Times New Roman"/>
                <w:color w:val="000000" w:themeColor="text1"/>
                <w:u w:val="single"/>
                <w:lang w:val="en-US"/>
              </w:rPr>
            </w:rPrChange>
          </w:rPr>
          <w:t>First-Year Senate Delegates</w:t>
        </w:r>
      </w:ins>
    </w:p>
    <w:p w14:paraId="61B14C8B" w14:textId="798E7497" w:rsidR="421716BB" w:rsidRPr="00872CDA" w:rsidRDefault="421716BB" w:rsidP="421716BB">
      <w:pPr>
        <w:spacing w:before="1"/>
        <w:ind w:hanging="360"/>
        <w:rPr>
          <w:ins w:id="445" w:author="Saber Smith" w:date="2022-04-15T17:32:00Z"/>
          <w:rFonts w:ascii="Times New Roman" w:eastAsia="Times New Roman" w:hAnsi="Times New Roman" w:cs="Times New Roman"/>
          <w:color w:val="000000" w:themeColor="text1"/>
          <w:sz w:val="24"/>
          <w:szCs w:val="24"/>
          <w:rPrChange w:id="446" w:author="ASUW Chief of Legislative Affairs [2]" w:date="2022-04-19T15:25:00Z">
            <w:rPr>
              <w:ins w:id="447" w:author="Saber Smith" w:date="2022-04-15T17:32:00Z"/>
              <w:rFonts w:ascii="Times New Roman" w:eastAsia="Times New Roman" w:hAnsi="Times New Roman" w:cs="Times New Roman"/>
              <w:color w:val="000000" w:themeColor="text1"/>
              <w:sz w:val="14"/>
              <w:szCs w:val="14"/>
            </w:rPr>
          </w:rPrChange>
        </w:rPr>
      </w:pPr>
    </w:p>
    <w:p w14:paraId="394CFD3A" w14:textId="69696F07" w:rsidR="421716BB" w:rsidRPr="00872CDA" w:rsidRDefault="421716BB">
      <w:pPr>
        <w:pStyle w:val="ListParagraph"/>
        <w:numPr>
          <w:ilvl w:val="0"/>
          <w:numId w:val="1"/>
        </w:numPr>
        <w:tabs>
          <w:tab w:val="left" w:pos="2621"/>
        </w:tabs>
        <w:spacing w:before="90"/>
        <w:ind w:right="1083"/>
        <w:rPr>
          <w:ins w:id="448" w:author="Saber Smith" w:date="2022-04-15T17:32:00Z"/>
          <w:rFonts w:ascii="Times New Roman" w:eastAsia="Times New Roman" w:hAnsi="Times New Roman" w:cs="Times New Roman"/>
          <w:color w:val="000000" w:themeColor="text1"/>
          <w:sz w:val="24"/>
          <w:szCs w:val="24"/>
          <w:rPrChange w:id="449" w:author="ASUW Chief of Legislative Affairs [2]" w:date="2022-04-19T15:25:00Z">
            <w:rPr>
              <w:ins w:id="450" w:author="Saber Smith" w:date="2022-04-15T17:32:00Z"/>
              <w:rFonts w:ascii="Times New Roman" w:eastAsia="Times New Roman" w:hAnsi="Times New Roman" w:cs="Times New Roman"/>
              <w:color w:val="000000" w:themeColor="text1"/>
            </w:rPr>
          </w:rPrChange>
        </w:rPr>
        <w:pPrChange w:id="451" w:author="Saber Smith" w:date="2022-04-15T17:32:00Z">
          <w:pPr/>
        </w:pPrChange>
      </w:pPr>
      <w:ins w:id="452" w:author="Saber Smith" w:date="2022-04-15T17:32:00Z">
        <w:r w:rsidRPr="00872CDA">
          <w:rPr>
            <w:rFonts w:ascii="Times New Roman" w:eastAsia="Times New Roman" w:hAnsi="Times New Roman" w:cs="Times New Roman"/>
            <w:color w:val="000000" w:themeColor="text1"/>
            <w:sz w:val="24"/>
            <w:szCs w:val="24"/>
            <w:lang w:val="en-US"/>
            <w:rPrChange w:id="453" w:author="ASUW Chief of Legislative Affairs [2]" w:date="2022-04-19T15:25:00Z">
              <w:rPr>
                <w:rFonts w:ascii="Times New Roman" w:eastAsia="Times New Roman" w:hAnsi="Times New Roman" w:cs="Times New Roman"/>
                <w:color w:val="000000" w:themeColor="text1"/>
                <w:lang w:val="en-US"/>
              </w:rPr>
            </w:rPrChange>
          </w:rPr>
          <w:t>First-Year Senate delegates are voting members of the ASUW senate on a rotating basis (other than the FYS Presiding Officer) as outlined below. There will be three (3) FYS Delegates</w:t>
        </w:r>
      </w:ins>
      <w:ins w:id="454" w:author="Saber Smith" w:date="2022-04-15T17:33:00Z">
        <w:r w:rsidRPr="00872CDA">
          <w:rPr>
            <w:rFonts w:ascii="Times New Roman" w:eastAsia="Times New Roman" w:hAnsi="Times New Roman" w:cs="Times New Roman"/>
            <w:color w:val="000000" w:themeColor="text1"/>
            <w:sz w:val="24"/>
            <w:szCs w:val="24"/>
            <w:lang w:val="en-US"/>
            <w:rPrChange w:id="455" w:author="ASUW Chief of Legislative Affairs [2]" w:date="2022-04-19T15:25:00Z">
              <w:rPr>
                <w:rFonts w:ascii="Times New Roman" w:eastAsia="Times New Roman" w:hAnsi="Times New Roman" w:cs="Times New Roman"/>
                <w:color w:val="000000" w:themeColor="text1"/>
                <w:sz w:val="24"/>
                <w:szCs w:val="24"/>
                <w:lang w:val="en-US"/>
              </w:rPr>
            </w:rPrChange>
          </w:rPr>
          <w:t xml:space="preserve"> </w:t>
        </w:r>
        <w:r w:rsidRPr="00872CDA">
          <w:rPr>
            <w:rFonts w:ascii="Times New Roman" w:eastAsia="Times New Roman" w:hAnsi="Times New Roman" w:cs="Times New Roman"/>
            <w:b/>
            <w:bCs/>
            <w:color w:val="000000" w:themeColor="text1"/>
            <w:sz w:val="24"/>
            <w:szCs w:val="24"/>
            <w:lang w:val="en-US"/>
            <w:rPrChange w:id="456" w:author="ASUW Chief of Legislative Affairs [2]" w:date="2022-04-19T15:25:00Z">
              <w:rPr>
                <w:rFonts w:ascii="Times New Roman" w:eastAsia="Times New Roman" w:hAnsi="Times New Roman" w:cs="Times New Roman"/>
                <w:color w:val="000000" w:themeColor="text1"/>
                <w:sz w:val="24"/>
                <w:szCs w:val="24"/>
                <w:lang w:val="en-US"/>
              </w:rPr>
            </w:rPrChange>
          </w:rPr>
          <w:t>after proper orientation</w:t>
        </w:r>
      </w:ins>
      <w:ins w:id="457" w:author="Saber Smith" w:date="2022-04-15T17:34:00Z">
        <w:r w:rsidRPr="00872CDA">
          <w:rPr>
            <w:rFonts w:ascii="Times New Roman" w:eastAsia="Times New Roman" w:hAnsi="Times New Roman" w:cs="Times New Roman"/>
            <w:b/>
            <w:bCs/>
            <w:color w:val="000000" w:themeColor="text1"/>
            <w:sz w:val="24"/>
            <w:szCs w:val="24"/>
            <w:lang w:val="en-US"/>
            <w:rPrChange w:id="458" w:author="ASUW Chief of Legislative Affairs [2]" w:date="2022-04-19T15:25:00Z">
              <w:rPr>
                <w:rFonts w:ascii="Times New Roman" w:eastAsia="Times New Roman" w:hAnsi="Times New Roman" w:cs="Times New Roman"/>
                <w:color w:val="000000" w:themeColor="text1"/>
                <w:sz w:val="24"/>
                <w:szCs w:val="24"/>
                <w:lang w:val="en-US"/>
              </w:rPr>
            </w:rPrChange>
          </w:rPr>
          <w:t xml:space="preserve"> as outlined in Article IV Section 3 Clause A</w:t>
        </w:r>
      </w:ins>
      <w:ins w:id="459" w:author="Saber Smith" w:date="2022-04-15T17:32:00Z">
        <w:r w:rsidRPr="00872CDA">
          <w:rPr>
            <w:rFonts w:ascii="Times New Roman" w:eastAsia="Times New Roman" w:hAnsi="Times New Roman" w:cs="Times New Roman"/>
            <w:b/>
            <w:bCs/>
            <w:color w:val="000000" w:themeColor="text1"/>
            <w:sz w:val="24"/>
            <w:szCs w:val="24"/>
            <w:lang w:val="en-US"/>
            <w:rPrChange w:id="460" w:author="ASUW Chief of Legislative Affairs [2]" w:date="2022-04-19T15:25:00Z">
              <w:rPr>
                <w:rFonts w:ascii="Times New Roman" w:eastAsia="Times New Roman" w:hAnsi="Times New Roman" w:cs="Times New Roman"/>
                <w:color w:val="000000" w:themeColor="text1"/>
                <w:lang w:val="en-US"/>
              </w:rPr>
            </w:rPrChange>
          </w:rPr>
          <w:t>. These delegates shall include the following:</w:t>
        </w:r>
      </w:ins>
    </w:p>
    <w:p w14:paraId="44C5DB60" w14:textId="560F4FB9" w:rsidR="421716BB" w:rsidRPr="00872CDA" w:rsidRDefault="421716BB">
      <w:pPr>
        <w:pStyle w:val="ListParagraph"/>
        <w:numPr>
          <w:ilvl w:val="1"/>
          <w:numId w:val="1"/>
        </w:numPr>
        <w:tabs>
          <w:tab w:val="left" w:pos="3497"/>
        </w:tabs>
        <w:ind w:right="1361" w:hanging="476"/>
        <w:rPr>
          <w:ins w:id="461" w:author="Saber Smith" w:date="2022-04-15T17:32:00Z"/>
          <w:rFonts w:ascii="Times New Roman" w:eastAsia="Times New Roman" w:hAnsi="Times New Roman" w:cs="Times New Roman"/>
          <w:b/>
          <w:bCs/>
          <w:color w:val="000000" w:themeColor="text1"/>
          <w:sz w:val="24"/>
          <w:szCs w:val="24"/>
          <w:rPrChange w:id="462" w:author="ASUW Chief of Legislative Affairs [2]" w:date="2022-04-19T15:25:00Z">
            <w:rPr>
              <w:ins w:id="463" w:author="Saber Smith" w:date="2022-04-15T17:32:00Z"/>
              <w:rFonts w:ascii="Times New Roman" w:eastAsia="Times New Roman" w:hAnsi="Times New Roman" w:cs="Times New Roman"/>
              <w:color w:val="000000" w:themeColor="text1"/>
            </w:rPr>
          </w:rPrChange>
        </w:rPr>
        <w:pPrChange w:id="464" w:author="Saber Smith" w:date="2022-04-15T17:32:00Z">
          <w:pPr/>
        </w:pPrChange>
      </w:pPr>
      <w:ins w:id="465" w:author="Saber Smith" w:date="2022-04-15T17:32:00Z">
        <w:r w:rsidRPr="00872CDA">
          <w:rPr>
            <w:rFonts w:ascii="Times New Roman" w:eastAsia="Times New Roman" w:hAnsi="Times New Roman" w:cs="Times New Roman"/>
            <w:color w:val="000000" w:themeColor="text1"/>
            <w:sz w:val="24"/>
            <w:szCs w:val="24"/>
            <w:lang w:val="en-US"/>
            <w:rPrChange w:id="466" w:author="ASUW Chief of Legislative Affairs [2]" w:date="2022-04-19T15:25:00Z">
              <w:rPr>
                <w:rFonts w:ascii="Times New Roman" w:eastAsia="Times New Roman" w:hAnsi="Times New Roman" w:cs="Times New Roman"/>
                <w:color w:val="000000" w:themeColor="text1"/>
                <w:lang w:val="en-US"/>
              </w:rPr>
            </w:rPrChange>
          </w:rPr>
          <w:t>FYS Presiding Officer shall serve as the primary FYS delegate a</w:t>
        </w:r>
      </w:ins>
      <w:ins w:id="467" w:author="Saber Smith" w:date="2022-04-15T17:36:00Z">
        <w:r w:rsidRPr="00872CDA">
          <w:rPr>
            <w:rFonts w:ascii="Times New Roman" w:eastAsia="Times New Roman" w:hAnsi="Times New Roman" w:cs="Times New Roman"/>
            <w:color w:val="000000" w:themeColor="text1"/>
            <w:sz w:val="24"/>
            <w:szCs w:val="24"/>
            <w:lang w:val="en-US"/>
            <w:rPrChange w:id="468" w:author="ASUW Chief of Legislative Affairs [2]" w:date="2022-04-19T15:25:00Z">
              <w:rPr>
                <w:rFonts w:ascii="Times New Roman" w:eastAsia="Times New Roman" w:hAnsi="Times New Roman" w:cs="Times New Roman"/>
                <w:color w:val="000000" w:themeColor="text1"/>
                <w:sz w:val="24"/>
                <w:szCs w:val="24"/>
                <w:lang w:val="en-US"/>
              </w:rPr>
            </w:rPrChange>
          </w:rPr>
          <w:t>t</w:t>
        </w:r>
      </w:ins>
      <w:ins w:id="469" w:author="Saber Smith" w:date="2022-04-15T17:32:00Z">
        <w:r w:rsidRPr="00872CDA">
          <w:rPr>
            <w:rFonts w:ascii="Times New Roman" w:eastAsia="Times New Roman" w:hAnsi="Times New Roman" w:cs="Times New Roman"/>
            <w:color w:val="000000" w:themeColor="text1"/>
            <w:sz w:val="24"/>
            <w:szCs w:val="24"/>
            <w:lang w:val="en-US"/>
            <w:rPrChange w:id="470" w:author="ASUW Chief of Legislative Affairs [2]" w:date="2022-04-19T15:25:00Z">
              <w:rPr>
                <w:rFonts w:ascii="Times New Roman" w:eastAsia="Times New Roman" w:hAnsi="Times New Roman" w:cs="Times New Roman"/>
                <w:color w:val="000000" w:themeColor="text1"/>
                <w:lang w:val="en-US"/>
              </w:rPr>
            </w:rPrChange>
          </w:rPr>
          <w:t xml:space="preserve"> ASUW full Senate meetings</w:t>
        </w:r>
      </w:ins>
      <w:ins w:id="471" w:author="Saber Smith" w:date="2022-04-15T17:37:00Z">
        <w:r w:rsidRPr="00872CDA">
          <w:rPr>
            <w:rFonts w:ascii="Times New Roman" w:eastAsia="Times New Roman" w:hAnsi="Times New Roman" w:cs="Times New Roman"/>
            <w:color w:val="000000" w:themeColor="text1"/>
            <w:sz w:val="24"/>
            <w:szCs w:val="24"/>
            <w:lang w:val="en-US"/>
            <w:rPrChange w:id="472" w:author="ASUW Chief of Legislative Affairs [2]" w:date="2022-04-19T15:25:00Z">
              <w:rPr>
                <w:rFonts w:ascii="Times New Roman" w:eastAsia="Times New Roman" w:hAnsi="Times New Roman" w:cs="Times New Roman"/>
                <w:color w:val="000000" w:themeColor="text1"/>
                <w:sz w:val="24"/>
                <w:szCs w:val="24"/>
                <w:lang w:val="en-US"/>
              </w:rPr>
            </w:rPrChange>
          </w:rPr>
          <w:t xml:space="preserve"> </w:t>
        </w:r>
        <w:r w:rsidRPr="00872CDA">
          <w:rPr>
            <w:rFonts w:ascii="Times New Roman" w:eastAsia="Times New Roman" w:hAnsi="Times New Roman" w:cs="Times New Roman"/>
            <w:b/>
            <w:bCs/>
            <w:color w:val="000000" w:themeColor="text1"/>
            <w:sz w:val="24"/>
            <w:szCs w:val="24"/>
            <w:lang w:val="en-US"/>
            <w:rPrChange w:id="473" w:author="ASUW Chief of Legislative Affairs [2]" w:date="2022-04-19T15:25:00Z">
              <w:rPr>
                <w:rFonts w:ascii="Times New Roman" w:eastAsia="Times New Roman" w:hAnsi="Times New Roman" w:cs="Times New Roman"/>
                <w:color w:val="000000" w:themeColor="text1"/>
                <w:sz w:val="24"/>
                <w:szCs w:val="24"/>
                <w:lang w:val="en-US"/>
              </w:rPr>
            </w:rPrChange>
          </w:rPr>
          <w:t>at the start of their term</w:t>
        </w:r>
      </w:ins>
      <w:ins w:id="474" w:author="Saber Smith" w:date="2022-04-15T17:38:00Z">
        <w:r w:rsidRPr="00872CDA">
          <w:rPr>
            <w:rFonts w:ascii="Times New Roman" w:eastAsia="Times New Roman" w:hAnsi="Times New Roman" w:cs="Times New Roman"/>
            <w:b/>
            <w:bCs/>
            <w:color w:val="000000" w:themeColor="text1"/>
            <w:sz w:val="24"/>
            <w:szCs w:val="24"/>
            <w:lang w:val="en-US"/>
            <w:rPrChange w:id="475" w:author="ASUW Chief of Legislative Affairs [2]" w:date="2022-04-19T15:25:00Z">
              <w:rPr>
                <w:rFonts w:ascii="Times New Roman" w:eastAsia="Times New Roman" w:hAnsi="Times New Roman" w:cs="Times New Roman"/>
                <w:color w:val="000000" w:themeColor="text1"/>
                <w:sz w:val="24"/>
                <w:szCs w:val="24"/>
                <w:lang w:val="en-US"/>
              </w:rPr>
            </w:rPrChange>
          </w:rPr>
          <w:t>.</w:t>
        </w:r>
      </w:ins>
      <w:ins w:id="476" w:author="Saber Smith" w:date="2022-04-15T17:32:00Z">
        <w:r w:rsidRPr="00872CDA">
          <w:rPr>
            <w:rFonts w:ascii="Times New Roman" w:eastAsia="Times New Roman" w:hAnsi="Times New Roman" w:cs="Times New Roman"/>
            <w:b/>
            <w:bCs/>
            <w:color w:val="000000" w:themeColor="text1"/>
            <w:sz w:val="24"/>
            <w:szCs w:val="24"/>
            <w:lang w:val="en-US"/>
            <w:rPrChange w:id="477" w:author="ASUW Chief of Legislative Affairs [2]" w:date="2022-04-19T15:25:00Z">
              <w:rPr>
                <w:rFonts w:ascii="Times New Roman" w:eastAsia="Times New Roman" w:hAnsi="Times New Roman" w:cs="Times New Roman"/>
                <w:color w:val="000000" w:themeColor="text1"/>
                <w:lang w:val="en-US"/>
              </w:rPr>
            </w:rPrChange>
          </w:rPr>
          <w:t xml:space="preserve"> </w:t>
        </w:r>
        <w:r w:rsidRPr="00872CDA">
          <w:rPr>
            <w:rFonts w:ascii="Times New Roman" w:eastAsia="Times New Roman" w:hAnsi="Times New Roman" w:cs="Times New Roman"/>
            <w:b/>
            <w:bCs/>
            <w:strike/>
            <w:color w:val="000000" w:themeColor="text1"/>
            <w:sz w:val="24"/>
            <w:szCs w:val="24"/>
            <w:lang w:val="en-US"/>
            <w:rPrChange w:id="478" w:author="ASUW Chief of Legislative Affairs [2]" w:date="2022-04-19T15:25:00Z">
              <w:rPr>
                <w:rFonts w:ascii="Times New Roman" w:eastAsia="Times New Roman" w:hAnsi="Times New Roman" w:cs="Times New Roman"/>
                <w:color w:val="000000" w:themeColor="text1"/>
                <w:lang w:val="en-US"/>
              </w:rPr>
            </w:rPrChange>
          </w:rPr>
          <w:t>for the duration of the administration</w:t>
        </w:r>
        <w:r w:rsidRPr="00872CDA">
          <w:rPr>
            <w:rFonts w:ascii="Times New Roman" w:eastAsia="Times New Roman" w:hAnsi="Times New Roman" w:cs="Times New Roman"/>
            <w:b/>
            <w:bCs/>
            <w:color w:val="000000" w:themeColor="text1"/>
            <w:sz w:val="24"/>
            <w:szCs w:val="24"/>
            <w:lang w:val="en-US"/>
            <w:rPrChange w:id="479" w:author="ASUW Chief of Legislative Affairs [2]" w:date="2022-04-19T15:25:00Z">
              <w:rPr>
                <w:rFonts w:ascii="Times New Roman" w:eastAsia="Times New Roman" w:hAnsi="Times New Roman" w:cs="Times New Roman"/>
                <w:color w:val="000000" w:themeColor="text1"/>
                <w:lang w:val="en-US"/>
              </w:rPr>
            </w:rPrChange>
          </w:rPr>
          <w:t>.</w:t>
        </w:r>
      </w:ins>
    </w:p>
    <w:p w14:paraId="22ACB910" w14:textId="3DBFDD26" w:rsidR="421716BB" w:rsidRPr="00872CDA" w:rsidRDefault="421716BB">
      <w:pPr>
        <w:pStyle w:val="ListParagraph"/>
        <w:numPr>
          <w:ilvl w:val="1"/>
          <w:numId w:val="1"/>
        </w:numPr>
        <w:tabs>
          <w:tab w:val="left" w:pos="3497"/>
        </w:tabs>
        <w:ind w:right="1361" w:hanging="476"/>
        <w:rPr>
          <w:ins w:id="480" w:author="Saber Smith" w:date="2022-04-15T17:32:00Z"/>
          <w:rFonts w:ascii="Times New Roman" w:eastAsia="Times New Roman" w:hAnsi="Times New Roman" w:cs="Times New Roman"/>
          <w:color w:val="000000" w:themeColor="text1"/>
          <w:sz w:val="24"/>
          <w:szCs w:val="24"/>
          <w:lang w:val="en-US"/>
          <w:rPrChange w:id="481" w:author="ASUW Chief of Legislative Affairs [2]" w:date="2022-04-19T15:25:00Z">
            <w:rPr>
              <w:ins w:id="482" w:author="Saber Smith" w:date="2022-04-15T17:32:00Z"/>
              <w:rFonts w:ascii="Times New Roman" w:eastAsia="Times New Roman" w:hAnsi="Times New Roman" w:cs="Times New Roman"/>
              <w:color w:val="000000" w:themeColor="text1"/>
              <w:lang w:val="en-US"/>
            </w:rPr>
          </w:rPrChange>
        </w:rPr>
        <w:pPrChange w:id="483" w:author="Saber Smith" w:date="2022-04-15T17:32:00Z">
          <w:pPr/>
        </w:pPrChange>
      </w:pPr>
      <w:ins w:id="484" w:author="Saber Smith" w:date="2022-04-15T17:32:00Z">
        <w:r w:rsidRPr="00872CDA">
          <w:rPr>
            <w:rFonts w:ascii="Times New Roman" w:eastAsia="Times New Roman" w:hAnsi="Times New Roman" w:cs="Times New Roman"/>
            <w:color w:val="000000" w:themeColor="text1"/>
            <w:sz w:val="24"/>
            <w:szCs w:val="24"/>
            <w:lang w:val="en-US"/>
            <w:rPrChange w:id="485" w:author="ASUW Chief of Legislative Affairs [2]" w:date="2022-04-19T15:25:00Z">
              <w:rPr>
                <w:rFonts w:ascii="Times New Roman" w:eastAsia="Times New Roman" w:hAnsi="Times New Roman" w:cs="Times New Roman"/>
                <w:color w:val="000000" w:themeColor="text1"/>
                <w:lang w:val="en-US"/>
              </w:rPr>
            </w:rPrChange>
          </w:rPr>
          <w:t>The</w:t>
        </w:r>
        <w:r w:rsidRPr="00872CDA">
          <w:rPr>
            <w:rFonts w:ascii="Times New Roman" w:eastAsia="Times New Roman" w:hAnsi="Times New Roman" w:cs="Times New Roman"/>
            <w:b/>
            <w:bCs/>
            <w:color w:val="000000" w:themeColor="text1"/>
            <w:sz w:val="24"/>
            <w:szCs w:val="24"/>
            <w:lang w:val="en-US"/>
            <w:rPrChange w:id="486" w:author="ASUW Chief of Legislative Affairs [2]" w:date="2022-04-19T15:25:00Z">
              <w:rPr>
                <w:rFonts w:ascii="Times New Roman" w:eastAsia="Times New Roman" w:hAnsi="Times New Roman" w:cs="Times New Roman"/>
                <w:color w:val="000000" w:themeColor="text1"/>
                <w:lang w:val="en-US"/>
              </w:rPr>
            </w:rPrChange>
          </w:rPr>
          <w:t xml:space="preserve"> </w:t>
        </w:r>
      </w:ins>
      <w:ins w:id="487" w:author="Saber Smith" w:date="2022-04-15T17:40:00Z">
        <w:r w:rsidRPr="00872CDA">
          <w:rPr>
            <w:rFonts w:ascii="Times New Roman" w:eastAsia="Times New Roman" w:hAnsi="Times New Roman" w:cs="Times New Roman"/>
            <w:b/>
            <w:bCs/>
            <w:color w:val="000000" w:themeColor="text1"/>
            <w:sz w:val="24"/>
            <w:szCs w:val="24"/>
            <w:lang w:val="en-US"/>
            <w:rPrChange w:id="488" w:author="ASUW Chief of Legislative Affairs [2]" w:date="2022-04-19T15:25:00Z">
              <w:rPr>
                <w:rFonts w:ascii="Times New Roman" w:eastAsia="Times New Roman" w:hAnsi="Times New Roman" w:cs="Times New Roman"/>
                <w:color w:val="000000" w:themeColor="text1"/>
                <w:sz w:val="24"/>
                <w:szCs w:val="24"/>
                <w:lang w:val="en-US"/>
              </w:rPr>
            </w:rPrChange>
          </w:rPr>
          <w:t>needed</w:t>
        </w:r>
      </w:ins>
      <w:ins w:id="489" w:author="Saber Smith" w:date="2022-04-15T17:39:00Z">
        <w:r w:rsidRPr="00872CDA">
          <w:rPr>
            <w:rFonts w:ascii="Times New Roman" w:eastAsia="Times New Roman" w:hAnsi="Times New Roman" w:cs="Times New Roman"/>
            <w:color w:val="000000" w:themeColor="text1"/>
            <w:sz w:val="24"/>
            <w:szCs w:val="24"/>
            <w:lang w:val="en-US"/>
            <w:rPrChange w:id="490" w:author="ASUW Chief of Legislative Affairs [2]" w:date="2022-04-19T15:25:00Z">
              <w:rPr>
                <w:rFonts w:ascii="Times New Roman" w:eastAsia="Times New Roman" w:hAnsi="Times New Roman" w:cs="Times New Roman"/>
                <w:color w:val="000000" w:themeColor="text1"/>
                <w:sz w:val="24"/>
                <w:szCs w:val="24"/>
                <w:lang w:val="en-US"/>
              </w:rPr>
            </w:rPrChange>
          </w:rPr>
          <w:t xml:space="preserve"> </w:t>
        </w:r>
      </w:ins>
      <w:commentRangeStart w:id="491"/>
      <w:ins w:id="492" w:author="Saber Smith" w:date="2022-04-15T17:32:00Z">
        <w:r w:rsidRPr="00872CDA">
          <w:rPr>
            <w:rFonts w:ascii="Times New Roman" w:eastAsia="Times New Roman" w:hAnsi="Times New Roman" w:cs="Times New Roman"/>
            <w:b/>
            <w:bCs/>
            <w:strike/>
            <w:color w:val="000000" w:themeColor="text1"/>
            <w:sz w:val="24"/>
            <w:szCs w:val="24"/>
            <w:lang w:val="en-US"/>
            <w:rPrChange w:id="493" w:author="ASUW Chief of Legislative Affairs [2]" w:date="2022-04-19T15:25:00Z">
              <w:rPr>
                <w:rFonts w:ascii="Times New Roman" w:eastAsia="Times New Roman" w:hAnsi="Times New Roman" w:cs="Times New Roman"/>
                <w:color w:val="000000" w:themeColor="text1"/>
                <w:lang w:val="en-US"/>
              </w:rPr>
            </w:rPrChange>
          </w:rPr>
          <w:t>two (2)</w:t>
        </w:r>
        <w:r w:rsidRPr="00872CDA">
          <w:rPr>
            <w:rFonts w:ascii="Times New Roman" w:eastAsia="Times New Roman" w:hAnsi="Times New Roman" w:cs="Times New Roman"/>
            <w:b/>
            <w:bCs/>
            <w:color w:val="000000" w:themeColor="text1"/>
            <w:sz w:val="24"/>
            <w:szCs w:val="24"/>
            <w:lang w:val="en-US"/>
            <w:rPrChange w:id="494" w:author="ASUW Chief of Legislative Affairs [2]" w:date="2022-04-19T15:25:00Z">
              <w:rPr>
                <w:rFonts w:ascii="Times New Roman" w:eastAsia="Times New Roman" w:hAnsi="Times New Roman" w:cs="Times New Roman"/>
                <w:color w:val="000000" w:themeColor="text1"/>
                <w:lang w:val="en-US"/>
              </w:rPr>
            </w:rPrChange>
          </w:rPr>
          <w:t xml:space="preserve"> </w:t>
        </w:r>
      </w:ins>
      <w:commentRangeEnd w:id="491"/>
      <w:r w:rsidRPr="00872CDA">
        <w:rPr>
          <w:rFonts w:ascii="Times New Roman" w:hAnsi="Times New Roman" w:cs="Times New Roman"/>
          <w:rPrChange w:id="495" w:author="ASUW Chief of Legislative Affairs [2]" w:date="2022-04-19T15:25:00Z">
            <w:rPr/>
          </w:rPrChange>
        </w:rPr>
        <w:commentReference w:id="491"/>
      </w:r>
      <w:ins w:id="496" w:author="Saber Smith" w:date="2022-04-15T17:32:00Z">
        <w:r w:rsidRPr="00872CDA">
          <w:rPr>
            <w:rFonts w:ascii="Times New Roman" w:eastAsia="Times New Roman" w:hAnsi="Times New Roman" w:cs="Times New Roman"/>
            <w:color w:val="000000" w:themeColor="text1"/>
            <w:sz w:val="24"/>
            <w:szCs w:val="24"/>
            <w:lang w:val="en-US"/>
            <w:rPrChange w:id="497" w:author="ASUW Chief of Legislative Affairs [2]" w:date="2022-04-19T15:25:00Z">
              <w:rPr>
                <w:rFonts w:ascii="Times New Roman" w:eastAsia="Times New Roman" w:hAnsi="Times New Roman" w:cs="Times New Roman"/>
                <w:color w:val="000000" w:themeColor="text1"/>
                <w:lang w:val="en-US"/>
              </w:rPr>
            </w:rPrChange>
          </w:rPr>
          <w:t>FYS Delegates will be nominated and elected on a rotating basis every four (4) First-Year Senate Meetings.</w:t>
        </w:r>
      </w:ins>
    </w:p>
    <w:p w14:paraId="04E90057" w14:textId="234C0F5E" w:rsidR="421716BB" w:rsidRPr="00872CDA" w:rsidRDefault="421716BB">
      <w:pPr>
        <w:spacing w:line="252" w:lineRule="exact"/>
        <w:rPr>
          <w:ins w:id="498" w:author="Saber Smith" w:date="2022-04-15T17:32:00Z"/>
          <w:rFonts w:ascii="Times New Roman" w:eastAsia="Times New Roman" w:hAnsi="Times New Roman" w:cs="Times New Roman"/>
          <w:color w:val="000000" w:themeColor="text1"/>
          <w:rPrChange w:id="499" w:author="ASUW Chief of Legislative Affairs [2]" w:date="2022-04-19T15:25:00Z">
            <w:rPr>
              <w:ins w:id="500" w:author="Saber Smith" w:date="2022-04-15T17:32:00Z"/>
              <w:rFonts w:ascii="Times New Roman" w:eastAsia="Times New Roman" w:hAnsi="Times New Roman" w:cs="Times New Roman"/>
              <w:color w:val="000000" w:themeColor="text1"/>
            </w:rPr>
          </w:rPrChange>
        </w:rPr>
        <w:pPrChange w:id="501" w:author="Saber Smith" w:date="2022-04-15T17:32:00Z">
          <w:pPr>
            <w:numPr>
              <w:ilvl w:val="1"/>
              <w:numId w:val="1"/>
            </w:numPr>
            <w:ind w:left="1440" w:hanging="360"/>
          </w:pPr>
        </w:pPrChange>
      </w:pPr>
    </w:p>
    <w:p w14:paraId="2245D464" w14:textId="55292589" w:rsidR="421716BB" w:rsidRPr="00872CDA" w:rsidRDefault="421716BB" w:rsidP="421716BB">
      <w:pPr>
        <w:rPr>
          <w:rFonts w:ascii="Times New Roman" w:eastAsia="Times New Roman" w:hAnsi="Times New Roman" w:cs="Times New Roman"/>
          <w:sz w:val="24"/>
          <w:szCs w:val="24"/>
          <w:rPrChange w:id="502" w:author="ASUW Chief of Legislative Affairs [2]" w:date="2022-04-19T15:25:00Z">
            <w:rPr>
              <w:rFonts w:ascii="Times New Roman" w:eastAsia="Times New Roman" w:hAnsi="Times New Roman" w:cs="Times New Roman"/>
              <w:sz w:val="24"/>
              <w:szCs w:val="24"/>
            </w:rPr>
          </w:rPrChange>
        </w:rPr>
      </w:pPr>
    </w:p>
    <w:p w14:paraId="17985FB8" w14:textId="434CD68B" w:rsidR="421716BB" w:rsidRPr="00872CDA" w:rsidRDefault="421716BB" w:rsidP="421716BB">
      <w:pPr>
        <w:rPr>
          <w:rFonts w:ascii="Times New Roman" w:eastAsia="Times New Roman" w:hAnsi="Times New Roman" w:cs="Times New Roman"/>
          <w:sz w:val="24"/>
          <w:szCs w:val="24"/>
          <w:rPrChange w:id="503" w:author="ASUW Chief of Legislative Affairs [2]" w:date="2022-04-19T15:25:00Z">
            <w:rPr>
              <w:rFonts w:ascii="Times New Roman" w:eastAsia="Times New Roman" w:hAnsi="Times New Roman" w:cs="Times New Roman"/>
              <w:sz w:val="24"/>
              <w:szCs w:val="24"/>
            </w:rPr>
          </w:rPrChange>
        </w:rPr>
      </w:pPr>
    </w:p>
    <w:p w14:paraId="2CE75202" w14:textId="18E7FBD5" w:rsidR="421716BB" w:rsidRPr="00872CDA" w:rsidRDefault="421716BB" w:rsidP="421716BB">
      <w:pPr>
        <w:rPr>
          <w:rFonts w:ascii="Times New Roman" w:eastAsia="Times New Roman" w:hAnsi="Times New Roman" w:cs="Times New Roman"/>
          <w:sz w:val="24"/>
          <w:szCs w:val="24"/>
          <w:rPrChange w:id="504" w:author="ASUW Chief of Legislative Affairs [2]" w:date="2022-04-19T15:25:00Z">
            <w:rPr>
              <w:rFonts w:ascii="Times New Roman" w:eastAsia="Times New Roman" w:hAnsi="Times New Roman" w:cs="Times New Roman"/>
              <w:sz w:val="24"/>
              <w:szCs w:val="24"/>
            </w:rPr>
          </w:rPrChange>
        </w:rPr>
      </w:pPr>
    </w:p>
    <w:p w14:paraId="2561EA56" w14:textId="7D0A40F6" w:rsidR="421716BB" w:rsidRPr="00872CDA" w:rsidRDefault="421716BB" w:rsidP="421716BB">
      <w:pPr>
        <w:pStyle w:val="Heading1"/>
        <w:jc w:val="center"/>
        <w:rPr>
          <w:rFonts w:ascii="Times New Roman" w:eastAsia="Times New Roman" w:hAnsi="Times New Roman" w:cs="Times New Roman"/>
          <w:color w:val="000000" w:themeColor="text1"/>
          <w:sz w:val="22"/>
          <w:szCs w:val="22"/>
          <w:rPrChange w:id="505" w:author="ASUW Chief of Legislative Affairs [2]" w:date="2022-04-19T15:25:00Z">
            <w:rPr>
              <w:rFonts w:ascii="Times New Roman" w:eastAsia="Times New Roman" w:hAnsi="Times New Roman" w:cs="Times New Roman"/>
              <w:color w:val="000000" w:themeColor="text1"/>
              <w:sz w:val="22"/>
              <w:szCs w:val="22"/>
            </w:rPr>
          </w:rPrChange>
        </w:rPr>
      </w:pPr>
      <w:r w:rsidRPr="00872CDA">
        <w:rPr>
          <w:rFonts w:ascii="Times New Roman" w:eastAsia="Times New Roman" w:hAnsi="Times New Roman" w:cs="Times New Roman"/>
          <w:color w:val="000000" w:themeColor="text1"/>
          <w:sz w:val="22"/>
          <w:szCs w:val="22"/>
          <w:rPrChange w:id="506" w:author="ASUW Chief of Legislative Affairs [2]" w:date="2022-04-19T15:25:00Z">
            <w:rPr>
              <w:rFonts w:ascii="Times New Roman" w:eastAsia="Times New Roman" w:hAnsi="Times New Roman" w:cs="Times New Roman"/>
              <w:color w:val="000000" w:themeColor="text1"/>
              <w:sz w:val="22"/>
              <w:szCs w:val="22"/>
            </w:rPr>
          </w:rPrChange>
        </w:rPr>
        <w:t>ARTICLE VI</w:t>
      </w:r>
    </w:p>
    <w:p w14:paraId="0D7E3B5E" w14:textId="296753FE" w:rsidR="421716BB" w:rsidRPr="00872CDA" w:rsidRDefault="421716BB" w:rsidP="421716BB">
      <w:pPr>
        <w:jc w:val="center"/>
        <w:rPr>
          <w:rFonts w:ascii="Times New Roman" w:eastAsia="Times New Roman" w:hAnsi="Times New Roman" w:cs="Times New Roman"/>
          <w:color w:val="000000" w:themeColor="text1"/>
          <w:rPrChange w:id="507" w:author="ASUW Chief of Legislative Affairs [2]" w:date="2022-04-19T15:25:00Z">
            <w:rPr>
              <w:rFonts w:ascii="Times New Roman" w:eastAsia="Times New Roman" w:hAnsi="Times New Roman" w:cs="Times New Roman"/>
              <w:color w:val="000000" w:themeColor="text1"/>
            </w:rPr>
          </w:rPrChange>
        </w:rPr>
      </w:pPr>
      <w:r w:rsidRPr="00872CDA">
        <w:rPr>
          <w:rFonts w:ascii="Times New Roman" w:eastAsia="Times New Roman" w:hAnsi="Times New Roman" w:cs="Times New Roman"/>
          <w:color w:val="000000" w:themeColor="text1"/>
          <w:rPrChange w:id="508" w:author="ASUW Chief of Legislative Affairs [2]" w:date="2022-04-19T15:25:00Z">
            <w:rPr>
              <w:rFonts w:ascii="Times New Roman" w:eastAsia="Times New Roman" w:hAnsi="Times New Roman" w:cs="Times New Roman"/>
              <w:color w:val="000000" w:themeColor="text1"/>
            </w:rPr>
          </w:rPrChange>
        </w:rPr>
        <w:t>Meetings and Quorum</w:t>
      </w:r>
    </w:p>
    <w:p w14:paraId="361A235B" w14:textId="67448496" w:rsidR="421716BB" w:rsidRPr="00872CDA" w:rsidRDefault="421716BB" w:rsidP="421716BB">
      <w:pPr>
        <w:rPr>
          <w:rFonts w:ascii="Times New Roman" w:eastAsia="Times New Roman" w:hAnsi="Times New Roman" w:cs="Times New Roman"/>
          <w:color w:val="000000" w:themeColor="text1"/>
          <w:sz w:val="18"/>
          <w:szCs w:val="18"/>
          <w:rPrChange w:id="509" w:author="ASUW Chief of Legislative Affairs [2]" w:date="2022-04-19T15:25:00Z">
            <w:rPr>
              <w:rFonts w:ascii="Times New Roman" w:eastAsia="Times New Roman" w:hAnsi="Times New Roman" w:cs="Times New Roman"/>
              <w:color w:val="000000" w:themeColor="text1"/>
              <w:sz w:val="18"/>
              <w:szCs w:val="18"/>
            </w:rPr>
          </w:rPrChange>
        </w:rPr>
      </w:pPr>
      <w:r w:rsidRPr="00872CDA">
        <w:rPr>
          <w:rFonts w:ascii="Times New Roman" w:eastAsia="Times New Roman" w:hAnsi="Times New Roman" w:cs="Times New Roman"/>
          <w:color w:val="000000" w:themeColor="text1"/>
          <w:sz w:val="18"/>
          <w:szCs w:val="18"/>
          <w:rPrChange w:id="510" w:author="ASUW Chief of Legislative Affairs [2]" w:date="2022-04-19T15:25:00Z">
            <w:rPr>
              <w:rFonts w:ascii="Times New Roman" w:eastAsia="Times New Roman" w:hAnsi="Times New Roman" w:cs="Times New Roman"/>
              <w:color w:val="000000" w:themeColor="text1"/>
              <w:sz w:val="18"/>
              <w:szCs w:val="18"/>
            </w:rPr>
          </w:rPrChange>
        </w:rPr>
        <w:t xml:space="preserve"> </w:t>
      </w:r>
    </w:p>
    <w:p w14:paraId="24410ABA" w14:textId="52AC717D" w:rsidR="421716BB" w:rsidRPr="00872CDA" w:rsidRDefault="421716BB" w:rsidP="421716BB">
      <w:pPr>
        <w:spacing w:line="249" w:lineRule="exact"/>
        <w:ind w:left="1440" w:hanging="1440"/>
        <w:rPr>
          <w:rFonts w:ascii="Times New Roman" w:eastAsia="Times New Roman" w:hAnsi="Times New Roman" w:cs="Times New Roman"/>
          <w:color w:val="000000" w:themeColor="text1"/>
          <w:rPrChange w:id="511" w:author="ASUW Chief of Legislative Affairs [2]" w:date="2022-04-19T15:25:00Z">
            <w:rPr>
              <w:rFonts w:ascii="Times New Roman" w:eastAsia="Times New Roman" w:hAnsi="Times New Roman" w:cs="Times New Roman"/>
              <w:color w:val="000000" w:themeColor="text1"/>
            </w:rPr>
          </w:rPrChange>
        </w:rPr>
      </w:pPr>
      <w:r w:rsidRPr="00872CDA">
        <w:rPr>
          <w:rFonts w:ascii="Times New Roman" w:eastAsia="Times New Roman" w:hAnsi="Times New Roman" w:cs="Times New Roman"/>
          <w:color w:val="000000" w:themeColor="text1"/>
          <w:u w:val="single"/>
          <w:rPrChange w:id="512" w:author="ASUW Chief of Legislative Affairs [2]" w:date="2022-04-19T15:25:00Z">
            <w:rPr>
              <w:rFonts w:ascii="Times New Roman" w:eastAsia="Times New Roman" w:hAnsi="Times New Roman" w:cs="Times New Roman"/>
              <w:color w:val="000000" w:themeColor="text1"/>
              <w:u w:val="single"/>
            </w:rPr>
          </w:rPrChange>
        </w:rPr>
        <w:lastRenderedPageBreak/>
        <w:t>Section 1.</w:t>
      </w:r>
      <w:r w:rsidRPr="00872CDA">
        <w:rPr>
          <w:rFonts w:ascii="Times New Roman" w:eastAsia="Times New Roman" w:hAnsi="Times New Roman" w:cs="Times New Roman"/>
          <w:color w:val="000000" w:themeColor="text1"/>
          <w:rPrChange w:id="513" w:author="ASUW Chief of Legislative Affairs [2]" w:date="2022-04-19T15:25:00Z">
            <w:rPr>
              <w:rFonts w:ascii="Times New Roman" w:eastAsia="Times New Roman" w:hAnsi="Times New Roman" w:cs="Times New Roman"/>
              <w:color w:val="000000" w:themeColor="text1"/>
            </w:rPr>
          </w:rPrChange>
        </w:rPr>
        <w:t xml:space="preserve">         The business of the First-year Senate shall be conducted in accordance with procedures set forth and at the discretion of the Presiding Officer:</w:t>
      </w:r>
    </w:p>
    <w:p w14:paraId="29C00836" w14:textId="23724264" w:rsidR="421716BB" w:rsidRPr="00872CDA" w:rsidRDefault="421716BB" w:rsidP="421716BB">
      <w:pPr>
        <w:pStyle w:val="ListParagraph"/>
        <w:numPr>
          <w:ilvl w:val="0"/>
          <w:numId w:val="2"/>
        </w:numPr>
        <w:rPr>
          <w:rFonts w:ascii="Times New Roman" w:eastAsia="Times New Roman" w:hAnsi="Times New Roman" w:cs="Times New Roman"/>
          <w:color w:val="000000" w:themeColor="text1"/>
          <w:sz w:val="24"/>
          <w:szCs w:val="24"/>
          <w:rPrChange w:id="514" w:author="ASUW Chief of Legislative Affairs [2]" w:date="2022-04-19T15:25:00Z">
            <w:rPr>
              <w:rFonts w:ascii="Times New Roman" w:eastAsia="Times New Roman" w:hAnsi="Times New Roman" w:cs="Times New Roman"/>
              <w:color w:val="000000" w:themeColor="text1"/>
              <w:sz w:val="24"/>
              <w:szCs w:val="24"/>
            </w:rPr>
          </w:rPrChange>
        </w:rPr>
      </w:pPr>
      <w:r w:rsidRPr="00872CDA">
        <w:rPr>
          <w:rFonts w:ascii="Times New Roman" w:eastAsia="Times New Roman" w:hAnsi="Times New Roman" w:cs="Times New Roman"/>
          <w:sz w:val="24"/>
          <w:szCs w:val="24"/>
          <w:rPrChange w:id="515" w:author="ASUW Chief of Legislative Affairs [2]" w:date="2022-04-19T15:25:00Z">
            <w:rPr>
              <w:rFonts w:ascii="Times New Roman" w:eastAsia="Times New Roman" w:hAnsi="Times New Roman" w:cs="Times New Roman"/>
              <w:sz w:val="24"/>
              <w:szCs w:val="24"/>
            </w:rPr>
          </w:rPrChange>
        </w:rPr>
        <w:t xml:space="preserve">Regular First-Year Senate meetings shall be held each week during Fall and Spring semester </w:t>
      </w:r>
      <w:r w:rsidRPr="00872CDA">
        <w:rPr>
          <w:rFonts w:ascii="Times New Roman" w:eastAsia="Times New Roman" w:hAnsi="Times New Roman" w:cs="Times New Roman"/>
          <w:color w:val="FF0000"/>
          <w:sz w:val="24"/>
          <w:szCs w:val="24"/>
          <w:rPrChange w:id="516" w:author="ASUW Chief of Legislative Affairs [2]" w:date="2022-04-19T15:25:00Z">
            <w:rPr>
              <w:rFonts w:ascii="Times New Roman" w:eastAsia="Times New Roman" w:hAnsi="Times New Roman" w:cs="Times New Roman"/>
              <w:color w:val="FF0000"/>
              <w:sz w:val="24"/>
              <w:szCs w:val="24"/>
            </w:rPr>
          </w:rPrChange>
        </w:rPr>
        <w:t>after the time needed for proper orientation</w:t>
      </w:r>
      <w:r w:rsidRPr="00872CDA">
        <w:rPr>
          <w:rFonts w:ascii="Times New Roman" w:eastAsia="Times New Roman" w:hAnsi="Times New Roman" w:cs="Times New Roman"/>
          <w:sz w:val="24"/>
          <w:szCs w:val="24"/>
          <w:rPrChange w:id="517" w:author="ASUW Chief of Legislative Affairs [2]" w:date="2022-04-19T15:25:00Z">
            <w:rPr>
              <w:rFonts w:ascii="Times New Roman" w:eastAsia="Times New Roman" w:hAnsi="Times New Roman" w:cs="Times New Roman"/>
              <w:sz w:val="24"/>
              <w:szCs w:val="24"/>
            </w:rPr>
          </w:rPrChange>
        </w:rPr>
        <w:t xml:space="preserve"> except for University vacations and holidays or by a two- thirds (2/3) vote of the First-Year Senate;</w:t>
      </w:r>
    </w:p>
    <w:p w14:paraId="79199B6E" w14:textId="501344C8" w:rsidR="421716BB" w:rsidRPr="00872CDA" w:rsidRDefault="421716BB" w:rsidP="421716BB">
      <w:pPr>
        <w:ind w:left="720" w:hanging="720"/>
        <w:rPr>
          <w:rFonts w:ascii="Times New Roman" w:eastAsia="Times New Roman" w:hAnsi="Times New Roman" w:cs="Times New Roman"/>
          <w:rPrChange w:id="518" w:author="ASUW Chief of Legislative Affairs [2]" w:date="2022-04-19T15:25:00Z">
            <w:rPr>
              <w:rFonts w:ascii="Times New Roman" w:eastAsia="Times New Roman" w:hAnsi="Times New Roman" w:cs="Times New Roman"/>
            </w:rPr>
          </w:rPrChange>
        </w:rPr>
      </w:pPr>
      <w:r w:rsidRPr="00872CDA">
        <w:rPr>
          <w:rFonts w:ascii="Times New Roman" w:eastAsia="Times New Roman" w:hAnsi="Times New Roman" w:cs="Times New Roman"/>
          <w:rPrChange w:id="519" w:author="ASUW Chief of Legislative Affairs [2]" w:date="2022-04-19T15:25:00Z">
            <w:rPr>
              <w:rFonts w:ascii="Times New Roman" w:eastAsia="Times New Roman" w:hAnsi="Times New Roman" w:cs="Times New Roman"/>
            </w:rPr>
          </w:rPrChange>
        </w:rPr>
        <w:t>B.</w:t>
      </w:r>
      <w:r w:rsidRPr="00872CDA">
        <w:rPr>
          <w:rFonts w:ascii="Times New Roman" w:eastAsia="Times New Roman" w:hAnsi="Times New Roman" w:cs="Times New Roman"/>
          <w:sz w:val="14"/>
          <w:szCs w:val="14"/>
          <w:rPrChange w:id="520" w:author="ASUW Chief of Legislative Affairs [2]" w:date="2022-04-19T15:25:00Z">
            <w:rPr>
              <w:rFonts w:ascii="Times New Roman" w:eastAsia="Times New Roman" w:hAnsi="Times New Roman" w:cs="Times New Roman"/>
              <w:sz w:val="14"/>
              <w:szCs w:val="14"/>
            </w:rPr>
          </w:rPrChange>
        </w:rPr>
        <w:t xml:space="preserve">                          </w:t>
      </w:r>
      <w:r w:rsidRPr="00872CDA">
        <w:rPr>
          <w:rFonts w:ascii="Times New Roman" w:eastAsia="Times New Roman" w:hAnsi="Times New Roman" w:cs="Times New Roman"/>
          <w:rPrChange w:id="521" w:author="ASUW Chief of Legislative Affairs [2]" w:date="2022-04-19T15:25:00Z">
            <w:rPr>
              <w:rFonts w:ascii="Times New Roman" w:eastAsia="Times New Roman" w:hAnsi="Times New Roman" w:cs="Times New Roman"/>
            </w:rPr>
          </w:rPrChange>
        </w:rPr>
        <w:t>In order to conduct official business of the First-Year Senate, a quorum of two-thirds (2/3) of the voting membership of the Senate shall be present; and</w:t>
      </w:r>
    </w:p>
    <w:p w14:paraId="7581C1B1" w14:textId="4C3D71DE" w:rsidR="421716BB" w:rsidRPr="00872CDA" w:rsidRDefault="421716BB" w:rsidP="421716BB">
      <w:pPr>
        <w:pStyle w:val="ListParagraph"/>
        <w:numPr>
          <w:ilvl w:val="0"/>
          <w:numId w:val="2"/>
        </w:numPr>
        <w:rPr>
          <w:rFonts w:ascii="Times New Roman" w:eastAsia="Times New Roman" w:hAnsi="Times New Roman" w:cs="Times New Roman"/>
          <w:color w:val="000000" w:themeColor="text1"/>
          <w:sz w:val="24"/>
          <w:szCs w:val="24"/>
          <w:rPrChange w:id="522" w:author="ASUW Chief of Legislative Affairs [2]" w:date="2022-04-19T15:25:00Z">
            <w:rPr>
              <w:rFonts w:ascii="Times New Roman" w:eastAsia="Times New Roman" w:hAnsi="Times New Roman" w:cs="Times New Roman"/>
              <w:color w:val="000000" w:themeColor="text1"/>
              <w:sz w:val="24"/>
              <w:szCs w:val="24"/>
            </w:rPr>
          </w:rPrChange>
        </w:rPr>
      </w:pPr>
      <w:r w:rsidRPr="00872CDA">
        <w:rPr>
          <w:rFonts w:ascii="Times New Roman" w:eastAsia="Times New Roman" w:hAnsi="Times New Roman" w:cs="Times New Roman"/>
          <w:sz w:val="24"/>
          <w:szCs w:val="24"/>
          <w:rPrChange w:id="523" w:author="ASUW Chief of Legislative Affairs [2]" w:date="2022-04-19T15:25:00Z">
            <w:rPr>
              <w:rFonts w:ascii="Times New Roman" w:eastAsia="Times New Roman" w:hAnsi="Times New Roman" w:cs="Times New Roman"/>
              <w:sz w:val="24"/>
              <w:szCs w:val="24"/>
            </w:rPr>
          </w:rPrChange>
        </w:rPr>
        <w:t>Each ASUW First-Year Senator shall be entitled to one (1) vote on any issue before the Senate, and voting by proxy shall not be allowed.</w:t>
      </w:r>
    </w:p>
    <w:p w14:paraId="42617572" w14:textId="23B2A0B8" w:rsidR="421716BB" w:rsidRPr="00872CDA" w:rsidRDefault="421716BB" w:rsidP="421716BB">
      <w:pPr>
        <w:pStyle w:val="ListParagraph"/>
        <w:numPr>
          <w:ilvl w:val="0"/>
          <w:numId w:val="2"/>
        </w:numPr>
        <w:rPr>
          <w:rFonts w:ascii="Times New Roman" w:eastAsia="Times New Roman" w:hAnsi="Times New Roman" w:cs="Times New Roman"/>
          <w:color w:val="000000" w:themeColor="text1"/>
          <w:sz w:val="24"/>
          <w:szCs w:val="24"/>
          <w:rPrChange w:id="524" w:author="ASUW Chief of Legislative Affairs [2]" w:date="2022-04-19T15:25:00Z">
            <w:rPr>
              <w:rFonts w:ascii="Times New Roman" w:eastAsia="Times New Roman" w:hAnsi="Times New Roman" w:cs="Times New Roman"/>
              <w:color w:val="000000" w:themeColor="text1"/>
              <w:sz w:val="24"/>
              <w:szCs w:val="24"/>
            </w:rPr>
          </w:rPrChange>
        </w:rPr>
      </w:pPr>
      <w:r w:rsidRPr="00872CDA">
        <w:rPr>
          <w:rFonts w:ascii="Times New Roman" w:eastAsia="Times New Roman" w:hAnsi="Times New Roman" w:cs="Times New Roman"/>
          <w:sz w:val="24"/>
          <w:szCs w:val="24"/>
          <w:rPrChange w:id="525" w:author="ASUW Chief of Legislative Affairs [2]" w:date="2022-04-19T15:25:00Z">
            <w:rPr>
              <w:rFonts w:ascii="Times New Roman" w:eastAsia="Times New Roman" w:hAnsi="Times New Roman" w:cs="Times New Roman"/>
              <w:sz w:val="24"/>
              <w:szCs w:val="24"/>
            </w:rPr>
          </w:rPrChange>
        </w:rPr>
        <w:t>Meetings of the First-Year Senate will be run in general accordance with Robert’s Rules of Order</w:t>
      </w:r>
      <w:ins w:id="526" w:author="Saber Smith" w:date="2022-04-19T02:46:00Z">
        <w:r w:rsidRPr="00872CDA">
          <w:rPr>
            <w:rFonts w:ascii="Times New Roman" w:eastAsia="Times New Roman" w:hAnsi="Times New Roman" w:cs="Times New Roman"/>
            <w:sz w:val="24"/>
            <w:szCs w:val="24"/>
            <w:rPrChange w:id="527" w:author="ASUW Chief of Legislative Affairs [2]" w:date="2022-04-19T15:25:00Z">
              <w:rPr>
                <w:rFonts w:ascii="Times New Roman" w:eastAsia="Times New Roman" w:hAnsi="Times New Roman" w:cs="Times New Roman"/>
                <w:sz w:val="24"/>
                <w:szCs w:val="24"/>
              </w:rPr>
            </w:rPrChange>
          </w:rPr>
          <w:t xml:space="preserve"> at the discretion of the FYS Advisor</w:t>
        </w:r>
      </w:ins>
      <w:r w:rsidRPr="00872CDA">
        <w:rPr>
          <w:rFonts w:ascii="Times New Roman" w:eastAsia="Times New Roman" w:hAnsi="Times New Roman" w:cs="Times New Roman"/>
          <w:sz w:val="24"/>
          <w:szCs w:val="24"/>
          <w:rPrChange w:id="528" w:author="ASUW Chief of Legislative Affairs [2]" w:date="2022-04-19T15:25:00Z">
            <w:rPr>
              <w:rFonts w:ascii="Times New Roman" w:eastAsia="Times New Roman" w:hAnsi="Times New Roman" w:cs="Times New Roman"/>
              <w:sz w:val="24"/>
              <w:szCs w:val="24"/>
            </w:rPr>
          </w:rPrChange>
        </w:rPr>
        <w:t>.</w:t>
      </w:r>
    </w:p>
    <w:p w14:paraId="742DD7B6" w14:textId="3EEF3DBC" w:rsidR="421716BB" w:rsidRPr="00872CDA" w:rsidRDefault="421716BB" w:rsidP="421716BB">
      <w:pPr>
        <w:rPr>
          <w:rFonts w:ascii="Times New Roman" w:eastAsia="Times New Roman" w:hAnsi="Times New Roman" w:cs="Times New Roman"/>
          <w:sz w:val="24"/>
          <w:szCs w:val="24"/>
          <w:rPrChange w:id="529" w:author="ASUW Chief of Legislative Affairs [2]" w:date="2022-04-19T15:25:00Z">
            <w:rPr>
              <w:rFonts w:ascii="Times New Roman" w:eastAsia="Times New Roman" w:hAnsi="Times New Roman" w:cs="Times New Roman"/>
              <w:sz w:val="24"/>
              <w:szCs w:val="24"/>
            </w:rPr>
          </w:rPrChange>
        </w:rPr>
      </w:pPr>
    </w:p>
    <w:p w14:paraId="3457D2ED" w14:textId="780D354D" w:rsidR="421716BB" w:rsidRPr="00872CDA" w:rsidRDefault="421716BB" w:rsidP="421716BB">
      <w:pPr>
        <w:rPr>
          <w:rFonts w:ascii="Times New Roman" w:eastAsia="Times New Roman" w:hAnsi="Times New Roman" w:cs="Times New Roman"/>
          <w:sz w:val="24"/>
          <w:szCs w:val="24"/>
          <w:rPrChange w:id="530" w:author="ASUW Chief of Legislative Affairs [2]" w:date="2022-04-19T15:25:00Z">
            <w:rPr>
              <w:rFonts w:ascii="Times New Roman" w:eastAsia="Times New Roman" w:hAnsi="Times New Roman" w:cs="Times New Roman"/>
              <w:sz w:val="24"/>
              <w:szCs w:val="24"/>
            </w:rPr>
          </w:rPrChange>
        </w:rPr>
      </w:pPr>
    </w:p>
    <w:p w14:paraId="1982A14C" w14:textId="65928FA1" w:rsidR="421716BB" w:rsidRPr="00872CDA" w:rsidRDefault="421716BB" w:rsidP="421716BB">
      <w:pPr>
        <w:pStyle w:val="Heading1"/>
        <w:jc w:val="center"/>
        <w:rPr>
          <w:rFonts w:ascii="Times New Roman" w:eastAsia="Times New Roman" w:hAnsi="Times New Roman" w:cs="Times New Roman"/>
          <w:color w:val="000000" w:themeColor="text1"/>
          <w:sz w:val="22"/>
          <w:szCs w:val="22"/>
          <w:rPrChange w:id="531" w:author="ASUW Chief of Legislative Affairs [2]" w:date="2022-04-19T15:25:00Z">
            <w:rPr>
              <w:rFonts w:ascii="Times New Roman" w:eastAsia="Times New Roman" w:hAnsi="Times New Roman" w:cs="Times New Roman"/>
              <w:color w:val="000000" w:themeColor="text1"/>
              <w:sz w:val="22"/>
              <w:szCs w:val="22"/>
            </w:rPr>
          </w:rPrChange>
        </w:rPr>
      </w:pPr>
      <w:r w:rsidRPr="00872CDA">
        <w:rPr>
          <w:rFonts w:ascii="Times New Roman" w:eastAsia="Times New Roman" w:hAnsi="Times New Roman" w:cs="Times New Roman"/>
          <w:color w:val="000000" w:themeColor="text1"/>
          <w:sz w:val="22"/>
          <w:szCs w:val="22"/>
          <w:rPrChange w:id="532" w:author="ASUW Chief of Legislative Affairs [2]" w:date="2022-04-19T15:25:00Z">
            <w:rPr>
              <w:rFonts w:ascii="Times New Roman" w:eastAsia="Times New Roman" w:hAnsi="Times New Roman" w:cs="Times New Roman"/>
              <w:color w:val="000000" w:themeColor="text1"/>
              <w:sz w:val="22"/>
              <w:szCs w:val="22"/>
            </w:rPr>
          </w:rPrChange>
        </w:rPr>
        <w:t>ARTICLE VIII</w:t>
      </w:r>
    </w:p>
    <w:p w14:paraId="5C33E3FF" w14:textId="29E12977" w:rsidR="421716BB" w:rsidRPr="00872CDA" w:rsidRDefault="421716BB" w:rsidP="421716BB">
      <w:pPr>
        <w:jc w:val="center"/>
        <w:rPr>
          <w:rFonts w:ascii="Times New Roman" w:eastAsia="Times New Roman" w:hAnsi="Times New Roman" w:cs="Times New Roman"/>
          <w:color w:val="000000" w:themeColor="text1"/>
          <w:rPrChange w:id="533" w:author="ASUW Chief of Legislative Affairs [2]" w:date="2022-04-19T15:25:00Z">
            <w:rPr>
              <w:rFonts w:ascii="Times New Roman" w:eastAsia="Times New Roman" w:hAnsi="Times New Roman" w:cs="Times New Roman"/>
              <w:color w:val="000000" w:themeColor="text1"/>
            </w:rPr>
          </w:rPrChange>
        </w:rPr>
      </w:pPr>
      <w:r w:rsidRPr="00872CDA">
        <w:rPr>
          <w:rFonts w:ascii="Times New Roman" w:eastAsia="Times New Roman" w:hAnsi="Times New Roman" w:cs="Times New Roman"/>
          <w:color w:val="000000" w:themeColor="text1"/>
          <w:rPrChange w:id="534" w:author="ASUW Chief of Legislative Affairs [2]" w:date="2022-04-19T15:25:00Z">
            <w:rPr>
              <w:rFonts w:ascii="Times New Roman" w:eastAsia="Times New Roman" w:hAnsi="Times New Roman" w:cs="Times New Roman"/>
              <w:color w:val="000000" w:themeColor="text1"/>
            </w:rPr>
          </w:rPrChange>
        </w:rPr>
        <w:t>Selections</w:t>
      </w:r>
    </w:p>
    <w:p w14:paraId="344A4E1C" w14:textId="509F3D1A" w:rsidR="421716BB" w:rsidRPr="00872CDA" w:rsidRDefault="421716BB" w:rsidP="421716BB">
      <w:pPr>
        <w:spacing w:line="240" w:lineRule="exact"/>
        <w:ind w:left="1440" w:hanging="1440"/>
        <w:rPr>
          <w:rFonts w:ascii="Times New Roman" w:eastAsia="Times New Roman" w:hAnsi="Times New Roman" w:cs="Times New Roman"/>
          <w:color w:val="000000" w:themeColor="text1"/>
          <w:rPrChange w:id="535" w:author="ASUW Chief of Legislative Affairs [2]" w:date="2022-04-19T15:25:00Z">
            <w:rPr>
              <w:rFonts w:ascii="Times New Roman" w:eastAsia="Times New Roman" w:hAnsi="Times New Roman" w:cs="Times New Roman"/>
              <w:color w:val="000000" w:themeColor="text1"/>
            </w:rPr>
          </w:rPrChange>
        </w:rPr>
      </w:pPr>
      <w:r w:rsidRPr="00872CDA">
        <w:rPr>
          <w:rFonts w:ascii="Times New Roman" w:eastAsia="Times New Roman" w:hAnsi="Times New Roman" w:cs="Times New Roman"/>
          <w:color w:val="000000" w:themeColor="text1"/>
          <w:u w:val="single"/>
          <w:rPrChange w:id="536" w:author="ASUW Chief of Legislative Affairs [2]" w:date="2022-04-19T15:25:00Z">
            <w:rPr>
              <w:rFonts w:ascii="Times New Roman" w:eastAsia="Times New Roman" w:hAnsi="Times New Roman" w:cs="Times New Roman"/>
              <w:color w:val="000000" w:themeColor="text1"/>
              <w:u w:val="single"/>
            </w:rPr>
          </w:rPrChange>
        </w:rPr>
        <w:t>Section 1.</w:t>
      </w:r>
      <w:r w:rsidRPr="00872CDA">
        <w:rPr>
          <w:rFonts w:ascii="Times New Roman" w:eastAsia="Times New Roman" w:hAnsi="Times New Roman" w:cs="Times New Roman"/>
          <w:color w:val="000000" w:themeColor="text1"/>
          <w:rPrChange w:id="537" w:author="ASUW Chief of Legislative Affairs [2]" w:date="2022-04-19T15:25:00Z">
            <w:rPr>
              <w:rFonts w:ascii="Times New Roman" w:eastAsia="Times New Roman" w:hAnsi="Times New Roman" w:cs="Times New Roman"/>
              <w:color w:val="000000" w:themeColor="text1"/>
            </w:rPr>
          </w:rPrChange>
        </w:rPr>
        <w:t xml:space="preserve">         Selections of the First-Year Senate will be administered by the ASUW First-Year Senate Advisor, or designee within the first </w:t>
      </w:r>
      <w:r w:rsidRPr="00872CDA">
        <w:rPr>
          <w:rFonts w:ascii="Times New Roman" w:eastAsia="Times New Roman" w:hAnsi="Times New Roman" w:cs="Times New Roman"/>
          <w:strike/>
          <w:color w:val="FF0000"/>
          <w:rPrChange w:id="538" w:author="ASUW Chief of Legislative Affairs [2]" w:date="2022-04-19T15:25:00Z">
            <w:rPr>
              <w:rFonts w:ascii="Times New Roman" w:eastAsia="Times New Roman" w:hAnsi="Times New Roman" w:cs="Times New Roman"/>
              <w:strike/>
              <w:color w:val="FF0000"/>
            </w:rPr>
          </w:rPrChange>
        </w:rPr>
        <w:t>four (4)</w:t>
      </w:r>
      <w:r w:rsidRPr="00872CDA">
        <w:rPr>
          <w:rFonts w:ascii="Times New Roman" w:eastAsia="Times New Roman" w:hAnsi="Times New Roman" w:cs="Times New Roman"/>
          <w:color w:val="FF0000"/>
          <w:rPrChange w:id="539" w:author="ASUW Chief of Legislative Affairs [2]" w:date="2022-04-19T15:25:00Z">
            <w:rPr>
              <w:rFonts w:ascii="Times New Roman" w:eastAsia="Times New Roman" w:hAnsi="Times New Roman" w:cs="Times New Roman"/>
              <w:color w:val="FF0000"/>
            </w:rPr>
          </w:rPrChange>
        </w:rPr>
        <w:t xml:space="preserve"> six (6) </w:t>
      </w:r>
      <w:r w:rsidRPr="00872CDA">
        <w:rPr>
          <w:rFonts w:ascii="Times New Roman" w:eastAsia="Times New Roman" w:hAnsi="Times New Roman" w:cs="Times New Roman"/>
          <w:color w:val="000000" w:themeColor="text1"/>
          <w:rPrChange w:id="540" w:author="ASUW Chief of Legislative Affairs [2]" w:date="2022-04-19T15:25:00Z">
            <w:rPr>
              <w:rFonts w:ascii="Times New Roman" w:eastAsia="Times New Roman" w:hAnsi="Times New Roman" w:cs="Times New Roman"/>
              <w:color w:val="000000" w:themeColor="text1"/>
            </w:rPr>
          </w:rPrChange>
        </w:rPr>
        <w:t>weeks of the fall semester</w:t>
      </w:r>
      <w:r w:rsidRPr="00872CDA">
        <w:rPr>
          <w:rFonts w:ascii="Times New Roman" w:eastAsia="Times New Roman" w:hAnsi="Times New Roman" w:cs="Times New Roman"/>
          <w:strike/>
          <w:color w:val="FF0000"/>
          <w:rPrChange w:id="541" w:author="ASUW Chief of Legislative Affairs [2]" w:date="2022-04-19T15:25:00Z">
            <w:rPr>
              <w:rFonts w:ascii="Times New Roman" w:eastAsia="Times New Roman" w:hAnsi="Times New Roman" w:cs="Times New Roman"/>
              <w:strike/>
              <w:color w:val="FF0000"/>
            </w:rPr>
          </w:rPrChange>
        </w:rPr>
        <w:t>.</w:t>
      </w:r>
      <w:r w:rsidRPr="00872CDA">
        <w:rPr>
          <w:rFonts w:ascii="Times New Roman" w:eastAsia="Times New Roman" w:hAnsi="Times New Roman" w:cs="Times New Roman"/>
          <w:color w:val="000000" w:themeColor="text1"/>
          <w:rPrChange w:id="542" w:author="ASUW Chief of Legislative Affairs [2]" w:date="2022-04-19T15:25:00Z">
            <w:rPr>
              <w:rFonts w:ascii="Times New Roman" w:eastAsia="Times New Roman" w:hAnsi="Times New Roman" w:cs="Times New Roman"/>
              <w:color w:val="000000" w:themeColor="text1"/>
            </w:rPr>
          </w:rPrChange>
        </w:rPr>
        <w:t xml:space="preserve"> </w:t>
      </w:r>
      <w:r w:rsidRPr="00872CDA">
        <w:rPr>
          <w:rFonts w:ascii="Times New Roman" w:eastAsia="Times New Roman" w:hAnsi="Times New Roman" w:cs="Times New Roman"/>
          <w:color w:val="FF0000"/>
          <w:rPrChange w:id="543" w:author="ASUW Chief of Legislative Affairs [2]" w:date="2022-04-19T15:25:00Z">
            <w:rPr>
              <w:rFonts w:ascii="Times New Roman" w:eastAsia="Times New Roman" w:hAnsi="Times New Roman" w:cs="Times New Roman"/>
              <w:color w:val="FF0000"/>
            </w:rPr>
          </w:rPrChange>
        </w:rPr>
        <w:t>to allow for proper outreach.</w:t>
      </w:r>
      <w:r w:rsidRPr="00872CDA">
        <w:rPr>
          <w:rFonts w:ascii="Times New Roman" w:eastAsia="Times New Roman" w:hAnsi="Times New Roman" w:cs="Times New Roman"/>
          <w:color w:val="000000" w:themeColor="text1"/>
          <w:rPrChange w:id="544" w:author="ASUW Chief of Legislative Affairs [2]" w:date="2022-04-19T15:25:00Z">
            <w:rPr>
              <w:rFonts w:ascii="Times New Roman" w:eastAsia="Times New Roman" w:hAnsi="Times New Roman" w:cs="Times New Roman"/>
              <w:color w:val="000000" w:themeColor="text1"/>
            </w:rPr>
          </w:rPrChange>
        </w:rPr>
        <w:t xml:space="preserve"> The Advisor shall make a prioritized list of applicants not selected, for use in the case of a vacancy at a later date in the year. </w:t>
      </w:r>
    </w:p>
    <w:p w14:paraId="13690355" w14:textId="0F0425B5" w:rsidR="421716BB" w:rsidRPr="00872CDA" w:rsidRDefault="421716BB" w:rsidP="421716BB">
      <w:pPr>
        <w:spacing w:line="240" w:lineRule="exact"/>
        <w:ind w:left="1440" w:hanging="1440"/>
        <w:rPr>
          <w:rFonts w:ascii="Times New Roman" w:eastAsia="Times New Roman" w:hAnsi="Times New Roman" w:cs="Times New Roman"/>
          <w:color w:val="000000" w:themeColor="text1"/>
          <w:rPrChange w:id="545" w:author="ASUW Chief of Legislative Affairs [2]" w:date="2022-04-19T15:25:00Z">
            <w:rPr>
              <w:rFonts w:ascii="Times New Roman" w:eastAsia="Times New Roman" w:hAnsi="Times New Roman" w:cs="Times New Roman"/>
              <w:color w:val="000000" w:themeColor="text1"/>
            </w:rPr>
          </w:rPrChange>
        </w:rPr>
      </w:pPr>
      <w:r w:rsidRPr="00872CDA">
        <w:rPr>
          <w:rFonts w:ascii="Times New Roman" w:eastAsia="Times New Roman" w:hAnsi="Times New Roman" w:cs="Times New Roman"/>
          <w:color w:val="000000" w:themeColor="text1"/>
          <w:u w:val="single"/>
          <w:rPrChange w:id="546" w:author="ASUW Chief of Legislative Affairs [2]" w:date="2022-04-19T15:25:00Z">
            <w:rPr>
              <w:rFonts w:ascii="Times New Roman" w:eastAsia="Times New Roman" w:hAnsi="Times New Roman" w:cs="Times New Roman"/>
              <w:color w:val="000000" w:themeColor="text1"/>
              <w:u w:val="single"/>
            </w:rPr>
          </w:rPrChange>
        </w:rPr>
        <w:t>Section 2.</w:t>
      </w:r>
      <w:r w:rsidRPr="00872CDA">
        <w:rPr>
          <w:rFonts w:ascii="Times New Roman" w:eastAsia="Times New Roman" w:hAnsi="Times New Roman" w:cs="Times New Roman"/>
          <w:color w:val="000000" w:themeColor="text1"/>
          <w:rPrChange w:id="547" w:author="ASUW Chief of Legislative Affairs [2]" w:date="2022-04-19T15:25:00Z">
            <w:rPr>
              <w:rFonts w:ascii="Times New Roman" w:eastAsia="Times New Roman" w:hAnsi="Times New Roman" w:cs="Times New Roman"/>
              <w:color w:val="000000" w:themeColor="text1"/>
            </w:rPr>
          </w:rPrChange>
        </w:rPr>
        <w:t xml:space="preserve">          </w:t>
      </w:r>
      <w:del w:id="548" w:author="Saber Smith" w:date="2022-04-19T02:57:00Z">
        <w:r w:rsidRPr="00872CDA" w:rsidDel="421716BB">
          <w:rPr>
            <w:rFonts w:ascii="Times New Roman" w:eastAsia="Times New Roman" w:hAnsi="Times New Roman" w:cs="Times New Roman"/>
            <w:color w:val="000000" w:themeColor="text1"/>
            <w:rPrChange w:id="549" w:author="ASUW Chief of Legislative Affairs [2]" w:date="2022-04-19T15:25:00Z">
              <w:rPr>
                <w:rFonts w:ascii="Times New Roman" w:eastAsia="Times New Roman" w:hAnsi="Times New Roman" w:cs="Times New Roman"/>
                <w:color w:val="000000" w:themeColor="text1"/>
              </w:rPr>
            </w:rPrChange>
          </w:rPr>
          <w:delText>Specific filing and election dates, application procedures, interview procedures, selection committee composition, result announcements, new</w:delText>
        </w:r>
      </w:del>
      <w:r w:rsidRPr="00872CDA">
        <w:rPr>
          <w:rFonts w:ascii="Times New Roman" w:eastAsia="Times New Roman" w:hAnsi="Times New Roman" w:cs="Times New Roman"/>
          <w:color w:val="000000" w:themeColor="text1"/>
          <w:rPrChange w:id="550" w:author="ASUW Chief of Legislative Affairs [2]" w:date="2022-04-19T15:25:00Z">
            <w:rPr>
              <w:rFonts w:ascii="Times New Roman" w:eastAsia="Times New Roman" w:hAnsi="Times New Roman" w:cs="Times New Roman"/>
              <w:color w:val="000000" w:themeColor="text1"/>
            </w:rPr>
          </w:rPrChange>
        </w:rPr>
        <w:t xml:space="preserve"> </w:t>
      </w:r>
      <w:ins w:id="551" w:author="Saber Smith" w:date="2022-04-19T02:58:00Z">
        <w:r w:rsidRPr="00872CDA">
          <w:rPr>
            <w:rFonts w:ascii="Times New Roman" w:eastAsia="Times New Roman" w:hAnsi="Times New Roman" w:cs="Times New Roman"/>
            <w:color w:val="000000" w:themeColor="text1"/>
            <w:rPrChange w:id="552" w:author="ASUW Chief of Legislative Affairs [2]" w:date="2022-04-19T15:25:00Z">
              <w:rPr>
                <w:rFonts w:ascii="Times New Roman" w:eastAsia="Times New Roman" w:hAnsi="Times New Roman" w:cs="Times New Roman"/>
                <w:color w:val="000000" w:themeColor="text1"/>
              </w:rPr>
            </w:rPrChange>
          </w:rPr>
          <w:t xml:space="preserve">The outline of the </w:t>
        </w:r>
      </w:ins>
      <w:r w:rsidRPr="00872CDA">
        <w:rPr>
          <w:rFonts w:ascii="Times New Roman" w:eastAsia="Times New Roman" w:hAnsi="Times New Roman" w:cs="Times New Roman"/>
          <w:color w:val="000000" w:themeColor="text1"/>
          <w:rPrChange w:id="553" w:author="ASUW Chief of Legislative Affairs [2]" w:date="2022-04-19T15:25:00Z">
            <w:rPr>
              <w:rFonts w:ascii="Times New Roman" w:eastAsia="Times New Roman" w:hAnsi="Times New Roman" w:cs="Times New Roman"/>
              <w:color w:val="000000" w:themeColor="text1"/>
            </w:rPr>
          </w:rPrChange>
        </w:rPr>
        <w:t>First-</w:t>
      </w:r>
      <w:del w:id="554" w:author="Saber Smith" w:date="2022-04-19T02:57:00Z">
        <w:r w:rsidRPr="00872CDA" w:rsidDel="421716BB">
          <w:rPr>
            <w:rFonts w:ascii="Times New Roman" w:eastAsia="Times New Roman" w:hAnsi="Times New Roman" w:cs="Times New Roman"/>
            <w:color w:val="000000" w:themeColor="text1"/>
            <w:rPrChange w:id="555" w:author="ASUW Chief of Legislative Affairs [2]" w:date="2022-04-19T15:25:00Z">
              <w:rPr>
                <w:rFonts w:ascii="Times New Roman" w:eastAsia="Times New Roman" w:hAnsi="Times New Roman" w:cs="Times New Roman"/>
                <w:color w:val="000000" w:themeColor="text1"/>
              </w:rPr>
            </w:rPrChange>
          </w:rPr>
          <w:delText xml:space="preserve"> </w:delText>
        </w:r>
      </w:del>
      <w:r w:rsidRPr="00872CDA">
        <w:rPr>
          <w:rFonts w:ascii="Times New Roman" w:eastAsia="Times New Roman" w:hAnsi="Times New Roman" w:cs="Times New Roman"/>
          <w:color w:val="000000" w:themeColor="text1"/>
          <w:rPrChange w:id="556" w:author="ASUW Chief of Legislative Affairs [2]" w:date="2022-04-19T15:25:00Z">
            <w:rPr>
              <w:rFonts w:ascii="Times New Roman" w:eastAsia="Times New Roman" w:hAnsi="Times New Roman" w:cs="Times New Roman"/>
              <w:color w:val="000000" w:themeColor="text1"/>
            </w:rPr>
          </w:rPrChange>
        </w:rPr>
        <w:t>Year Senate orientation</w:t>
      </w:r>
      <w:ins w:id="557" w:author="Saber Smith" w:date="2022-04-19T02:57:00Z">
        <w:r w:rsidRPr="00872CDA">
          <w:rPr>
            <w:rFonts w:ascii="Times New Roman" w:eastAsia="Times New Roman" w:hAnsi="Times New Roman" w:cs="Times New Roman"/>
            <w:color w:val="000000" w:themeColor="text1"/>
            <w:rPrChange w:id="558" w:author="ASUW Chief of Legislative Affairs [2]" w:date="2022-04-19T15:25:00Z">
              <w:rPr>
                <w:rFonts w:ascii="Times New Roman" w:eastAsia="Times New Roman" w:hAnsi="Times New Roman" w:cs="Times New Roman"/>
                <w:color w:val="000000" w:themeColor="text1"/>
              </w:rPr>
            </w:rPrChange>
          </w:rPr>
          <w:t xml:space="preserve"> will be determined by the</w:t>
        </w:r>
      </w:ins>
      <w:del w:id="559" w:author="Saber Smith" w:date="2022-04-19T02:57:00Z">
        <w:r w:rsidRPr="00872CDA" w:rsidDel="421716BB">
          <w:rPr>
            <w:rFonts w:ascii="Times New Roman" w:eastAsia="Times New Roman" w:hAnsi="Times New Roman" w:cs="Times New Roman"/>
            <w:color w:val="000000" w:themeColor="text1"/>
            <w:rPrChange w:id="560" w:author="ASUW Chief of Legislative Affairs [2]" w:date="2022-04-19T15:25:00Z">
              <w:rPr>
                <w:rFonts w:ascii="Times New Roman" w:eastAsia="Times New Roman" w:hAnsi="Times New Roman" w:cs="Times New Roman"/>
                <w:color w:val="000000" w:themeColor="text1"/>
              </w:rPr>
            </w:rPrChange>
          </w:rPr>
          <w:delText>, and any other matters of elections will be circulated by the ASUW</w:delText>
        </w:r>
      </w:del>
      <w:r w:rsidRPr="00872CDA">
        <w:rPr>
          <w:rFonts w:ascii="Times New Roman" w:eastAsia="Times New Roman" w:hAnsi="Times New Roman" w:cs="Times New Roman"/>
          <w:color w:val="000000" w:themeColor="text1"/>
          <w:rPrChange w:id="561" w:author="ASUW Chief of Legislative Affairs [2]" w:date="2022-04-19T15:25:00Z">
            <w:rPr>
              <w:rFonts w:ascii="Times New Roman" w:eastAsia="Times New Roman" w:hAnsi="Times New Roman" w:cs="Times New Roman"/>
              <w:color w:val="000000" w:themeColor="text1"/>
            </w:rPr>
          </w:rPrChange>
        </w:rPr>
        <w:t xml:space="preserve"> </w:t>
      </w:r>
      <w:del w:id="562" w:author="Saber Smith" w:date="2022-04-19T02:47:00Z">
        <w:r w:rsidRPr="00872CDA" w:rsidDel="421716BB">
          <w:rPr>
            <w:rFonts w:ascii="Times New Roman" w:eastAsia="Times New Roman" w:hAnsi="Times New Roman" w:cs="Times New Roman"/>
            <w:color w:val="000000" w:themeColor="text1"/>
            <w:rPrChange w:id="563" w:author="ASUW Chief of Legislative Affairs [2]" w:date="2022-04-19T15:25:00Z">
              <w:rPr>
                <w:rFonts w:ascii="Times New Roman" w:eastAsia="Times New Roman" w:hAnsi="Times New Roman" w:cs="Times New Roman"/>
                <w:color w:val="000000" w:themeColor="text1"/>
              </w:rPr>
            </w:rPrChange>
          </w:rPr>
          <w:delText>Advisor</w:delText>
        </w:r>
      </w:del>
      <w:ins w:id="564" w:author="Saber Smith" w:date="2022-04-19T02:47:00Z">
        <w:r w:rsidRPr="00872CDA">
          <w:rPr>
            <w:rFonts w:ascii="Times New Roman" w:eastAsia="Times New Roman" w:hAnsi="Times New Roman" w:cs="Times New Roman"/>
            <w:color w:val="000000" w:themeColor="text1"/>
            <w:rPrChange w:id="565" w:author="ASUW Chief of Legislative Affairs [2]" w:date="2022-04-19T15:25:00Z">
              <w:rPr>
                <w:rFonts w:ascii="Times New Roman" w:eastAsia="Times New Roman" w:hAnsi="Times New Roman" w:cs="Times New Roman"/>
                <w:color w:val="000000" w:themeColor="text1"/>
              </w:rPr>
            </w:rPrChange>
          </w:rPr>
          <w:t>Assistant Director</w:t>
        </w:r>
      </w:ins>
      <w:ins w:id="566" w:author="Saber Smith" w:date="2022-04-19T02:58:00Z">
        <w:r w:rsidRPr="00872CDA">
          <w:rPr>
            <w:rFonts w:ascii="Times New Roman" w:eastAsia="Times New Roman" w:hAnsi="Times New Roman" w:cs="Times New Roman"/>
            <w:color w:val="000000" w:themeColor="text1"/>
            <w:rPrChange w:id="567" w:author="ASUW Chief of Legislative Affairs [2]" w:date="2022-04-19T15:25:00Z">
              <w:rPr>
                <w:rFonts w:ascii="Times New Roman" w:eastAsia="Times New Roman" w:hAnsi="Times New Roman" w:cs="Times New Roman"/>
                <w:color w:val="000000" w:themeColor="text1"/>
              </w:rPr>
            </w:rPrChange>
          </w:rPr>
          <w:t xml:space="preserve"> and FYS Advisor</w:t>
        </w:r>
      </w:ins>
      <w:r w:rsidRPr="00872CDA">
        <w:rPr>
          <w:rFonts w:ascii="Times New Roman" w:eastAsia="Times New Roman" w:hAnsi="Times New Roman" w:cs="Times New Roman"/>
          <w:color w:val="000000" w:themeColor="text1"/>
          <w:rPrChange w:id="568" w:author="ASUW Chief of Legislative Affairs [2]" w:date="2022-04-19T15:25:00Z">
            <w:rPr>
              <w:rFonts w:ascii="Times New Roman" w:eastAsia="Times New Roman" w:hAnsi="Times New Roman" w:cs="Times New Roman"/>
              <w:color w:val="000000" w:themeColor="text1"/>
            </w:rPr>
          </w:rPrChange>
        </w:rPr>
        <w:t xml:space="preserve">, or designee, no later than </w:t>
      </w:r>
      <w:del w:id="569" w:author="Saber Smith" w:date="2022-04-19T02:58:00Z">
        <w:r w:rsidRPr="00872CDA" w:rsidDel="421716BB">
          <w:rPr>
            <w:rFonts w:ascii="Times New Roman" w:eastAsia="Times New Roman" w:hAnsi="Times New Roman" w:cs="Times New Roman"/>
            <w:color w:val="000000" w:themeColor="text1"/>
            <w:rPrChange w:id="570" w:author="ASUW Chief of Legislative Affairs [2]" w:date="2022-04-19T15:25:00Z">
              <w:rPr>
                <w:rFonts w:ascii="Times New Roman" w:eastAsia="Times New Roman" w:hAnsi="Times New Roman" w:cs="Times New Roman"/>
                <w:color w:val="000000" w:themeColor="text1"/>
              </w:rPr>
            </w:rPrChange>
          </w:rPr>
          <w:delText xml:space="preserve">June </w:delText>
        </w:r>
      </w:del>
      <w:ins w:id="571" w:author="Saber Smith" w:date="2022-04-19T02:58:00Z">
        <w:r w:rsidRPr="00872CDA">
          <w:rPr>
            <w:rFonts w:ascii="Times New Roman" w:eastAsia="Times New Roman" w:hAnsi="Times New Roman" w:cs="Times New Roman"/>
            <w:color w:val="000000" w:themeColor="text1"/>
            <w:rPrChange w:id="572" w:author="ASUW Chief of Legislative Affairs [2]" w:date="2022-04-19T15:25:00Z">
              <w:rPr>
                <w:rFonts w:ascii="Times New Roman" w:eastAsia="Times New Roman" w:hAnsi="Times New Roman" w:cs="Times New Roman"/>
                <w:color w:val="000000" w:themeColor="text1"/>
              </w:rPr>
            </w:rPrChange>
          </w:rPr>
          <w:t xml:space="preserve">August </w:t>
        </w:r>
      </w:ins>
      <w:r w:rsidRPr="00872CDA">
        <w:rPr>
          <w:rFonts w:ascii="Times New Roman" w:eastAsia="Times New Roman" w:hAnsi="Times New Roman" w:cs="Times New Roman"/>
          <w:color w:val="000000" w:themeColor="text1"/>
          <w:rPrChange w:id="573" w:author="ASUW Chief of Legislative Affairs [2]" w:date="2022-04-19T15:25:00Z">
            <w:rPr>
              <w:rFonts w:ascii="Times New Roman" w:eastAsia="Times New Roman" w:hAnsi="Times New Roman" w:cs="Times New Roman"/>
              <w:color w:val="000000" w:themeColor="text1"/>
            </w:rPr>
          </w:rPrChange>
        </w:rPr>
        <w:t>1</w:t>
      </w:r>
      <w:ins w:id="574" w:author="Saber Smith" w:date="2022-04-19T03:00:00Z">
        <w:r w:rsidRPr="00872CDA">
          <w:rPr>
            <w:rFonts w:ascii="Times New Roman" w:eastAsia="Times New Roman" w:hAnsi="Times New Roman" w:cs="Times New Roman"/>
            <w:color w:val="000000" w:themeColor="text1"/>
            <w:rPrChange w:id="575" w:author="ASUW Chief of Legislative Affairs [2]" w:date="2022-04-19T15:25:00Z">
              <w:rPr>
                <w:rFonts w:ascii="Times New Roman" w:eastAsia="Times New Roman" w:hAnsi="Times New Roman" w:cs="Times New Roman"/>
                <w:color w:val="000000" w:themeColor="text1"/>
              </w:rPr>
            </w:rPrChange>
          </w:rPr>
          <w:t>.</w:t>
        </w:r>
      </w:ins>
      <w:del w:id="576" w:author="Saber Smith" w:date="2022-04-19T03:00:00Z">
        <w:r w:rsidRPr="00872CDA" w:rsidDel="421716BB">
          <w:rPr>
            <w:rFonts w:ascii="Times New Roman" w:eastAsia="Times New Roman" w:hAnsi="Times New Roman" w:cs="Times New Roman"/>
            <w:color w:val="000000" w:themeColor="text1"/>
            <w:rPrChange w:id="577" w:author="ASUW Chief of Legislative Affairs [2]" w:date="2022-04-19T15:25:00Z">
              <w:rPr>
                <w:rFonts w:ascii="Times New Roman" w:eastAsia="Times New Roman" w:hAnsi="Times New Roman" w:cs="Times New Roman"/>
                <w:color w:val="000000" w:themeColor="text1"/>
              </w:rPr>
            </w:rPrChange>
          </w:rPr>
          <w:delText xml:space="preserve"> the summer preceding the fall of the formal selection process.</w:delText>
        </w:r>
      </w:del>
    </w:p>
    <w:p w14:paraId="2F7E7EC0" w14:textId="1035B579" w:rsidR="421716BB" w:rsidRPr="00872CDA" w:rsidRDefault="421716BB" w:rsidP="421716BB">
      <w:pPr>
        <w:rPr>
          <w:rFonts w:ascii="Times New Roman" w:eastAsia="Times New Roman" w:hAnsi="Times New Roman" w:cs="Times New Roman"/>
          <w:sz w:val="24"/>
          <w:szCs w:val="24"/>
          <w:rPrChange w:id="578" w:author="ASUW Chief of Legislative Affairs [2]" w:date="2022-04-19T15:25:00Z">
            <w:rPr>
              <w:rFonts w:ascii="Times New Roman" w:eastAsia="Times New Roman" w:hAnsi="Times New Roman" w:cs="Times New Roman"/>
              <w:sz w:val="24"/>
              <w:szCs w:val="24"/>
            </w:rPr>
          </w:rPrChange>
        </w:rPr>
      </w:pPr>
    </w:p>
    <w:p w14:paraId="49C9208A" w14:textId="2E3E46A8" w:rsidR="421716BB" w:rsidRPr="00872CDA" w:rsidRDefault="421716BB" w:rsidP="421716BB">
      <w:pPr>
        <w:rPr>
          <w:rFonts w:ascii="Times New Roman" w:eastAsia="Times New Roman" w:hAnsi="Times New Roman" w:cs="Times New Roman"/>
          <w:sz w:val="24"/>
          <w:szCs w:val="24"/>
          <w:rPrChange w:id="579" w:author="ASUW Chief of Legislative Affairs [2]" w:date="2022-04-19T15:25:00Z">
            <w:rPr>
              <w:rFonts w:ascii="Times New Roman" w:eastAsia="Times New Roman" w:hAnsi="Times New Roman" w:cs="Times New Roman"/>
              <w:sz w:val="24"/>
              <w:szCs w:val="24"/>
            </w:rPr>
          </w:rPrChange>
        </w:rPr>
      </w:pPr>
    </w:p>
    <w:p w14:paraId="57A31F42" w14:textId="3C79ACC3" w:rsidR="421716BB" w:rsidRPr="00872CDA" w:rsidRDefault="421716BB" w:rsidP="421716BB">
      <w:pPr>
        <w:spacing w:line="240" w:lineRule="auto"/>
        <w:rPr>
          <w:rFonts w:ascii="Times New Roman" w:eastAsia="Times New Roman" w:hAnsi="Times New Roman" w:cs="Times New Roman"/>
          <w:b/>
          <w:bCs/>
          <w:sz w:val="24"/>
          <w:szCs w:val="24"/>
          <w:rPrChange w:id="580" w:author="ASUW Chief of Legislative Affairs [2]" w:date="2022-04-19T15:25:00Z">
            <w:rPr>
              <w:rFonts w:ascii="Times New Roman" w:eastAsia="Times New Roman" w:hAnsi="Times New Roman" w:cs="Times New Roman"/>
              <w:b/>
              <w:bCs/>
              <w:sz w:val="24"/>
              <w:szCs w:val="24"/>
            </w:rPr>
          </w:rPrChange>
        </w:rPr>
      </w:pPr>
    </w:p>
    <w:sectPr w:rsidR="421716BB" w:rsidRPr="00872CDA">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91" w:author="Saber Smith" w:date="2022-04-15T11:42:00Z" w:initials="SS">
    <w:p w14:paraId="0408F0F8" w14:textId="5E761AB5" w:rsidR="421716BB" w:rsidRDefault="421716BB">
      <w:r>
        <w:t>In Article 4 section 8 the changes made were bolded. There will be continued work before FYS Steering meets.</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08F0F8" w15:done="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A40649" w16cex:dateUtc="2022-04-15T17:42:48.754Z"/>
</w16cex:commentsExtensible>
</file>

<file path=word/commentsIds.xml><?xml version="1.0" encoding="utf-8"?>
<w16cid:commentsIds xmlns:mc="http://schemas.openxmlformats.org/markup-compatibility/2006" xmlns:w16cid="http://schemas.microsoft.com/office/word/2016/wordml/cid" mc:Ignorable="w16cid">
  <w16cid:commentId w16cid:paraId="0408F0F8" w16cid:durableId="00A406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068"/>
    <w:multiLevelType w:val="hybridMultilevel"/>
    <w:tmpl w:val="A026765E"/>
    <w:lvl w:ilvl="0" w:tplc="6C44D044">
      <w:start w:val="1"/>
      <w:numFmt w:val="decimal"/>
      <w:lvlText w:val="%1."/>
      <w:lvlJc w:val="left"/>
      <w:pPr>
        <w:ind w:left="720" w:hanging="360"/>
      </w:pPr>
    </w:lvl>
    <w:lvl w:ilvl="1" w:tplc="47B8B872">
      <w:start w:val="1"/>
      <w:numFmt w:val="lowerLetter"/>
      <w:lvlText w:val="%2."/>
      <w:lvlJc w:val="left"/>
      <w:pPr>
        <w:ind w:left="1440" w:hanging="360"/>
      </w:pPr>
    </w:lvl>
    <w:lvl w:ilvl="2" w:tplc="99223922">
      <w:start w:val="1"/>
      <w:numFmt w:val="lowerLetter"/>
      <w:lvlText w:val="%3."/>
      <w:lvlJc w:val="left"/>
      <w:pPr>
        <w:ind w:left="2160" w:hanging="180"/>
      </w:pPr>
    </w:lvl>
    <w:lvl w:ilvl="3" w:tplc="260CFE06">
      <w:start w:val="1"/>
      <w:numFmt w:val="lowerRoman"/>
      <w:lvlText w:val="%4."/>
      <w:lvlJc w:val="right"/>
      <w:pPr>
        <w:ind w:left="2880" w:hanging="360"/>
      </w:pPr>
    </w:lvl>
    <w:lvl w:ilvl="4" w:tplc="C29A0C44">
      <w:start w:val="1"/>
      <w:numFmt w:val="lowerLetter"/>
      <w:lvlText w:val="%5."/>
      <w:lvlJc w:val="left"/>
      <w:pPr>
        <w:ind w:left="3600" w:hanging="360"/>
      </w:pPr>
    </w:lvl>
    <w:lvl w:ilvl="5" w:tplc="DB2A5A52">
      <w:start w:val="1"/>
      <w:numFmt w:val="lowerRoman"/>
      <w:lvlText w:val="%6."/>
      <w:lvlJc w:val="right"/>
      <w:pPr>
        <w:ind w:left="4320" w:hanging="180"/>
      </w:pPr>
    </w:lvl>
    <w:lvl w:ilvl="6" w:tplc="7884D1A2">
      <w:start w:val="1"/>
      <w:numFmt w:val="decimal"/>
      <w:lvlText w:val="%7."/>
      <w:lvlJc w:val="left"/>
      <w:pPr>
        <w:ind w:left="5040" w:hanging="360"/>
      </w:pPr>
    </w:lvl>
    <w:lvl w:ilvl="7" w:tplc="DEEEF330">
      <w:start w:val="1"/>
      <w:numFmt w:val="lowerLetter"/>
      <w:lvlText w:val="%8."/>
      <w:lvlJc w:val="left"/>
      <w:pPr>
        <w:ind w:left="5760" w:hanging="360"/>
      </w:pPr>
    </w:lvl>
    <w:lvl w:ilvl="8" w:tplc="3BCC7642">
      <w:start w:val="1"/>
      <w:numFmt w:val="lowerRoman"/>
      <w:lvlText w:val="%9."/>
      <w:lvlJc w:val="right"/>
      <w:pPr>
        <w:ind w:left="6480" w:hanging="180"/>
      </w:pPr>
    </w:lvl>
  </w:abstractNum>
  <w:abstractNum w:abstractNumId="1" w15:restartNumberingAfterBreak="0">
    <w:nsid w:val="04DB6D6D"/>
    <w:multiLevelType w:val="hybridMultilevel"/>
    <w:tmpl w:val="8012A608"/>
    <w:lvl w:ilvl="0" w:tplc="FFD405F4">
      <w:start w:val="1"/>
      <w:numFmt w:val="decimal"/>
      <w:lvlText w:val="%1."/>
      <w:lvlJc w:val="left"/>
      <w:pPr>
        <w:ind w:left="720" w:hanging="360"/>
      </w:pPr>
    </w:lvl>
    <w:lvl w:ilvl="1" w:tplc="A33829C2">
      <w:start w:val="1"/>
      <w:numFmt w:val="lowerLetter"/>
      <w:lvlText w:val="%2."/>
      <w:lvlJc w:val="left"/>
      <w:pPr>
        <w:ind w:left="1440" w:hanging="360"/>
      </w:pPr>
    </w:lvl>
    <w:lvl w:ilvl="2" w:tplc="5E9AC26C">
      <w:start w:val="1"/>
      <w:numFmt w:val="lowerLetter"/>
      <w:lvlText w:val="%3."/>
      <w:lvlJc w:val="left"/>
      <w:pPr>
        <w:ind w:left="2160" w:hanging="180"/>
      </w:pPr>
    </w:lvl>
    <w:lvl w:ilvl="3" w:tplc="2D22F1B8">
      <w:start w:val="1"/>
      <w:numFmt w:val="lowerRoman"/>
      <w:lvlText w:val="%4."/>
      <w:lvlJc w:val="right"/>
      <w:pPr>
        <w:ind w:left="2880" w:hanging="360"/>
      </w:pPr>
    </w:lvl>
    <w:lvl w:ilvl="4" w:tplc="AAC6FBB8">
      <w:start w:val="1"/>
      <w:numFmt w:val="lowerLetter"/>
      <w:lvlText w:val="%5."/>
      <w:lvlJc w:val="left"/>
      <w:pPr>
        <w:ind w:left="3600" w:hanging="360"/>
      </w:pPr>
    </w:lvl>
    <w:lvl w:ilvl="5" w:tplc="50CAB520">
      <w:start w:val="1"/>
      <w:numFmt w:val="lowerRoman"/>
      <w:lvlText w:val="%6."/>
      <w:lvlJc w:val="right"/>
      <w:pPr>
        <w:ind w:left="4320" w:hanging="180"/>
      </w:pPr>
    </w:lvl>
    <w:lvl w:ilvl="6" w:tplc="FEC8F7B0">
      <w:start w:val="1"/>
      <w:numFmt w:val="decimal"/>
      <w:lvlText w:val="%7."/>
      <w:lvlJc w:val="left"/>
      <w:pPr>
        <w:ind w:left="5040" w:hanging="360"/>
      </w:pPr>
    </w:lvl>
    <w:lvl w:ilvl="7" w:tplc="C93488BE">
      <w:start w:val="1"/>
      <w:numFmt w:val="lowerLetter"/>
      <w:lvlText w:val="%8."/>
      <w:lvlJc w:val="left"/>
      <w:pPr>
        <w:ind w:left="5760" w:hanging="360"/>
      </w:pPr>
    </w:lvl>
    <w:lvl w:ilvl="8" w:tplc="819810CC">
      <w:start w:val="1"/>
      <w:numFmt w:val="lowerRoman"/>
      <w:lvlText w:val="%9."/>
      <w:lvlJc w:val="right"/>
      <w:pPr>
        <w:ind w:left="6480" w:hanging="180"/>
      </w:pPr>
    </w:lvl>
  </w:abstractNum>
  <w:abstractNum w:abstractNumId="2" w15:restartNumberingAfterBreak="0">
    <w:nsid w:val="067A2054"/>
    <w:multiLevelType w:val="hybridMultilevel"/>
    <w:tmpl w:val="E7C04574"/>
    <w:lvl w:ilvl="0" w:tplc="DE642C10">
      <w:start w:val="2"/>
      <w:numFmt w:val="upperLetter"/>
      <w:lvlText w:val="%1."/>
      <w:lvlJc w:val="left"/>
      <w:pPr>
        <w:ind w:left="-1439" w:hanging="360"/>
      </w:pPr>
    </w:lvl>
    <w:lvl w:ilvl="1" w:tplc="E7564B06">
      <w:start w:val="1"/>
      <w:numFmt w:val="lowerRoman"/>
      <w:lvlText w:val="%2."/>
      <w:lvlJc w:val="right"/>
      <w:pPr>
        <w:ind w:left="-719" w:hanging="360"/>
      </w:pPr>
    </w:lvl>
    <w:lvl w:ilvl="2" w:tplc="85D00EE0">
      <w:start w:val="1"/>
      <w:numFmt w:val="lowerLetter"/>
      <w:lvlText w:val="%3."/>
      <w:lvlJc w:val="left"/>
      <w:pPr>
        <w:ind w:left="1" w:hanging="180"/>
      </w:pPr>
    </w:lvl>
    <w:lvl w:ilvl="3" w:tplc="14B6EC24">
      <w:start w:val="1"/>
      <w:numFmt w:val="decimal"/>
      <w:lvlText w:val="%4."/>
      <w:lvlJc w:val="left"/>
      <w:pPr>
        <w:ind w:left="721" w:hanging="360"/>
      </w:pPr>
    </w:lvl>
    <w:lvl w:ilvl="4" w:tplc="AAA290A4">
      <w:start w:val="1"/>
      <w:numFmt w:val="lowerLetter"/>
      <w:lvlText w:val="%5."/>
      <w:lvlJc w:val="left"/>
      <w:pPr>
        <w:ind w:left="1441" w:hanging="360"/>
      </w:pPr>
    </w:lvl>
    <w:lvl w:ilvl="5" w:tplc="4EE2AFEE">
      <w:start w:val="1"/>
      <w:numFmt w:val="lowerRoman"/>
      <w:lvlText w:val="%6."/>
      <w:lvlJc w:val="right"/>
      <w:pPr>
        <w:ind w:left="2161" w:hanging="180"/>
      </w:pPr>
    </w:lvl>
    <w:lvl w:ilvl="6" w:tplc="CB1A44D4">
      <w:start w:val="1"/>
      <w:numFmt w:val="decimal"/>
      <w:lvlText w:val="%7."/>
      <w:lvlJc w:val="left"/>
      <w:pPr>
        <w:ind w:left="2881" w:hanging="360"/>
      </w:pPr>
    </w:lvl>
    <w:lvl w:ilvl="7" w:tplc="C79EAAE2">
      <w:start w:val="1"/>
      <w:numFmt w:val="lowerLetter"/>
      <w:lvlText w:val="%8."/>
      <w:lvlJc w:val="left"/>
      <w:pPr>
        <w:ind w:left="3601" w:hanging="360"/>
      </w:pPr>
    </w:lvl>
    <w:lvl w:ilvl="8" w:tplc="0D526332">
      <w:start w:val="1"/>
      <w:numFmt w:val="lowerRoman"/>
      <w:lvlText w:val="%9."/>
      <w:lvlJc w:val="right"/>
      <w:pPr>
        <w:ind w:left="4321" w:hanging="180"/>
      </w:pPr>
    </w:lvl>
  </w:abstractNum>
  <w:abstractNum w:abstractNumId="3" w15:restartNumberingAfterBreak="0">
    <w:nsid w:val="1B135D68"/>
    <w:multiLevelType w:val="multilevel"/>
    <w:tmpl w:val="654480A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1D48131B"/>
    <w:multiLevelType w:val="hybridMultilevel"/>
    <w:tmpl w:val="665A1B7C"/>
    <w:lvl w:ilvl="0" w:tplc="D4CA0122">
      <w:start w:val="1"/>
      <w:numFmt w:val="decimal"/>
      <w:lvlText w:val="%1."/>
      <w:lvlJc w:val="left"/>
      <w:pPr>
        <w:ind w:left="720" w:hanging="360"/>
      </w:pPr>
    </w:lvl>
    <w:lvl w:ilvl="1" w:tplc="E5069446">
      <w:start w:val="1"/>
      <w:numFmt w:val="lowerLetter"/>
      <w:lvlText w:val="%2."/>
      <w:lvlJc w:val="left"/>
      <w:pPr>
        <w:ind w:left="1440" w:hanging="360"/>
      </w:pPr>
    </w:lvl>
    <w:lvl w:ilvl="2" w:tplc="D9D2FC6A">
      <w:start w:val="1"/>
      <w:numFmt w:val="lowerRoman"/>
      <w:lvlText w:val="%3."/>
      <w:lvlJc w:val="right"/>
      <w:pPr>
        <w:ind w:left="2160" w:hanging="180"/>
      </w:pPr>
    </w:lvl>
    <w:lvl w:ilvl="3" w:tplc="22AC7DA4">
      <w:start w:val="1"/>
      <w:numFmt w:val="decimal"/>
      <w:lvlText w:val="%4."/>
      <w:lvlJc w:val="left"/>
      <w:pPr>
        <w:ind w:left="2880" w:hanging="360"/>
      </w:pPr>
    </w:lvl>
    <w:lvl w:ilvl="4" w:tplc="8514D3BE">
      <w:start w:val="1"/>
      <w:numFmt w:val="lowerLetter"/>
      <w:lvlText w:val="%5."/>
      <w:lvlJc w:val="left"/>
      <w:pPr>
        <w:ind w:left="3600" w:hanging="360"/>
      </w:pPr>
    </w:lvl>
    <w:lvl w:ilvl="5" w:tplc="9D0EA5A2">
      <w:start w:val="1"/>
      <w:numFmt w:val="lowerRoman"/>
      <w:lvlText w:val="%6."/>
      <w:lvlJc w:val="right"/>
      <w:pPr>
        <w:ind w:left="4320" w:hanging="180"/>
      </w:pPr>
    </w:lvl>
    <w:lvl w:ilvl="6" w:tplc="DBF8567C">
      <w:start w:val="1"/>
      <w:numFmt w:val="decimal"/>
      <w:lvlText w:val="%7."/>
      <w:lvlJc w:val="left"/>
      <w:pPr>
        <w:ind w:left="5040" w:hanging="360"/>
      </w:pPr>
    </w:lvl>
    <w:lvl w:ilvl="7" w:tplc="2B8A92FE">
      <w:start w:val="1"/>
      <w:numFmt w:val="lowerLetter"/>
      <w:lvlText w:val="%8."/>
      <w:lvlJc w:val="left"/>
      <w:pPr>
        <w:ind w:left="5760" w:hanging="360"/>
      </w:pPr>
    </w:lvl>
    <w:lvl w:ilvl="8" w:tplc="844E262A">
      <w:start w:val="1"/>
      <w:numFmt w:val="lowerRoman"/>
      <w:lvlText w:val="%9."/>
      <w:lvlJc w:val="right"/>
      <w:pPr>
        <w:ind w:left="6480" w:hanging="180"/>
      </w:pPr>
    </w:lvl>
  </w:abstractNum>
  <w:abstractNum w:abstractNumId="5" w15:restartNumberingAfterBreak="0">
    <w:nsid w:val="21614D6C"/>
    <w:multiLevelType w:val="hybridMultilevel"/>
    <w:tmpl w:val="F6CC9C96"/>
    <w:lvl w:ilvl="0" w:tplc="C82848FC">
      <w:start w:val="1"/>
      <w:numFmt w:val="upperLetter"/>
      <w:lvlText w:val="%1."/>
      <w:lvlJc w:val="left"/>
      <w:pPr>
        <w:ind w:left="720" w:hanging="360"/>
      </w:pPr>
    </w:lvl>
    <w:lvl w:ilvl="1" w:tplc="5530A862">
      <w:start w:val="1"/>
      <w:numFmt w:val="lowerRoman"/>
      <w:lvlText w:val="%2."/>
      <w:lvlJc w:val="right"/>
      <w:pPr>
        <w:ind w:left="1440" w:hanging="360"/>
      </w:pPr>
    </w:lvl>
    <w:lvl w:ilvl="2" w:tplc="2C460198">
      <w:start w:val="1"/>
      <w:numFmt w:val="lowerLetter"/>
      <w:lvlText w:val="%3."/>
      <w:lvlJc w:val="left"/>
      <w:pPr>
        <w:ind w:left="2160" w:hanging="180"/>
      </w:pPr>
    </w:lvl>
    <w:lvl w:ilvl="3" w:tplc="95686416">
      <w:start w:val="1"/>
      <w:numFmt w:val="decimal"/>
      <w:lvlText w:val="%4."/>
      <w:lvlJc w:val="left"/>
      <w:pPr>
        <w:ind w:left="2880" w:hanging="360"/>
      </w:pPr>
    </w:lvl>
    <w:lvl w:ilvl="4" w:tplc="FAD0A470">
      <w:start w:val="1"/>
      <w:numFmt w:val="lowerLetter"/>
      <w:lvlText w:val="%5."/>
      <w:lvlJc w:val="left"/>
      <w:pPr>
        <w:ind w:left="3600" w:hanging="360"/>
      </w:pPr>
    </w:lvl>
    <w:lvl w:ilvl="5" w:tplc="CE148146">
      <w:start w:val="1"/>
      <w:numFmt w:val="lowerRoman"/>
      <w:lvlText w:val="%6."/>
      <w:lvlJc w:val="right"/>
      <w:pPr>
        <w:ind w:left="4320" w:hanging="180"/>
      </w:pPr>
    </w:lvl>
    <w:lvl w:ilvl="6" w:tplc="D430DE30">
      <w:start w:val="1"/>
      <w:numFmt w:val="decimal"/>
      <w:lvlText w:val="%7."/>
      <w:lvlJc w:val="left"/>
      <w:pPr>
        <w:ind w:left="5040" w:hanging="360"/>
      </w:pPr>
    </w:lvl>
    <w:lvl w:ilvl="7" w:tplc="66DC622C">
      <w:start w:val="1"/>
      <w:numFmt w:val="lowerLetter"/>
      <w:lvlText w:val="%8."/>
      <w:lvlJc w:val="left"/>
      <w:pPr>
        <w:ind w:left="5760" w:hanging="360"/>
      </w:pPr>
    </w:lvl>
    <w:lvl w:ilvl="8" w:tplc="8AA44F70">
      <w:start w:val="1"/>
      <w:numFmt w:val="lowerRoman"/>
      <w:lvlText w:val="%9."/>
      <w:lvlJc w:val="right"/>
      <w:pPr>
        <w:ind w:left="6480" w:hanging="180"/>
      </w:pPr>
    </w:lvl>
  </w:abstractNum>
  <w:abstractNum w:abstractNumId="6" w15:restartNumberingAfterBreak="0">
    <w:nsid w:val="245F0AED"/>
    <w:multiLevelType w:val="hybridMultilevel"/>
    <w:tmpl w:val="C0CE4838"/>
    <w:lvl w:ilvl="0" w:tplc="10946444">
      <w:start w:val="1"/>
      <w:numFmt w:val="upperLetter"/>
      <w:lvlText w:val="%1."/>
      <w:lvlJc w:val="left"/>
      <w:pPr>
        <w:ind w:left="720" w:hanging="360"/>
      </w:pPr>
    </w:lvl>
    <w:lvl w:ilvl="1" w:tplc="18640E3A">
      <w:start w:val="1"/>
      <w:numFmt w:val="lowerRoman"/>
      <w:lvlText w:val="%2."/>
      <w:lvlJc w:val="right"/>
      <w:pPr>
        <w:ind w:left="1440" w:hanging="360"/>
      </w:pPr>
    </w:lvl>
    <w:lvl w:ilvl="2" w:tplc="0F2C89C2">
      <w:start w:val="1"/>
      <w:numFmt w:val="lowerRoman"/>
      <w:lvlText w:val="%3."/>
      <w:lvlJc w:val="right"/>
      <w:pPr>
        <w:ind w:left="2160" w:hanging="180"/>
      </w:pPr>
    </w:lvl>
    <w:lvl w:ilvl="3" w:tplc="668EAA96">
      <w:start w:val="1"/>
      <w:numFmt w:val="decimal"/>
      <w:lvlText w:val="%4."/>
      <w:lvlJc w:val="left"/>
      <w:pPr>
        <w:ind w:left="2880" w:hanging="360"/>
      </w:pPr>
    </w:lvl>
    <w:lvl w:ilvl="4" w:tplc="CD467A20">
      <w:start w:val="1"/>
      <w:numFmt w:val="lowerLetter"/>
      <w:lvlText w:val="%5."/>
      <w:lvlJc w:val="left"/>
      <w:pPr>
        <w:ind w:left="3600" w:hanging="360"/>
      </w:pPr>
    </w:lvl>
    <w:lvl w:ilvl="5" w:tplc="82E071FE">
      <w:start w:val="1"/>
      <w:numFmt w:val="lowerRoman"/>
      <w:lvlText w:val="%6."/>
      <w:lvlJc w:val="right"/>
      <w:pPr>
        <w:ind w:left="4320" w:hanging="180"/>
      </w:pPr>
    </w:lvl>
    <w:lvl w:ilvl="6" w:tplc="92AAEC12">
      <w:start w:val="1"/>
      <w:numFmt w:val="decimal"/>
      <w:lvlText w:val="%7."/>
      <w:lvlJc w:val="left"/>
      <w:pPr>
        <w:ind w:left="5040" w:hanging="360"/>
      </w:pPr>
    </w:lvl>
    <w:lvl w:ilvl="7" w:tplc="F6BC4A0A">
      <w:start w:val="1"/>
      <w:numFmt w:val="lowerLetter"/>
      <w:lvlText w:val="%8."/>
      <w:lvlJc w:val="left"/>
      <w:pPr>
        <w:ind w:left="5760" w:hanging="360"/>
      </w:pPr>
    </w:lvl>
    <w:lvl w:ilvl="8" w:tplc="B5249E9E">
      <w:start w:val="1"/>
      <w:numFmt w:val="lowerRoman"/>
      <w:lvlText w:val="%9."/>
      <w:lvlJc w:val="right"/>
      <w:pPr>
        <w:ind w:left="6480" w:hanging="180"/>
      </w:pPr>
    </w:lvl>
  </w:abstractNum>
  <w:abstractNum w:abstractNumId="7" w15:restartNumberingAfterBreak="0">
    <w:nsid w:val="300F68BB"/>
    <w:multiLevelType w:val="hybridMultilevel"/>
    <w:tmpl w:val="57AA7168"/>
    <w:lvl w:ilvl="0" w:tplc="3BAEDB2C">
      <w:start w:val="1"/>
      <w:numFmt w:val="decimal"/>
      <w:lvlText w:val="%1."/>
      <w:lvlJc w:val="left"/>
      <w:pPr>
        <w:ind w:left="720" w:hanging="360"/>
      </w:pPr>
    </w:lvl>
    <w:lvl w:ilvl="1" w:tplc="B4AE03B6">
      <w:start w:val="1"/>
      <w:numFmt w:val="lowerLetter"/>
      <w:lvlText w:val="%2."/>
      <w:lvlJc w:val="left"/>
      <w:pPr>
        <w:ind w:left="1440" w:hanging="360"/>
      </w:pPr>
    </w:lvl>
    <w:lvl w:ilvl="2" w:tplc="D15C3414">
      <w:start w:val="1"/>
      <w:numFmt w:val="lowerRoman"/>
      <w:lvlText w:val="%3."/>
      <w:lvlJc w:val="right"/>
      <w:pPr>
        <w:ind w:left="2160" w:hanging="180"/>
      </w:pPr>
    </w:lvl>
    <w:lvl w:ilvl="3" w:tplc="4470E040">
      <w:start w:val="1"/>
      <w:numFmt w:val="decimal"/>
      <w:lvlText w:val="%4."/>
      <w:lvlJc w:val="left"/>
      <w:pPr>
        <w:ind w:left="2880" w:hanging="360"/>
      </w:pPr>
    </w:lvl>
    <w:lvl w:ilvl="4" w:tplc="AE12807C">
      <w:start w:val="1"/>
      <w:numFmt w:val="lowerLetter"/>
      <w:lvlText w:val="%5."/>
      <w:lvlJc w:val="left"/>
      <w:pPr>
        <w:ind w:left="3600" w:hanging="360"/>
      </w:pPr>
    </w:lvl>
    <w:lvl w:ilvl="5" w:tplc="A462C5A8">
      <w:start w:val="1"/>
      <w:numFmt w:val="lowerRoman"/>
      <w:lvlText w:val="%6."/>
      <w:lvlJc w:val="right"/>
      <w:pPr>
        <w:ind w:left="4320" w:hanging="180"/>
      </w:pPr>
    </w:lvl>
    <w:lvl w:ilvl="6" w:tplc="3DD68A08">
      <w:start w:val="1"/>
      <w:numFmt w:val="decimal"/>
      <w:lvlText w:val="%7."/>
      <w:lvlJc w:val="left"/>
      <w:pPr>
        <w:ind w:left="5040" w:hanging="360"/>
      </w:pPr>
    </w:lvl>
    <w:lvl w:ilvl="7" w:tplc="E1CCE90E">
      <w:start w:val="1"/>
      <w:numFmt w:val="lowerLetter"/>
      <w:lvlText w:val="%8."/>
      <w:lvlJc w:val="left"/>
      <w:pPr>
        <w:ind w:left="5760" w:hanging="360"/>
      </w:pPr>
    </w:lvl>
    <w:lvl w:ilvl="8" w:tplc="4D2A9862">
      <w:start w:val="1"/>
      <w:numFmt w:val="lowerRoman"/>
      <w:lvlText w:val="%9."/>
      <w:lvlJc w:val="right"/>
      <w:pPr>
        <w:ind w:left="6480" w:hanging="180"/>
      </w:pPr>
    </w:lvl>
  </w:abstractNum>
  <w:abstractNum w:abstractNumId="8" w15:restartNumberingAfterBreak="0">
    <w:nsid w:val="36593444"/>
    <w:multiLevelType w:val="hybridMultilevel"/>
    <w:tmpl w:val="BD0E7794"/>
    <w:lvl w:ilvl="0" w:tplc="02EC5052">
      <w:start w:val="1"/>
      <w:numFmt w:val="upperLetter"/>
      <w:lvlText w:val="%1."/>
      <w:lvlJc w:val="left"/>
      <w:pPr>
        <w:ind w:left="720" w:hanging="360"/>
      </w:pPr>
    </w:lvl>
    <w:lvl w:ilvl="1" w:tplc="E508001E">
      <w:start w:val="1"/>
      <w:numFmt w:val="decimal"/>
      <w:lvlText w:val="%2."/>
      <w:lvlJc w:val="left"/>
      <w:pPr>
        <w:ind w:left="1440" w:hanging="360"/>
      </w:pPr>
    </w:lvl>
    <w:lvl w:ilvl="2" w:tplc="E22A06D6">
      <w:start w:val="1"/>
      <w:numFmt w:val="lowerLetter"/>
      <w:lvlText w:val="%3."/>
      <w:lvlJc w:val="left"/>
      <w:pPr>
        <w:ind w:left="2160" w:hanging="180"/>
      </w:pPr>
    </w:lvl>
    <w:lvl w:ilvl="3" w:tplc="999A3C9E">
      <w:start w:val="1"/>
      <w:numFmt w:val="decimal"/>
      <w:lvlText w:val="%4."/>
      <w:lvlJc w:val="left"/>
      <w:pPr>
        <w:ind w:left="2880" w:hanging="360"/>
      </w:pPr>
    </w:lvl>
    <w:lvl w:ilvl="4" w:tplc="DFA078FC">
      <w:start w:val="1"/>
      <w:numFmt w:val="lowerLetter"/>
      <w:lvlText w:val="%5."/>
      <w:lvlJc w:val="left"/>
      <w:pPr>
        <w:ind w:left="3600" w:hanging="360"/>
      </w:pPr>
    </w:lvl>
    <w:lvl w:ilvl="5" w:tplc="C47686DE">
      <w:start w:val="1"/>
      <w:numFmt w:val="lowerRoman"/>
      <w:lvlText w:val="%6."/>
      <w:lvlJc w:val="right"/>
      <w:pPr>
        <w:ind w:left="4320" w:hanging="180"/>
      </w:pPr>
    </w:lvl>
    <w:lvl w:ilvl="6" w:tplc="6398349C">
      <w:start w:val="1"/>
      <w:numFmt w:val="decimal"/>
      <w:lvlText w:val="%7."/>
      <w:lvlJc w:val="left"/>
      <w:pPr>
        <w:ind w:left="5040" w:hanging="360"/>
      </w:pPr>
    </w:lvl>
    <w:lvl w:ilvl="7" w:tplc="8BA48D2E">
      <w:start w:val="1"/>
      <w:numFmt w:val="lowerLetter"/>
      <w:lvlText w:val="%8."/>
      <w:lvlJc w:val="left"/>
      <w:pPr>
        <w:ind w:left="5760" w:hanging="360"/>
      </w:pPr>
    </w:lvl>
    <w:lvl w:ilvl="8" w:tplc="8586C93E">
      <w:start w:val="1"/>
      <w:numFmt w:val="lowerRoman"/>
      <w:lvlText w:val="%9."/>
      <w:lvlJc w:val="right"/>
      <w:pPr>
        <w:ind w:left="6480" w:hanging="180"/>
      </w:pPr>
    </w:lvl>
  </w:abstractNum>
  <w:abstractNum w:abstractNumId="9" w15:restartNumberingAfterBreak="0">
    <w:nsid w:val="382A5B3C"/>
    <w:multiLevelType w:val="hybridMultilevel"/>
    <w:tmpl w:val="8DD47E82"/>
    <w:lvl w:ilvl="0" w:tplc="E85E1242">
      <w:start w:val="1"/>
      <w:numFmt w:val="upperLetter"/>
      <w:lvlText w:val="%1."/>
      <w:lvlJc w:val="left"/>
      <w:pPr>
        <w:ind w:left="720" w:hanging="360"/>
      </w:pPr>
    </w:lvl>
    <w:lvl w:ilvl="1" w:tplc="C8AAC7FC">
      <w:start w:val="1"/>
      <w:numFmt w:val="lowerLetter"/>
      <w:lvlText w:val="%2."/>
      <w:lvlJc w:val="left"/>
      <w:pPr>
        <w:ind w:left="1440" w:hanging="360"/>
      </w:pPr>
    </w:lvl>
    <w:lvl w:ilvl="2" w:tplc="91B4178A">
      <w:start w:val="1"/>
      <w:numFmt w:val="lowerRoman"/>
      <w:lvlText w:val="%3."/>
      <w:lvlJc w:val="right"/>
      <w:pPr>
        <w:ind w:left="2160" w:hanging="180"/>
      </w:pPr>
    </w:lvl>
    <w:lvl w:ilvl="3" w:tplc="55B0D008">
      <w:start w:val="1"/>
      <w:numFmt w:val="decimal"/>
      <w:lvlText w:val="%4."/>
      <w:lvlJc w:val="left"/>
      <w:pPr>
        <w:ind w:left="2880" w:hanging="360"/>
      </w:pPr>
    </w:lvl>
    <w:lvl w:ilvl="4" w:tplc="60984480">
      <w:start w:val="1"/>
      <w:numFmt w:val="lowerLetter"/>
      <w:lvlText w:val="%5."/>
      <w:lvlJc w:val="left"/>
      <w:pPr>
        <w:ind w:left="3600" w:hanging="360"/>
      </w:pPr>
    </w:lvl>
    <w:lvl w:ilvl="5" w:tplc="31248BE6">
      <w:start w:val="1"/>
      <w:numFmt w:val="lowerRoman"/>
      <w:lvlText w:val="%6."/>
      <w:lvlJc w:val="right"/>
      <w:pPr>
        <w:ind w:left="4320" w:hanging="180"/>
      </w:pPr>
    </w:lvl>
    <w:lvl w:ilvl="6" w:tplc="8954C3AC">
      <w:start w:val="1"/>
      <w:numFmt w:val="decimal"/>
      <w:lvlText w:val="%7."/>
      <w:lvlJc w:val="left"/>
      <w:pPr>
        <w:ind w:left="5040" w:hanging="360"/>
      </w:pPr>
    </w:lvl>
    <w:lvl w:ilvl="7" w:tplc="31F88662">
      <w:start w:val="1"/>
      <w:numFmt w:val="lowerLetter"/>
      <w:lvlText w:val="%8."/>
      <w:lvlJc w:val="left"/>
      <w:pPr>
        <w:ind w:left="5760" w:hanging="360"/>
      </w:pPr>
    </w:lvl>
    <w:lvl w:ilvl="8" w:tplc="E8A0F41C">
      <w:start w:val="1"/>
      <w:numFmt w:val="lowerRoman"/>
      <w:lvlText w:val="%9."/>
      <w:lvlJc w:val="right"/>
      <w:pPr>
        <w:ind w:left="6480" w:hanging="180"/>
      </w:pPr>
    </w:lvl>
  </w:abstractNum>
  <w:abstractNum w:abstractNumId="10" w15:restartNumberingAfterBreak="0">
    <w:nsid w:val="5D357547"/>
    <w:multiLevelType w:val="hybridMultilevel"/>
    <w:tmpl w:val="D52485CA"/>
    <w:lvl w:ilvl="0" w:tplc="1F64C73A">
      <w:start w:val="1"/>
      <w:numFmt w:val="upperLetter"/>
      <w:lvlText w:val="%1."/>
      <w:lvlJc w:val="left"/>
      <w:pPr>
        <w:ind w:left="720" w:hanging="360"/>
      </w:pPr>
    </w:lvl>
    <w:lvl w:ilvl="1" w:tplc="8946D712">
      <w:start w:val="1"/>
      <w:numFmt w:val="lowerLetter"/>
      <w:lvlText w:val="%2."/>
      <w:lvlJc w:val="left"/>
      <w:pPr>
        <w:ind w:left="1440" w:hanging="360"/>
      </w:pPr>
    </w:lvl>
    <w:lvl w:ilvl="2" w:tplc="8912EE3A">
      <w:start w:val="1"/>
      <w:numFmt w:val="lowerRoman"/>
      <w:lvlText w:val="%3."/>
      <w:lvlJc w:val="right"/>
      <w:pPr>
        <w:ind w:left="2160" w:hanging="180"/>
      </w:pPr>
    </w:lvl>
    <w:lvl w:ilvl="3" w:tplc="AAC4A8EE">
      <w:start w:val="1"/>
      <w:numFmt w:val="decimal"/>
      <w:lvlText w:val="%4."/>
      <w:lvlJc w:val="left"/>
      <w:pPr>
        <w:ind w:left="2880" w:hanging="360"/>
      </w:pPr>
    </w:lvl>
    <w:lvl w:ilvl="4" w:tplc="2738EC20">
      <w:start w:val="1"/>
      <w:numFmt w:val="lowerLetter"/>
      <w:lvlText w:val="%5."/>
      <w:lvlJc w:val="left"/>
      <w:pPr>
        <w:ind w:left="3600" w:hanging="360"/>
      </w:pPr>
    </w:lvl>
    <w:lvl w:ilvl="5" w:tplc="27FEC36A">
      <w:start w:val="1"/>
      <w:numFmt w:val="lowerRoman"/>
      <w:lvlText w:val="%6."/>
      <w:lvlJc w:val="right"/>
      <w:pPr>
        <w:ind w:left="4320" w:hanging="180"/>
      </w:pPr>
    </w:lvl>
    <w:lvl w:ilvl="6" w:tplc="6E7E60DC">
      <w:start w:val="1"/>
      <w:numFmt w:val="decimal"/>
      <w:lvlText w:val="%7."/>
      <w:lvlJc w:val="left"/>
      <w:pPr>
        <w:ind w:left="5040" w:hanging="360"/>
      </w:pPr>
    </w:lvl>
    <w:lvl w:ilvl="7" w:tplc="32EE5812">
      <w:start w:val="1"/>
      <w:numFmt w:val="lowerLetter"/>
      <w:lvlText w:val="%8."/>
      <w:lvlJc w:val="left"/>
      <w:pPr>
        <w:ind w:left="5760" w:hanging="360"/>
      </w:pPr>
    </w:lvl>
    <w:lvl w:ilvl="8" w:tplc="11ECDFE0">
      <w:start w:val="1"/>
      <w:numFmt w:val="lowerRoman"/>
      <w:lvlText w:val="%9."/>
      <w:lvlJc w:val="right"/>
      <w:pPr>
        <w:ind w:left="6480" w:hanging="180"/>
      </w:pPr>
    </w:lvl>
  </w:abstractNum>
  <w:abstractNum w:abstractNumId="11" w15:restartNumberingAfterBreak="0">
    <w:nsid w:val="5E8725CA"/>
    <w:multiLevelType w:val="hybridMultilevel"/>
    <w:tmpl w:val="FEA0FE5C"/>
    <w:lvl w:ilvl="0" w:tplc="D43EDF76">
      <w:start w:val="1"/>
      <w:numFmt w:val="upperLetter"/>
      <w:lvlText w:val="%1."/>
      <w:lvlJc w:val="left"/>
      <w:pPr>
        <w:ind w:left="720" w:hanging="360"/>
      </w:pPr>
    </w:lvl>
    <w:lvl w:ilvl="1" w:tplc="74EA94E4">
      <w:start w:val="1"/>
      <w:numFmt w:val="lowerRoman"/>
      <w:lvlText w:val="%2."/>
      <w:lvlJc w:val="right"/>
      <w:pPr>
        <w:ind w:left="1440" w:hanging="360"/>
      </w:pPr>
    </w:lvl>
    <w:lvl w:ilvl="2" w:tplc="6766101A">
      <w:start w:val="1"/>
      <w:numFmt w:val="lowerLetter"/>
      <w:lvlText w:val="%3."/>
      <w:lvlJc w:val="left"/>
      <w:pPr>
        <w:ind w:left="2160" w:hanging="180"/>
      </w:pPr>
    </w:lvl>
    <w:lvl w:ilvl="3" w:tplc="1AD0DE6C">
      <w:start w:val="1"/>
      <w:numFmt w:val="decimal"/>
      <w:lvlText w:val="%4."/>
      <w:lvlJc w:val="left"/>
      <w:pPr>
        <w:ind w:left="2880" w:hanging="360"/>
      </w:pPr>
    </w:lvl>
    <w:lvl w:ilvl="4" w:tplc="7C6CB454">
      <w:start w:val="1"/>
      <w:numFmt w:val="lowerLetter"/>
      <w:lvlText w:val="%5."/>
      <w:lvlJc w:val="left"/>
      <w:pPr>
        <w:ind w:left="3600" w:hanging="360"/>
      </w:pPr>
    </w:lvl>
    <w:lvl w:ilvl="5" w:tplc="9FCA7458">
      <w:start w:val="1"/>
      <w:numFmt w:val="lowerRoman"/>
      <w:lvlText w:val="%6."/>
      <w:lvlJc w:val="right"/>
      <w:pPr>
        <w:ind w:left="4320" w:hanging="180"/>
      </w:pPr>
    </w:lvl>
    <w:lvl w:ilvl="6" w:tplc="DF706F8C">
      <w:start w:val="1"/>
      <w:numFmt w:val="decimal"/>
      <w:lvlText w:val="%7."/>
      <w:lvlJc w:val="left"/>
      <w:pPr>
        <w:ind w:left="5040" w:hanging="360"/>
      </w:pPr>
    </w:lvl>
    <w:lvl w:ilvl="7" w:tplc="AF865A70">
      <w:start w:val="1"/>
      <w:numFmt w:val="lowerLetter"/>
      <w:lvlText w:val="%8."/>
      <w:lvlJc w:val="left"/>
      <w:pPr>
        <w:ind w:left="5760" w:hanging="360"/>
      </w:pPr>
    </w:lvl>
    <w:lvl w:ilvl="8" w:tplc="E3524CCC">
      <w:start w:val="1"/>
      <w:numFmt w:val="lowerRoman"/>
      <w:lvlText w:val="%9."/>
      <w:lvlJc w:val="right"/>
      <w:pPr>
        <w:ind w:left="6480" w:hanging="180"/>
      </w:pPr>
    </w:lvl>
  </w:abstractNum>
  <w:abstractNum w:abstractNumId="12" w15:restartNumberingAfterBreak="0">
    <w:nsid w:val="68DE4A9A"/>
    <w:multiLevelType w:val="hybridMultilevel"/>
    <w:tmpl w:val="87761B16"/>
    <w:lvl w:ilvl="0" w:tplc="A0EE3DD6">
      <w:start w:val="1"/>
      <w:numFmt w:val="decimal"/>
      <w:lvlText w:val="%1."/>
      <w:lvlJc w:val="left"/>
      <w:pPr>
        <w:ind w:left="720" w:hanging="360"/>
      </w:pPr>
    </w:lvl>
    <w:lvl w:ilvl="1" w:tplc="A3BA9862">
      <w:start w:val="3"/>
      <w:numFmt w:val="lowerRoman"/>
      <w:lvlText w:val="%2."/>
      <w:lvlJc w:val="right"/>
      <w:pPr>
        <w:ind w:left="1440" w:hanging="360"/>
      </w:pPr>
    </w:lvl>
    <w:lvl w:ilvl="2" w:tplc="4DD0B3A6">
      <w:start w:val="1"/>
      <w:numFmt w:val="lowerRoman"/>
      <w:lvlText w:val="%3."/>
      <w:lvlJc w:val="right"/>
      <w:pPr>
        <w:ind w:left="2160" w:hanging="180"/>
      </w:pPr>
    </w:lvl>
    <w:lvl w:ilvl="3" w:tplc="5B4E4C68">
      <w:start w:val="1"/>
      <w:numFmt w:val="decimal"/>
      <w:lvlText w:val="%4."/>
      <w:lvlJc w:val="left"/>
      <w:pPr>
        <w:ind w:left="2880" w:hanging="360"/>
      </w:pPr>
    </w:lvl>
    <w:lvl w:ilvl="4" w:tplc="C582B39E">
      <w:start w:val="1"/>
      <w:numFmt w:val="lowerLetter"/>
      <w:lvlText w:val="%5."/>
      <w:lvlJc w:val="left"/>
      <w:pPr>
        <w:ind w:left="3600" w:hanging="360"/>
      </w:pPr>
    </w:lvl>
    <w:lvl w:ilvl="5" w:tplc="3FC4A178">
      <w:start w:val="1"/>
      <w:numFmt w:val="lowerRoman"/>
      <w:lvlText w:val="%6."/>
      <w:lvlJc w:val="right"/>
      <w:pPr>
        <w:ind w:left="4320" w:hanging="180"/>
      </w:pPr>
    </w:lvl>
    <w:lvl w:ilvl="6" w:tplc="12580B10">
      <w:start w:val="1"/>
      <w:numFmt w:val="decimal"/>
      <w:lvlText w:val="%7."/>
      <w:lvlJc w:val="left"/>
      <w:pPr>
        <w:ind w:left="5040" w:hanging="360"/>
      </w:pPr>
    </w:lvl>
    <w:lvl w:ilvl="7" w:tplc="D9144F74">
      <w:start w:val="1"/>
      <w:numFmt w:val="lowerLetter"/>
      <w:lvlText w:val="%8."/>
      <w:lvlJc w:val="left"/>
      <w:pPr>
        <w:ind w:left="5760" w:hanging="360"/>
      </w:pPr>
    </w:lvl>
    <w:lvl w:ilvl="8" w:tplc="9346554E">
      <w:start w:val="1"/>
      <w:numFmt w:val="lowerRoman"/>
      <w:lvlText w:val="%9."/>
      <w:lvlJc w:val="right"/>
      <w:pPr>
        <w:ind w:left="6480" w:hanging="180"/>
      </w:pPr>
    </w:lvl>
  </w:abstractNum>
  <w:abstractNum w:abstractNumId="13" w15:restartNumberingAfterBreak="0">
    <w:nsid w:val="6E8E0693"/>
    <w:multiLevelType w:val="hybridMultilevel"/>
    <w:tmpl w:val="A9FCA7D4"/>
    <w:lvl w:ilvl="0" w:tplc="FB44163E">
      <w:start w:val="1"/>
      <w:numFmt w:val="decimal"/>
      <w:lvlText w:val="%1."/>
      <w:lvlJc w:val="left"/>
      <w:pPr>
        <w:ind w:left="720" w:hanging="360"/>
      </w:pPr>
    </w:lvl>
    <w:lvl w:ilvl="1" w:tplc="ACB2C57C">
      <w:start w:val="1"/>
      <w:numFmt w:val="lowerLetter"/>
      <w:lvlText w:val="%2."/>
      <w:lvlJc w:val="left"/>
      <w:pPr>
        <w:ind w:left="1440" w:hanging="360"/>
      </w:pPr>
    </w:lvl>
    <w:lvl w:ilvl="2" w:tplc="B12096D2">
      <w:start w:val="1"/>
      <w:numFmt w:val="lowerLetter"/>
      <w:lvlText w:val="%3."/>
      <w:lvlJc w:val="left"/>
      <w:pPr>
        <w:ind w:left="2160" w:hanging="180"/>
      </w:pPr>
    </w:lvl>
    <w:lvl w:ilvl="3" w:tplc="8002328C">
      <w:start w:val="1"/>
      <w:numFmt w:val="lowerRoman"/>
      <w:lvlText w:val="%4."/>
      <w:lvlJc w:val="right"/>
      <w:pPr>
        <w:ind w:left="2880" w:hanging="360"/>
      </w:pPr>
    </w:lvl>
    <w:lvl w:ilvl="4" w:tplc="918AE7F8">
      <w:start w:val="1"/>
      <w:numFmt w:val="lowerLetter"/>
      <w:lvlText w:val="%5."/>
      <w:lvlJc w:val="left"/>
      <w:pPr>
        <w:ind w:left="3600" w:hanging="360"/>
      </w:pPr>
    </w:lvl>
    <w:lvl w:ilvl="5" w:tplc="A0383348">
      <w:start w:val="1"/>
      <w:numFmt w:val="lowerRoman"/>
      <w:lvlText w:val="%6."/>
      <w:lvlJc w:val="right"/>
      <w:pPr>
        <w:ind w:left="4320" w:hanging="180"/>
      </w:pPr>
    </w:lvl>
    <w:lvl w:ilvl="6" w:tplc="CB5C3A22">
      <w:start w:val="1"/>
      <w:numFmt w:val="decimal"/>
      <w:lvlText w:val="%7."/>
      <w:lvlJc w:val="left"/>
      <w:pPr>
        <w:ind w:left="5040" w:hanging="360"/>
      </w:pPr>
    </w:lvl>
    <w:lvl w:ilvl="7" w:tplc="836EB2C8">
      <w:start w:val="1"/>
      <w:numFmt w:val="lowerLetter"/>
      <w:lvlText w:val="%8."/>
      <w:lvlJc w:val="left"/>
      <w:pPr>
        <w:ind w:left="5760" w:hanging="360"/>
      </w:pPr>
    </w:lvl>
    <w:lvl w:ilvl="8" w:tplc="185285B4">
      <w:start w:val="1"/>
      <w:numFmt w:val="lowerRoman"/>
      <w:lvlText w:val="%9."/>
      <w:lvlJc w:val="right"/>
      <w:pPr>
        <w:ind w:left="6480" w:hanging="180"/>
      </w:pPr>
    </w:lvl>
  </w:abstractNum>
  <w:abstractNum w:abstractNumId="14" w15:restartNumberingAfterBreak="0">
    <w:nsid w:val="796C7150"/>
    <w:multiLevelType w:val="hybridMultilevel"/>
    <w:tmpl w:val="D3FE3F34"/>
    <w:lvl w:ilvl="0" w:tplc="49FA87BC">
      <w:start w:val="1"/>
      <w:numFmt w:val="decimal"/>
      <w:lvlText w:val="%1."/>
      <w:lvlJc w:val="left"/>
      <w:pPr>
        <w:ind w:left="720" w:hanging="360"/>
      </w:pPr>
      <w:rPr>
        <w:u w:val="none"/>
      </w:rPr>
    </w:lvl>
    <w:lvl w:ilvl="1" w:tplc="D28CC80C">
      <w:start w:val="1"/>
      <w:numFmt w:val="lowerLetter"/>
      <w:lvlText w:val="%2."/>
      <w:lvlJc w:val="left"/>
      <w:pPr>
        <w:ind w:left="1440" w:hanging="360"/>
      </w:pPr>
      <w:rPr>
        <w:u w:val="none"/>
      </w:rPr>
    </w:lvl>
    <w:lvl w:ilvl="2" w:tplc="FA6C90F4">
      <w:start w:val="1"/>
      <w:numFmt w:val="lowerRoman"/>
      <w:lvlText w:val="%3."/>
      <w:lvlJc w:val="right"/>
      <w:pPr>
        <w:ind w:left="2160" w:hanging="360"/>
      </w:pPr>
      <w:rPr>
        <w:u w:val="none"/>
      </w:rPr>
    </w:lvl>
    <w:lvl w:ilvl="3" w:tplc="82E4D760">
      <w:start w:val="1"/>
      <w:numFmt w:val="decimal"/>
      <w:lvlText w:val="%4."/>
      <w:lvlJc w:val="left"/>
      <w:pPr>
        <w:ind w:left="2880" w:hanging="360"/>
      </w:pPr>
      <w:rPr>
        <w:u w:val="none"/>
      </w:rPr>
    </w:lvl>
    <w:lvl w:ilvl="4" w:tplc="17B28816">
      <w:start w:val="1"/>
      <w:numFmt w:val="lowerLetter"/>
      <w:lvlText w:val="%5."/>
      <w:lvlJc w:val="left"/>
      <w:pPr>
        <w:ind w:left="3600" w:hanging="360"/>
      </w:pPr>
      <w:rPr>
        <w:u w:val="none"/>
      </w:rPr>
    </w:lvl>
    <w:lvl w:ilvl="5" w:tplc="3D7C21AE">
      <w:start w:val="1"/>
      <w:numFmt w:val="lowerRoman"/>
      <w:lvlText w:val="%6."/>
      <w:lvlJc w:val="right"/>
      <w:pPr>
        <w:ind w:left="4320" w:hanging="360"/>
      </w:pPr>
      <w:rPr>
        <w:u w:val="none"/>
      </w:rPr>
    </w:lvl>
    <w:lvl w:ilvl="6" w:tplc="54DAC034">
      <w:start w:val="1"/>
      <w:numFmt w:val="decimal"/>
      <w:lvlText w:val="%7."/>
      <w:lvlJc w:val="left"/>
      <w:pPr>
        <w:ind w:left="5040" w:hanging="360"/>
      </w:pPr>
      <w:rPr>
        <w:u w:val="none"/>
      </w:rPr>
    </w:lvl>
    <w:lvl w:ilvl="7" w:tplc="16924F26">
      <w:start w:val="1"/>
      <w:numFmt w:val="lowerLetter"/>
      <w:lvlText w:val="%8."/>
      <w:lvlJc w:val="left"/>
      <w:pPr>
        <w:ind w:left="5760" w:hanging="360"/>
      </w:pPr>
      <w:rPr>
        <w:u w:val="none"/>
      </w:rPr>
    </w:lvl>
    <w:lvl w:ilvl="8" w:tplc="F19A556C">
      <w:start w:val="1"/>
      <w:numFmt w:val="lowerRoman"/>
      <w:lvlText w:val="%9."/>
      <w:lvlJc w:val="right"/>
      <w:pPr>
        <w:ind w:left="6480" w:hanging="360"/>
      </w:pPr>
      <w:rPr>
        <w:u w:val="none"/>
      </w:rPr>
    </w:lvl>
  </w:abstractNum>
  <w:num w:numId="1">
    <w:abstractNumId w:val="6"/>
  </w:num>
  <w:num w:numId="2">
    <w:abstractNumId w:val="10"/>
  </w:num>
  <w:num w:numId="3">
    <w:abstractNumId w:val="4"/>
  </w:num>
  <w:num w:numId="4">
    <w:abstractNumId w:val="7"/>
  </w:num>
  <w:num w:numId="5">
    <w:abstractNumId w:val="9"/>
  </w:num>
  <w:num w:numId="6">
    <w:abstractNumId w:val="8"/>
  </w:num>
  <w:num w:numId="7">
    <w:abstractNumId w:val="2"/>
  </w:num>
  <w:num w:numId="8">
    <w:abstractNumId w:val="0"/>
  </w:num>
  <w:num w:numId="9">
    <w:abstractNumId w:val="5"/>
  </w:num>
  <w:num w:numId="10">
    <w:abstractNumId w:val="12"/>
  </w:num>
  <w:num w:numId="11">
    <w:abstractNumId w:val="1"/>
  </w:num>
  <w:num w:numId="12">
    <w:abstractNumId w:val="13"/>
  </w:num>
  <w:num w:numId="13">
    <w:abstractNumId w:val="11"/>
  </w:num>
  <w:num w:numId="14">
    <w:abstractNumId w:val="14"/>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W Chief of Legislative Affairs [2]">
    <w15:presenceInfo w15:providerId="AD" w15:userId="S-1-5-21-358987-74476631-505227178-313259"/>
  </w15:person>
  <w15:person w15:author="ASUW Chief of Legislative Affairs">
    <w15:presenceInfo w15:providerId="AD" w15:userId="S::asuwexc9@uwyo.edu::20e79796-2a4b-4c2a-bc1f-35d4b288b797"/>
  </w15:person>
  <w15:person w15:author="Isaac Almejo-Ponce">
    <w15:presenceInfo w15:providerId="AD" w15:userId="S::ialmejop@uwyo.edu::8fb55017-62ff-48ae-968b-671b80900026"/>
  </w15:person>
  <w15:person w15:author="Kameron Murfitt">
    <w15:presenceInfo w15:providerId="AD" w15:userId="S::kmurfitt@uwyo.edu::b78403c9-c6fb-49a2-be6a-000fe393608b"/>
  </w15:person>
  <w15:person w15:author="Saber Smith">
    <w15:presenceInfo w15:providerId="AD" w15:userId="S::ssmit199@uwyo.edu::186ad0a1-e38e-4c35-ba39-677b13891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20"/>
    <w:rsid w:val="00047703"/>
    <w:rsid w:val="000F053C"/>
    <w:rsid w:val="001513E4"/>
    <w:rsid w:val="00167713"/>
    <w:rsid w:val="001C4629"/>
    <w:rsid w:val="001D5A8E"/>
    <w:rsid w:val="001E43E7"/>
    <w:rsid w:val="002664F8"/>
    <w:rsid w:val="00396D94"/>
    <w:rsid w:val="00435283"/>
    <w:rsid w:val="00464B1C"/>
    <w:rsid w:val="0048FF3A"/>
    <w:rsid w:val="00585314"/>
    <w:rsid w:val="005DD60B"/>
    <w:rsid w:val="0061572B"/>
    <w:rsid w:val="00661C5C"/>
    <w:rsid w:val="00712C4E"/>
    <w:rsid w:val="00717647"/>
    <w:rsid w:val="00787541"/>
    <w:rsid w:val="007D3C63"/>
    <w:rsid w:val="007E549E"/>
    <w:rsid w:val="00835641"/>
    <w:rsid w:val="00871CD6"/>
    <w:rsid w:val="00872CDA"/>
    <w:rsid w:val="00895979"/>
    <w:rsid w:val="00922A91"/>
    <w:rsid w:val="009816BF"/>
    <w:rsid w:val="009A26F5"/>
    <w:rsid w:val="00A23D49"/>
    <w:rsid w:val="00A74330"/>
    <w:rsid w:val="00A801CA"/>
    <w:rsid w:val="00A9472F"/>
    <w:rsid w:val="00AB4083"/>
    <w:rsid w:val="00AD67A7"/>
    <w:rsid w:val="00B51AF4"/>
    <w:rsid w:val="00B66E3D"/>
    <w:rsid w:val="00B7048E"/>
    <w:rsid w:val="00BF7B28"/>
    <w:rsid w:val="00C033D3"/>
    <w:rsid w:val="00C4D836"/>
    <w:rsid w:val="00CA7EAE"/>
    <w:rsid w:val="00D25F66"/>
    <w:rsid w:val="00D424D6"/>
    <w:rsid w:val="00D7092F"/>
    <w:rsid w:val="00D97668"/>
    <w:rsid w:val="00DE7470"/>
    <w:rsid w:val="00E54A9A"/>
    <w:rsid w:val="00E612A6"/>
    <w:rsid w:val="00E713B8"/>
    <w:rsid w:val="00F1DB83"/>
    <w:rsid w:val="00FC72FF"/>
    <w:rsid w:val="00FD3416"/>
    <w:rsid w:val="00FF4720"/>
    <w:rsid w:val="00FF71BF"/>
    <w:rsid w:val="01AF0AEE"/>
    <w:rsid w:val="023D1780"/>
    <w:rsid w:val="025D82E5"/>
    <w:rsid w:val="02E15538"/>
    <w:rsid w:val="02ECB9A1"/>
    <w:rsid w:val="032A4617"/>
    <w:rsid w:val="03322732"/>
    <w:rsid w:val="037C4E70"/>
    <w:rsid w:val="03B6756B"/>
    <w:rsid w:val="03D8E7E1"/>
    <w:rsid w:val="041053E8"/>
    <w:rsid w:val="049ACB90"/>
    <w:rsid w:val="055137BE"/>
    <w:rsid w:val="0574B842"/>
    <w:rsid w:val="061647A7"/>
    <w:rsid w:val="07420AF5"/>
    <w:rsid w:val="076F9663"/>
    <w:rsid w:val="079FC49F"/>
    <w:rsid w:val="07A0825F"/>
    <w:rsid w:val="07C07E9B"/>
    <w:rsid w:val="08E0EC2A"/>
    <w:rsid w:val="09376E5F"/>
    <w:rsid w:val="0960CC15"/>
    <w:rsid w:val="09D07521"/>
    <w:rsid w:val="0A0549FE"/>
    <w:rsid w:val="0A25D3A4"/>
    <w:rsid w:val="0BA73706"/>
    <w:rsid w:val="0BE08678"/>
    <w:rsid w:val="0C486DFD"/>
    <w:rsid w:val="0C61965A"/>
    <w:rsid w:val="0D0E988C"/>
    <w:rsid w:val="0D85DF3A"/>
    <w:rsid w:val="0DBBD771"/>
    <w:rsid w:val="0E0E7D62"/>
    <w:rsid w:val="0F452CFB"/>
    <w:rsid w:val="0FA49940"/>
    <w:rsid w:val="0FB97CD3"/>
    <w:rsid w:val="1062BAAF"/>
    <w:rsid w:val="114100A2"/>
    <w:rsid w:val="1167913B"/>
    <w:rsid w:val="11E58E40"/>
    <w:rsid w:val="12DFB5BA"/>
    <w:rsid w:val="13360FCA"/>
    <w:rsid w:val="1540D968"/>
    <w:rsid w:val="15F0EED1"/>
    <w:rsid w:val="1617567C"/>
    <w:rsid w:val="16B061DE"/>
    <w:rsid w:val="16F701A0"/>
    <w:rsid w:val="176A8BD3"/>
    <w:rsid w:val="17A681B6"/>
    <w:rsid w:val="18F7EACC"/>
    <w:rsid w:val="19D5F4CE"/>
    <w:rsid w:val="19E24E1D"/>
    <w:rsid w:val="1BA15844"/>
    <w:rsid w:val="1C204EC0"/>
    <w:rsid w:val="1C6D6FA3"/>
    <w:rsid w:val="1DBC1F21"/>
    <w:rsid w:val="1E131B41"/>
    <w:rsid w:val="1E18F178"/>
    <w:rsid w:val="1E2CEBE6"/>
    <w:rsid w:val="1E76C736"/>
    <w:rsid w:val="1E827CD5"/>
    <w:rsid w:val="1EA7F48E"/>
    <w:rsid w:val="1EAC7595"/>
    <w:rsid w:val="1FAFBF77"/>
    <w:rsid w:val="1FC63800"/>
    <w:rsid w:val="20618E8F"/>
    <w:rsid w:val="21D4453A"/>
    <w:rsid w:val="21FD5215"/>
    <w:rsid w:val="21FD5EF0"/>
    <w:rsid w:val="2243E8DF"/>
    <w:rsid w:val="2343F9AA"/>
    <w:rsid w:val="23D52315"/>
    <w:rsid w:val="2425B77D"/>
    <w:rsid w:val="2462D948"/>
    <w:rsid w:val="24AD6209"/>
    <w:rsid w:val="24F89DDC"/>
    <w:rsid w:val="27050839"/>
    <w:rsid w:val="285780F5"/>
    <w:rsid w:val="2861A542"/>
    <w:rsid w:val="28ED3CE2"/>
    <w:rsid w:val="2AF29B63"/>
    <w:rsid w:val="2B39EDCB"/>
    <w:rsid w:val="2B8F21B7"/>
    <w:rsid w:val="2BC5DFEB"/>
    <w:rsid w:val="2C6EDCDE"/>
    <w:rsid w:val="2CA0D94C"/>
    <w:rsid w:val="2D4F5027"/>
    <w:rsid w:val="2E1061C2"/>
    <w:rsid w:val="2E54CE32"/>
    <w:rsid w:val="2FC1BCA0"/>
    <w:rsid w:val="31480284"/>
    <w:rsid w:val="31AE5F7B"/>
    <w:rsid w:val="324AC783"/>
    <w:rsid w:val="3328EA9A"/>
    <w:rsid w:val="334A2FDC"/>
    <w:rsid w:val="33E697E4"/>
    <w:rsid w:val="347772DA"/>
    <w:rsid w:val="3479EEC3"/>
    <w:rsid w:val="347FA346"/>
    <w:rsid w:val="348A4BE0"/>
    <w:rsid w:val="35041A0A"/>
    <w:rsid w:val="3505D400"/>
    <w:rsid w:val="3615BF24"/>
    <w:rsid w:val="36211CCF"/>
    <w:rsid w:val="363D124B"/>
    <w:rsid w:val="363DCEE6"/>
    <w:rsid w:val="36611C9C"/>
    <w:rsid w:val="366E3DB2"/>
    <w:rsid w:val="36809DED"/>
    <w:rsid w:val="36A0EEC4"/>
    <w:rsid w:val="3728E7B8"/>
    <w:rsid w:val="372DBE05"/>
    <w:rsid w:val="374FB384"/>
    <w:rsid w:val="37503234"/>
    <w:rsid w:val="3762C69F"/>
    <w:rsid w:val="37D354E5"/>
    <w:rsid w:val="37D8E2AC"/>
    <w:rsid w:val="383CBF25"/>
    <w:rsid w:val="3853BFC7"/>
    <w:rsid w:val="3888D951"/>
    <w:rsid w:val="38C09178"/>
    <w:rsid w:val="3903BABB"/>
    <w:rsid w:val="394E8578"/>
    <w:rsid w:val="39B82421"/>
    <w:rsid w:val="39C15EE6"/>
    <w:rsid w:val="39E4654E"/>
    <w:rsid w:val="3A0D59C8"/>
    <w:rsid w:val="3AD007EA"/>
    <w:rsid w:val="3AF75B11"/>
    <w:rsid w:val="3B8B6089"/>
    <w:rsid w:val="3C6BD84B"/>
    <w:rsid w:val="3C921928"/>
    <w:rsid w:val="3CBEEA9C"/>
    <w:rsid w:val="3CE33726"/>
    <w:rsid w:val="3CFDBE47"/>
    <w:rsid w:val="3EE79403"/>
    <w:rsid w:val="3FD47274"/>
    <w:rsid w:val="40898F1A"/>
    <w:rsid w:val="4091ECC0"/>
    <w:rsid w:val="40DBD8B6"/>
    <w:rsid w:val="4108E2EB"/>
    <w:rsid w:val="4113E72A"/>
    <w:rsid w:val="41AA8044"/>
    <w:rsid w:val="421716BB"/>
    <w:rsid w:val="42203DC9"/>
    <w:rsid w:val="42579269"/>
    <w:rsid w:val="42DB19CF"/>
    <w:rsid w:val="4368412C"/>
    <w:rsid w:val="43DCA2FB"/>
    <w:rsid w:val="4418ED3B"/>
    <w:rsid w:val="44635BFD"/>
    <w:rsid w:val="449F7A03"/>
    <w:rsid w:val="44F07EA1"/>
    <w:rsid w:val="45265B41"/>
    <w:rsid w:val="4591508C"/>
    <w:rsid w:val="464CA485"/>
    <w:rsid w:val="467326A5"/>
    <w:rsid w:val="468FA4B2"/>
    <w:rsid w:val="46FB1B60"/>
    <w:rsid w:val="4737F8A5"/>
    <w:rsid w:val="47DDC750"/>
    <w:rsid w:val="48FCCB74"/>
    <w:rsid w:val="496E8061"/>
    <w:rsid w:val="49C318F2"/>
    <w:rsid w:val="4A35D7AC"/>
    <w:rsid w:val="4A595D46"/>
    <w:rsid w:val="4A7F5665"/>
    <w:rsid w:val="4A989BD5"/>
    <w:rsid w:val="4AEE193A"/>
    <w:rsid w:val="4B153814"/>
    <w:rsid w:val="4B969F1C"/>
    <w:rsid w:val="4C0CD37D"/>
    <w:rsid w:val="4C25E397"/>
    <w:rsid w:val="4C346C36"/>
    <w:rsid w:val="4C7C1EE9"/>
    <w:rsid w:val="4CB13CC2"/>
    <w:rsid w:val="4CED173B"/>
    <w:rsid w:val="4DA8A3DE"/>
    <w:rsid w:val="4DD03C97"/>
    <w:rsid w:val="4E373117"/>
    <w:rsid w:val="4E6382BA"/>
    <w:rsid w:val="4ECA11F9"/>
    <w:rsid w:val="4EE1129B"/>
    <w:rsid w:val="4F51DF60"/>
    <w:rsid w:val="4F6C0CF8"/>
    <w:rsid w:val="4F957C01"/>
    <w:rsid w:val="50DF8C0F"/>
    <w:rsid w:val="51215ECA"/>
    <w:rsid w:val="5171628A"/>
    <w:rsid w:val="51868209"/>
    <w:rsid w:val="5358321E"/>
    <w:rsid w:val="53B8E025"/>
    <w:rsid w:val="542A082F"/>
    <w:rsid w:val="54368673"/>
    <w:rsid w:val="54A9034C"/>
    <w:rsid w:val="54D00380"/>
    <w:rsid w:val="553AB797"/>
    <w:rsid w:val="55688F83"/>
    <w:rsid w:val="559F1CA5"/>
    <w:rsid w:val="5640CACF"/>
    <w:rsid w:val="56825A19"/>
    <w:rsid w:val="56D94989"/>
    <w:rsid w:val="572CA03C"/>
    <w:rsid w:val="577777F1"/>
    <w:rsid w:val="57E0A40E"/>
    <w:rsid w:val="58E7AE0D"/>
    <w:rsid w:val="59B86CF6"/>
    <w:rsid w:val="59D35072"/>
    <w:rsid w:val="5A456FB1"/>
    <w:rsid w:val="5B30192B"/>
    <w:rsid w:val="5B783C04"/>
    <w:rsid w:val="5B85FA6E"/>
    <w:rsid w:val="5B8854FA"/>
    <w:rsid w:val="5B9B426C"/>
    <w:rsid w:val="5BC97773"/>
    <w:rsid w:val="5CA96D07"/>
    <w:rsid w:val="5DBF44B1"/>
    <w:rsid w:val="5DE18B21"/>
    <w:rsid w:val="5E453D68"/>
    <w:rsid w:val="5E85F28A"/>
    <w:rsid w:val="5E9C49DA"/>
    <w:rsid w:val="5F676F1C"/>
    <w:rsid w:val="5FA98DE1"/>
    <w:rsid w:val="5FBDF60B"/>
    <w:rsid w:val="60101402"/>
    <w:rsid w:val="6029A0F0"/>
    <w:rsid w:val="611E5A37"/>
    <w:rsid w:val="61A2BAE6"/>
    <w:rsid w:val="6280158C"/>
    <w:rsid w:val="62BA2A98"/>
    <w:rsid w:val="62BFC009"/>
    <w:rsid w:val="633E8B47"/>
    <w:rsid w:val="63AF4471"/>
    <w:rsid w:val="6408C65F"/>
    <w:rsid w:val="641BE5ED"/>
    <w:rsid w:val="64252C56"/>
    <w:rsid w:val="6455FAF9"/>
    <w:rsid w:val="646F2356"/>
    <w:rsid w:val="6491672E"/>
    <w:rsid w:val="64C1334B"/>
    <w:rsid w:val="64FD1213"/>
    <w:rsid w:val="658B6E63"/>
    <w:rsid w:val="65CB55DC"/>
    <w:rsid w:val="65F760CB"/>
    <w:rsid w:val="662D378F"/>
    <w:rsid w:val="667DC7A1"/>
    <w:rsid w:val="67218A41"/>
    <w:rsid w:val="67232BD7"/>
    <w:rsid w:val="6762C260"/>
    <w:rsid w:val="677A08CF"/>
    <w:rsid w:val="677E358B"/>
    <w:rsid w:val="6796CD79"/>
    <w:rsid w:val="67DDDBAB"/>
    <w:rsid w:val="68FE92C1"/>
    <w:rsid w:val="6925816B"/>
    <w:rsid w:val="69B02BE4"/>
    <w:rsid w:val="6A0F1BB4"/>
    <w:rsid w:val="6A3A1BEE"/>
    <w:rsid w:val="6AB1A991"/>
    <w:rsid w:val="6BF7CA74"/>
    <w:rsid w:val="6BFAAFE7"/>
    <w:rsid w:val="6C6071A5"/>
    <w:rsid w:val="6D3ACBAB"/>
    <w:rsid w:val="6E7232D4"/>
    <w:rsid w:val="6ECB9F9E"/>
    <w:rsid w:val="6F82BFB8"/>
    <w:rsid w:val="70408155"/>
    <w:rsid w:val="71179231"/>
    <w:rsid w:val="7182A236"/>
    <w:rsid w:val="721F062F"/>
    <w:rsid w:val="72643CE8"/>
    <w:rsid w:val="726A0BF9"/>
    <w:rsid w:val="741B3E83"/>
    <w:rsid w:val="74EF71C8"/>
    <w:rsid w:val="763BA015"/>
    <w:rsid w:val="76449A78"/>
    <w:rsid w:val="76843E79"/>
    <w:rsid w:val="77014788"/>
    <w:rsid w:val="772CB188"/>
    <w:rsid w:val="77328D7A"/>
    <w:rsid w:val="78154693"/>
    <w:rsid w:val="78200EDA"/>
    <w:rsid w:val="7856E557"/>
    <w:rsid w:val="79B96FFA"/>
    <w:rsid w:val="79BBDF3B"/>
    <w:rsid w:val="7A5270FF"/>
    <w:rsid w:val="7AE34DCD"/>
    <w:rsid w:val="7AE67AD7"/>
    <w:rsid w:val="7B4E861F"/>
    <w:rsid w:val="7BCF233A"/>
    <w:rsid w:val="7BEE4160"/>
    <w:rsid w:val="7C10175C"/>
    <w:rsid w:val="7C1E6A5F"/>
    <w:rsid w:val="7C46B374"/>
    <w:rsid w:val="7CA2E381"/>
    <w:rsid w:val="7CD2EB2C"/>
    <w:rsid w:val="7D0B1A75"/>
    <w:rsid w:val="7D4C8FE4"/>
    <w:rsid w:val="7DBA3AC0"/>
    <w:rsid w:val="7DCEDA2E"/>
    <w:rsid w:val="7E3A0CB5"/>
    <w:rsid w:val="7E67961C"/>
    <w:rsid w:val="7E822F32"/>
    <w:rsid w:val="7EA06705"/>
    <w:rsid w:val="7EC2C244"/>
    <w:rsid w:val="7EDB02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4002"/>
  <w15:docId w15:val="{C2494A0F-EF91-4A6D-B67B-DF93B466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743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330"/>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5853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normaltextrun">
    <w:name w:val="normaltextrun"/>
    <w:basedOn w:val="DefaultParagraphFont"/>
    <w:rsid w:val="00585314"/>
  </w:style>
  <w:style w:type="character" w:customStyle="1" w:styleId="eop">
    <w:name w:val="eop"/>
    <w:basedOn w:val="DefaultParagraphFont"/>
    <w:rsid w:val="00585314"/>
  </w:style>
  <w:style w:type="character" w:customStyle="1" w:styleId="tabchar">
    <w:name w:val="tabchar"/>
    <w:basedOn w:val="DefaultParagraphFont"/>
    <w:rsid w:val="0058531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549">
      <w:bodyDiv w:val="1"/>
      <w:marLeft w:val="0"/>
      <w:marRight w:val="0"/>
      <w:marTop w:val="0"/>
      <w:marBottom w:val="0"/>
      <w:divBdr>
        <w:top w:val="none" w:sz="0" w:space="0" w:color="auto"/>
        <w:left w:val="none" w:sz="0" w:space="0" w:color="auto"/>
        <w:bottom w:val="none" w:sz="0" w:space="0" w:color="auto"/>
        <w:right w:val="none" w:sz="0" w:space="0" w:color="auto"/>
      </w:divBdr>
      <w:divsChild>
        <w:div w:id="684013660">
          <w:marLeft w:val="0"/>
          <w:marRight w:val="0"/>
          <w:marTop w:val="0"/>
          <w:marBottom w:val="0"/>
          <w:divBdr>
            <w:top w:val="none" w:sz="0" w:space="0" w:color="auto"/>
            <w:left w:val="none" w:sz="0" w:space="0" w:color="auto"/>
            <w:bottom w:val="none" w:sz="0" w:space="0" w:color="auto"/>
            <w:right w:val="none" w:sz="0" w:space="0" w:color="auto"/>
          </w:divBdr>
        </w:div>
        <w:div w:id="877399206">
          <w:marLeft w:val="0"/>
          <w:marRight w:val="0"/>
          <w:marTop w:val="0"/>
          <w:marBottom w:val="0"/>
          <w:divBdr>
            <w:top w:val="none" w:sz="0" w:space="0" w:color="auto"/>
            <w:left w:val="none" w:sz="0" w:space="0" w:color="auto"/>
            <w:bottom w:val="none" w:sz="0" w:space="0" w:color="auto"/>
            <w:right w:val="none" w:sz="0" w:space="0" w:color="auto"/>
          </w:divBdr>
        </w:div>
        <w:div w:id="9713258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397000619ed24905" Type="http://schemas.microsoft.com/office/2016/09/relationships/commentsIds" Target="commentsIds.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microsoft.com/office/2011/relationships/commentsExtended" Target="commentsExtended.xml"/><Relationship Id="Re2c388cef2974ce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3ea96b4-1dda-4eb5-8182-3fd50b790704">
      <UserInfo>
        <DisplayName>Caleb E Sundquist</DisplayName>
        <AccountId>598</AccountId>
        <AccountType/>
      </UserInfo>
      <UserInfo>
        <DisplayName>Megan L Haratyk</DisplayName>
        <AccountId>415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092346B1B6E141AF57CF2FB628A05A" ma:contentTypeVersion="13" ma:contentTypeDescription="Create a new document." ma:contentTypeScope="" ma:versionID="7ad1291b13ed5b127892ba456303fd29">
  <xsd:schema xmlns:xsd="http://www.w3.org/2001/XMLSchema" xmlns:xs="http://www.w3.org/2001/XMLSchema" xmlns:p="http://schemas.microsoft.com/office/2006/metadata/properties" xmlns:ns2="824ac048-be69-4e94-9197-ef3eabac9441" xmlns:ns3="93ea96b4-1dda-4eb5-8182-3fd50b790704" targetNamespace="http://schemas.microsoft.com/office/2006/metadata/properties" ma:root="true" ma:fieldsID="777236e13f0fbbff924531e78f265175" ns2:_="" ns3:_="">
    <xsd:import namespace="824ac048-be69-4e94-9197-ef3eabac9441"/>
    <xsd:import namespace="93ea96b4-1dda-4eb5-8182-3fd50b7907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ac048-be69-4e94-9197-ef3eabac9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a96b4-1dda-4eb5-8182-3fd50b7907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A93AC0-B91B-4734-9EFF-24F15C4505DD}">
  <ds:schemaRefs>
    <ds:schemaRef ds:uri="http://schemas.microsoft.com/sharepoint/v3/contenttype/forms"/>
  </ds:schemaRefs>
</ds:datastoreItem>
</file>

<file path=customXml/itemProps2.xml><?xml version="1.0" encoding="utf-8"?>
<ds:datastoreItem xmlns:ds="http://schemas.openxmlformats.org/officeDocument/2006/customXml" ds:itemID="{96B2819C-CDE5-4738-A35F-5594C9BD3D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847E7B-2997-460E-9307-F983B614B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ac048-be69-4e94-9197-ef3eabac9441"/>
    <ds:schemaRef ds:uri="93ea96b4-1dda-4eb5-8182-3fd50b790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1791</Words>
  <Characters>10215</Characters>
  <Application>Microsoft Office Word</Application>
  <DocSecurity>0</DocSecurity>
  <Lines>85</Lines>
  <Paragraphs>23</Paragraphs>
  <ScaleCrop>false</ScaleCrop>
  <Company>University of Wyoming</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ASUW Chief of Legislative Affairs</dc:creator>
  <cp:keywords/>
  <cp:lastModifiedBy>ASUW Chief of Legislative Affairs</cp:lastModifiedBy>
  <cp:revision>16</cp:revision>
  <dcterms:created xsi:type="dcterms:W3CDTF">2022-04-13T00:36:00Z</dcterms:created>
  <dcterms:modified xsi:type="dcterms:W3CDTF">2022-04-19T21:27:00Z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0x01010098092346B1B6E141AF57CF2FB628A05A</vt:lpwstr>
  </property>
</Properties>
</file>