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27824" w14:textId="4AD6AD23" w:rsidR="00E42B16" w:rsidRPr="00CB17DE" w:rsidRDefault="00CB17DE" w:rsidP="00CB17DE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C</w:t>
      </w:r>
      <w:r w:rsidR="00672B03">
        <w:rPr>
          <w:b/>
          <w:sz w:val="22"/>
          <w:szCs w:val="22"/>
        </w:rPr>
        <w:t>OMPETITION</w:t>
      </w:r>
      <w:r w:rsidRPr="00CB17DE">
        <w:rPr>
          <w:b/>
          <w:sz w:val="22"/>
          <w:szCs w:val="22"/>
        </w:rPr>
        <w:t xml:space="preserve"> </w:t>
      </w:r>
      <w:r w:rsidRPr="00CB17DE">
        <w:rPr>
          <w:b/>
          <w:sz w:val="28"/>
          <w:szCs w:val="28"/>
        </w:rPr>
        <w:t>R</w:t>
      </w:r>
      <w:r w:rsidRPr="00CB17DE">
        <w:rPr>
          <w:b/>
          <w:sz w:val="22"/>
          <w:szCs w:val="22"/>
        </w:rPr>
        <w:t xml:space="preserve">EGISTRATION </w:t>
      </w:r>
      <w:r w:rsidRPr="00CB17DE">
        <w:rPr>
          <w:b/>
          <w:sz w:val="28"/>
          <w:szCs w:val="28"/>
        </w:rPr>
        <w:t>F</w:t>
      </w:r>
      <w:r w:rsidRPr="00CB17DE">
        <w:rPr>
          <w:b/>
          <w:sz w:val="22"/>
          <w:szCs w:val="22"/>
        </w:rPr>
        <w:t xml:space="preserve">UNDING </w:t>
      </w:r>
      <w:r w:rsidRPr="00CB17DE">
        <w:rPr>
          <w:b/>
          <w:sz w:val="28"/>
          <w:szCs w:val="28"/>
        </w:rPr>
        <w:t>A</w:t>
      </w:r>
      <w:r w:rsidRPr="00CB17DE">
        <w:rPr>
          <w:b/>
          <w:sz w:val="22"/>
          <w:szCs w:val="22"/>
        </w:rPr>
        <w:t>PPLICATION</w:t>
      </w:r>
    </w:p>
    <w:p w14:paraId="5C57C695" w14:textId="77777777" w:rsidR="00E42B16" w:rsidRDefault="00CB17DE" w:rsidP="00E42B16">
      <w:pPr>
        <w:jc w:val="center"/>
        <w:rPr>
          <w:sz w:val="16"/>
          <w:szCs w:val="16"/>
        </w:rPr>
      </w:pPr>
      <w:r w:rsidRPr="00CB17DE">
        <w:rPr>
          <w:sz w:val="20"/>
          <w:szCs w:val="20"/>
        </w:rPr>
        <w:t>R</w:t>
      </w:r>
      <w:r w:rsidRPr="00CB17DE">
        <w:rPr>
          <w:sz w:val="16"/>
          <w:szCs w:val="16"/>
        </w:rPr>
        <w:t xml:space="preserve">EQUEST </w:t>
      </w:r>
      <w:r w:rsidRPr="00CB17DE">
        <w:rPr>
          <w:sz w:val="20"/>
          <w:szCs w:val="20"/>
        </w:rPr>
        <w:t>G</w:t>
      </w:r>
      <w:r w:rsidRPr="00CB17DE">
        <w:rPr>
          <w:sz w:val="16"/>
          <w:szCs w:val="16"/>
        </w:rPr>
        <w:t>UIDELINES</w:t>
      </w:r>
    </w:p>
    <w:p w14:paraId="2E6A233D" w14:textId="77777777" w:rsidR="00CB17DE" w:rsidRPr="00CB17DE" w:rsidRDefault="00CB17DE" w:rsidP="00E42B16">
      <w:pPr>
        <w:jc w:val="center"/>
        <w:rPr>
          <w:sz w:val="16"/>
          <w:szCs w:val="16"/>
        </w:rPr>
      </w:pPr>
    </w:p>
    <w:p w14:paraId="38D69E39" w14:textId="79F4FE02" w:rsidR="00E42B16" w:rsidRDefault="00E42B16" w:rsidP="00D6715A">
      <w:pPr>
        <w:rPr>
          <w:sz w:val="22"/>
          <w:szCs w:val="22"/>
        </w:rPr>
      </w:pPr>
      <w:r w:rsidRPr="00CB17DE">
        <w:rPr>
          <w:sz w:val="22"/>
          <w:szCs w:val="22"/>
        </w:rPr>
        <w:t>As outlined in the ASUW Finance Policy, ASUW will not cover travel, lodging,</w:t>
      </w:r>
      <w:r w:rsidR="009D15BF">
        <w:rPr>
          <w:sz w:val="22"/>
          <w:szCs w:val="22"/>
        </w:rPr>
        <w:t xml:space="preserve"> membership fees,</w:t>
      </w:r>
      <w:r w:rsidRPr="00CB17DE">
        <w:rPr>
          <w:sz w:val="22"/>
          <w:szCs w:val="22"/>
        </w:rPr>
        <w:t xml:space="preserve"> or meal expenses associated with attending this conference.  Funding is available for</w:t>
      </w:r>
      <w:r w:rsidR="00DE2898">
        <w:rPr>
          <w:sz w:val="22"/>
          <w:szCs w:val="22"/>
        </w:rPr>
        <w:t xml:space="preserve"> academic competition registration fees in the form of monetary fees or physical materials only. </w:t>
      </w:r>
      <w:r w:rsidRPr="00CB17DE">
        <w:rPr>
          <w:sz w:val="22"/>
          <w:szCs w:val="22"/>
        </w:rPr>
        <w:t xml:space="preserve">    </w:t>
      </w:r>
    </w:p>
    <w:p w14:paraId="1C80B9FD" w14:textId="77777777" w:rsidR="00D6715A" w:rsidRPr="00D6715A" w:rsidRDefault="00D6715A" w:rsidP="00D6715A">
      <w:pPr>
        <w:rPr>
          <w:sz w:val="22"/>
          <w:szCs w:val="22"/>
        </w:rPr>
      </w:pPr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8280"/>
      </w:tblGrid>
      <w:tr w:rsidR="000C7BDF" w:rsidRPr="004E5F54" w14:paraId="742786F5" w14:textId="77777777" w:rsidTr="00634246">
        <w:trPr>
          <w:trHeight w:val="402"/>
        </w:trPr>
        <w:tc>
          <w:tcPr>
            <w:tcW w:w="8421" w:type="dxa"/>
          </w:tcPr>
          <w:p w14:paraId="116BEB1E" w14:textId="18F25811" w:rsidR="000C7BDF" w:rsidRPr="00CB17DE" w:rsidRDefault="003F4B6A" w:rsidP="00DE289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9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2"/>
                <w:szCs w:val="22"/>
                <w:shd w:val="clear" w:color="auto" w:fill="FFFF99"/>
              </w:rPr>
              <w:instrText xml:space="preserve"> FORMCHECKBOX </w:instrText>
            </w:r>
            <w:r w:rsidR="00494D43">
              <w:rPr>
                <w:sz w:val="22"/>
                <w:szCs w:val="22"/>
                <w:shd w:val="clear" w:color="auto" w:fill="FFFF99"/>
              </w:rPr>
            </w:r>
            <w:r w:rsidR="00494D43">
              <w:rPr>
                <w:sz w:val="22"/>
                <w:szCs w:val="22"/>
                <w:shd w:val="clear" w:color="auto" w:fill="FFFF99"/>
              </w:rPr>
              <w:fldChar w:fldCharType="separate"/>
            </w:r>
            <w:r>
              <w:rPr>
                <w:sz w:val="22"/>
                <w:szCs w:val="22"/>
                <w:shd w:val="clear" w:color="auto" w:fill="FFFF99"/>
              </w:rPr>
              <w:fldChar w:fldCharType="end"/>
            </w:r>
            <w:bookmarkEnd w:id="0"/>
            <w:r w:rsidR="000C7BDF" w:rsidRPr="00CB17DE">
              <w:rPr>
                <w:sz w:val="22"/>
                <w:szCs w:val="22"/>
              </w:rPr>
              <w:t xml:space="preserve">  </w:t>
            </w:r>
            <w:r w:rsidR="009A5917" w:rsidRPr="00CB17DE">
              <w:rPr>
                <w:b/>
                <w:sz w:val="22"/>
                <w:szCs w:val="22"/>
              </w:rPr>
              <w:t>Maxi</w:t>
            </w:r>
            <w:r w:rsidR="000C7BDF" w:rsidRPr="00CB17DE">
              <w:rPr>
                <w:b/>
                <w:sz w:val="22"/>
                <w:szCs w:val="22"/>
              </w:rPr>
              <w:t>mum of</w:t>
            </w:r>
            <w:r w:rsidR="00DE2898">
              <w:rPr>
                <w:b/>
                <w:sz w:val="22"/>
                <w:szCs w:val="22"/>
              </w:rPr>
              <w:t xml:space="preserve"> $1250</w:t>
            </w:r>
            <w:r w:rsidR="00CB17DE">
              <w:rPr>
                <w:b/>
                <w:sz w:val="22"/>
                <w:szCs w:val="22"/>
              </w:rPr>
              <w:t xml:space="preserve"> (per S</w:t>
            </w:r>
            <w:r w:rsidR="009D15BF">
              <w:rPr>
                <w:b/>
                <w:sz w:val="22"/>
                <w:szCs w:val="22"/>
              </w:rPr>
              <w:t xml:space="preserve">tudent </w:t>
            </w:r>
            <w:r w:rsidR="00CB17DE">
              <w:rPr>
                <w:b/>
                <w:sz w:val="22"/>
                <w:szCs w:val="22"/>
              </w:rPr>
              <w:t>O</w:t>
            </w:r>
            <w:r w:rsidR="009D15BF">
              <w:rPr>
                <w:b/>
                <w:sz w:val="22"/>
                <w:szCs w:val="22"/>
              </w:rPr>
              <w:t>rganization</w:t>
            </w:r>
            <w:r w:rsidR="00CB17DE">
              <w:rPr>
                <w:b/>
                <w:sz w:val="22"/>
                <w:szCs w:val="22"/>
              </w:rPr>
              <w:t>, per semester) may be requested</w:t>
            </w:r>
          </w:p>
        </w:tc>
      </w:tr>
      <w:tr w:rsidR="000C7BDF" w:rsidRPr="004E5F54" w14:paraId="359E1286" w14:textId="77777777" w:rsidTr="00634246">
        <w:trPr>
          <w:trHeight w:val="388"/>
        </w:trPr>
        <w:tc>
          <w:tcPr>
            <w:tcW w:w="8421" w:type="dxa"/>
          </w:tcPr>
          <w:p w14:paraId="68338EFE" w14:textId="49D7F22D" w:rsidR="000C7BDF" w:rsidRDefault="009D3861" w:rsidP="004E5F54">
            <w:pPr>
              <w:spacing w:line="360" w:lineRule="auto"/>
              <w:rPr>
                <w:ins w:id="1" w:author="Nicole Delaney Sanders" w:date="2018-11-12T14:58:00Z"/>
                <w:sz w:val="22"/>
                <w:szCs w:val="22"/>
              </w:rPr>
            </w:pPr>
            <w:r w:rsidRPr="00CB17DE">
              <w:rPr>
                <w:sz w:val="22"/>
                <w:szCs w:val="22"/>
                <w:shd w:val="clear" w:color="auto" w:fill="FFFF9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0C7BDF" w:rsidRPr="00CB17DE">
              <w:rPr>
                <w:sz w:val="22"/>
                <w:szCs w:val="22"/>
                <w:shd w:val="clear" w:color="auto" w:fill="FFFF99"/>
              </w:rPr>
              <w:instrText xml:space="preserve"> FORMCHECKBOX </w:instrText>
            </w:r>
            <w:r w:rsidR="00494D43">
              <w:rPr>
                <w:sz w:val="22"/>
                <w:szCs w:val="22"/>
                <w:shd w:val="clear" w:color="auto" w:fill="FFFF99"/>
              </w:rPr>
            </w:r>
            <w:r w:rsidR="00494D43">
              <w:rPr>
                <w:sz w:val="22"/>
                <w:szCs w:val="22"/>
                <w:shd w:val="clear" w:color="auto" w:fill="FFFF99"/>
              </w:rPr>
              <w:fldChar w:fldCharType="separate"/>
            </w:r>
            <w:r w:rsidRPr="00CB17DE">
              <w:rPr>
                <w:sz w:val="22"/>
                <w:szCs w:val="22"/>
                <w:shd w:val="clear" w:color="auto" w:fill="FFFF99"/>
              </w:rPr>
              <w:fldChar w:fldCharType="end"/>
            </w:r>
            <w:bookmarkEnd w:id="2"/>
            <w:r w:rsidR="000C7BDF" w:rsidRPr="00CB17DE">
              <w:rPr>
                <w:sz w:val="22"/>
                <w:szCs w:val="22"/>
              </w:rPr>
              <w:t xml:space="preserve">  Funds are only for </w:t>
            </w:r>
            <w:r w:rsidR="00A962BF" w:rsidRPr="00CB17DE">
              <w:rPr>
                <w:sz w:val="22"/>
                <w:szCs w:val="22"/>
              </w:rPr>
              <w:t>stud</w:t>
            </w:r>
            <w:r w:rsidR="00A962BF">
              <w:rPr>
                <w:sz w:val="22"/>
                <w:szCs w:val="22"/>
              </w:rPr>
              <w:t>ents,</w:t>
            </w:r>
            <w:r w:rsidR="00CB17DE">
              <w:rPr>
                <w:sz w:val="22"/>
                <w:szCs w:val="22"/>
              </w:rPr>
              <w:t xml:space="preserve"> no faculty, staff, or non-</w:t>
            </w:r>
            <w:r w:rsidR="000C7BDF" w:rsidRPr="00CB17DE">
              <w:rPr>
                <w:sz w:val="22"/>
                <w:szCs w:val="22"/>
              </w:rPr>
              <w:t>university</w:t>
            </w:r>
            <w:r w:rsidR="00CB17DE">
              <w:rPr>
                <w:sz w:val="22"/>
                <w:szCs w:val="22"/>
              </w:rPr>
              <w:t xml:space="preserve"> persons</w:t>
            </w:r>
          </w:p>
          <w:p w14:paraId="2B715386" w14:textId="16D79D4F" w:rsidR="00672B03" w:rsidRPr="00672B03" w:rsidRDefault="00672B03" w:rsidP="00DE2898">
            <w:pPr>
              <w:spacing w:line="360" w:lineRule="auto"/>
              <w:rPr>
                <w:sz w:val="22"/>
                <w:szCs w:val="22"/>
              </w:rPr>
            </w:pPr>
            <w:r w:rsidRPr="00CB17DE">
              <w:rPr>
                <w:sz w:val="22"/>
                <w:szCs w:val="22"/>
                <w:shd w:val="clear" w:color="auto" w:fill="FFFF9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7DE">
              <w:rPr>
                <w:sz w:val="22"/>
                <w:szCs w:val="22"/>
                <w:shd w:val="clear" w:color="auto" w:fill="FFFF99"/>
              </w:rPr>
              <w:instrText xml:space="preserve"> FORMCHECKBOX </w:instrText>
            </w:r>
            <w:r w:rsidR="00494D43">
              <w:rPr>
                <w:sz w:val="22"/>
                <w:szCs w:val="22"/>
                <w:shd w:val="clear" w:color="auto" w:fill="FFFF99"/>
              </w:rPr>
            </w:r>
            <w:r w:rsidR="00494D43">
              <w:rPr>
                <w:sz w:val="22"/>
                <w:szCs w:val="22"/>
                <w:shd w:val="clear" w:color="auto" w:fill="FFFF99"/>
              </w:rPr>
              <w:fldChar w:fldCharType="separate"/>
            </w:r>
            <w:r w:rsidRPr="00CB17DE">
              <w:rPr>
                <w:sz w:val="22"/>
                <w:szCs w:val="22"/>
                <w:shd w:val="clear" w:color="auto" w:fill="FFFF99"/>
              </w:rPr>
              <w:fldChar w:fldCharType="end"/>
            </w:r>
            <w:r w:rsidRPr="00CB17DE">
              <w:rPr>
                <w:sz w:val="22"/>
                <w:szCs w:val="22"/>
              </w:rPr>
              <w:t xml:space="preserve">  </w:t>
            </w:r>
            <w:r w:rsidR="009D15BF">
              <w:rPr>
                <w:sz w:val="22"/>
                <w:szCs w:val="22"/>
              </w:rPr>
              <w:t xml:space="preserve">Student </w:t>
            </w:r>
            <w:r w:rsidR="00DE2898">
              <w:rPr>
                <w:sz w:val="22"/>
                <w:szCs w:val="22"/>
              </w:rPr>
              <w:t>O</w:t>
            </w:r>
            <w:r w:rsidR="009D15BF">
              <w:rPr>
                <w:sz w:val="22"/>
                <w:szCs w:val="22"/>
              </w:rPr>
              <w:t>rganization</w:t>
            </w:r>
            <w:r w:rsidR="00DE2898">
              <w:rPr>
                <w:sz w:val="22"/>
                <w:szCs w:val="22"/>
              </w:rPr>
              <w:t xml:space="preserve"> is associated with a College. </w:t>
            </w:r>
          </w:p>
        </w:tc>
      </w:tr>
      <w:tr w:rsidR="000C7BDF" w:rsidRPr="004E5F54" w14:paraId="111117AD" w14:textId="77777777" w:rsidTr="005022A7">
        <w:trPr>
          <w:trHeight w:val="198"/>
        </w:trPr>
        <w:tc>
          <w:tcPr>
            <w:tcW w:w="8421" w:type="dxa"/>
          </w:tcPr>
          <w:p w14:paraId="0C39662A" w14:textId="1D3126C0" w:rsidR="000C7BDF" w:rsidRPr="00CB17DE" w:rsidRDefault="009D3861" w:rsidP="005022A7">
            <w:pPr>
              <w:rPr>
                <w:b/>
                <w:sz w:val="22"/>
                <w:szCs w:val="22"/>
              </w:rPr>
            </w:pPr>
            <w:r w:rsidRPr="00CB17DE">
              <w:rPr>
                <w:sz w:val="22"/>
                <w:szCs w:val="22"/>
                <w:shd w:val="clear" w:color="auto" w:fill="FFFF9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0C7BDF" w:rsidRPr="00CB17DE">
              <w:rPr>
                <w:sz w:val="22"/>
                <w:szCs w:val="22"/>
                <w:shd w:val="clear" w:color="auto" w:fill="FFFF99"/>
              </w:rPr>
              <w:instrText xml:space="preserve"> FORMCHECKBOX </w:instrText>
            </w:r>
            <w:r w:rsidR="00494D43">
              <w:rPr>
                <w:sz w:val="22"/>
                <w:szCs w:val="22"/>
                <w:shd w:val="clear" w:color="auto" w:fill="FFFF99"/>
              </w:rPr>
            </w:r>
            <w:r w:rsidR="00494D43">
              <w:rPr>
                <w:sz w:val="22"/>
                <w:szCs w:val="22"/>
                <w:shd w:val="clear" w:color="auto" w:fill="FFFF99"/>
              </w:rPr>
              <w:fldChar w:fldCharType="separate"/>
            </w:r>
            <w:r w:rsidRPr="00CB17DE">
              <w:rPr>
                <w:sz w:val="22"/>
                <w:szCs w:val="22"/>
                <w:shd w:val="clear" w:color="auto" w:fill="FFFF99"/>
              </w:rPr>
              <w:fldChar w:fldCharType="end"/>
            </w:r>
            <w:bookmarkEnd w:id="3"/>
            <w:r w:rsidR="000C7BDF" w:rsidRPr="00CB17DE">
              <w:rPr>
                <w:sz w:val="22"/>
                <w:szCs w:val="22"/>
              </w:rPr>
              <w:t xml:space="preserve">  </w:t>
            </w:r>
            <w:r w:rsidR="009D15BF">
              <w:rPr>
                <w:sz w:val="22"/>
                <w:szCs w:val="22"/>
              </w:rPr>
              <w:t xml:space="preserve">Student </w:t>
            </w:r>
            <w:r w:rsidR="000C7BDF" w:rsidRPr="00CB17DE">
              <w:rPr>
                <w:sz w:val="22"/>
                <w:szCs w:val="22"/>
              </w:rPr>
              <w:t>O</w:t>
            </w:r>
            <w:r w:rsidR="009D15BF">
              <w:rPr>
                <w:sz w:val="22"/>
                <w:szCs w:val="22"/>
              </w:rPr>
              <w:t xml:space="preserve">rganizations </w:t>
            </w:r>
            <w:r w:rsidR="000C7BDF" w:rsidRPr="00CB17DE">
              <w:rPr>
                <w:sz w:val="22"/>
                <w:szCs w:val="22"/>
              </w:rPr>
              <w:t>will be reimbursed after conference with proof of registration</w:t>
            </w:r>
          </w:p>
        </w:tc>
      </w:tr>
      <w:tr w:rsidR="000C7BDF" w:rsidRPr="004E5F54" w14:paraId="630ABC85" w14:textId="77777777" w:rsidTr="005022A7">
        <w:trPr>
          <w:trHeight w:val="80"/>
        </w:trPr>
        <w:tc>
          <w:tcPr>
            <w:tcW w:w="8421" w:type="dxa"/>
          </w:tcPr>
          <w:p w14:paraId="57C60716" w14:textId="77777777" w:rsidR="000C7BDF" w:rsidRPr="00CB17DE" w:rsidRDefault="000C7BDF" w:rsidP="005022A7">
            <w:pPr>
              <w:rPr>
                <w:b/>
                <w:sz w:val="22"/>
                <w:szCs w:val="22"/>
              </w:rPr>
            </w:pPr>
          </w:p>
        </w:tc>
      </w:tr>
    </w:tbl>
    <w:p w14:paraId="2DEF18E1" w14:textId="6B701927" w:rsidR="00E42B16" w:rsidRPr="002233F8" w:rsidRDefault="002233F8" w:rsidP="6225115A">
      <w:pPr>
        <w:pBdr>
          <w:top w:val="single" w:sz="4" w:space="8" w:color="auto"/>
        </w:pBdr>
        <w:rPr>
          <w:b/>
          <w:bCs/>
          <w:sz w:val="22"/>
          <w:szCs w:val="22"/>
          <w:u w:val="single"/>
        </w:rPr>
      </w:pPr>
      <w:r w:rsidRPr="6225115A">
        <w:rPr>
          <w:b/>
          <w:bCs/>
          <w:sz w:val="22"/>
          <w:szCs w:val="22"/>
          <w:u w:val="single"/>
        </w:rPr>
        <w:t>I</w:t>
      </w:r>
      <w:r w:rsidR="00E42B16" w:rsidRPr="6225115A">
        <w:rPr>
          <w:b/>
          <w:bCs/>
          <w:sz w:val="22"/>
          <w:szCs w:val="22"/>
          <w:u w:val="single"/>
        </w:rPr>
        <w:t>NSTRUCTIONS</w:t>
      </w:r>
    </w:p>
    <w:p w14:paraId="50579D28" w14:textId="7CD5AE0E" w:rsidR="002233F8" w:rsidRPr="002233F8" w:rsidRDefault="00E42B16" w:rsidP="6225115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225115A">
        <w:rPr>
          <w:sz w:val="22"/>
          <w:szCs w:val="22"/>
        </w:rPr>
        <w:t xml:space="preserve">Submit the </w:t>
      </w:r>
      <w:r w:rsidRPr="6225115A">
        <w:rPr>
          <w:sz w:val="22"/>
          <w:szCs w:val="22"/>
          <w:u w:val="single"/>
        </w:rPr>
        <w:t>signed</w:t>
      </w:r>
      <w:r w:rsidRPr="6225115A">
        <w:rPr>
          <w:sz w:val="22"/>
          <w:szCs w:val="22"/>
        </w:rPr>
        <w:t xml:space="preserve"> request to </w:t>
      </w:r>
      <w:r w:rsidR="5942EDDE" w:rsidRPr="6225115A">
        <w:rPr>
          <w:sz w:val="22"/>
          <w:szCs w:val="22"/>
        </w:rPr>
        <w:t>the Director of Finance and Stu</w:t>
      </w:r>
      <w:r w:rsidR="00AC3D40">
        <w:rPr>
          <w:sz w:val="22"/>
          <w:szCs w:val="22"/>
        </w:rPr>
        <w:t xml:space="preserve">dent Organizations </w:t>
      </w:r>
      <w:bookmarkStart w:id="4" w:name="_GoBack"/>
      <w:bookmarkEnd w:id="4"/>
      <w:r w:rsidR="5942EDDE" w:rsidRPr="6225115A">
        <w:rPr>
          <w:sz w:val="22"/>
          <w:szCs w:val="22"/>
        </w:rPr>
        <w:t>(</w:t>
      </w:r>
      <w:hyperlink r:id="rId11">
        <w:r w:rsidR="5942EDDE" w:rsidRPr="6225115A">
          <w:rPr>
            <w:rStyle w:val="Hyperlink"/>
            <w:sz w:val="22"/>
            <w:szCs w:val="22"/>
          </w:rPr>
          <w:t>asuwexc7@uwyo.edu</w:t>
        </w:r>
      </w:hyperlink>
      <w:r w:rsidR="5942EDDE" w:rsidRPr="6225115A">
        <w:rPr>
          <w:sz w:val="22"/>
          <w:szCs w:val="22"/>
        </w:rPr>
        <w:t xml:space="preserve">) </w:t>
      </w:r>
      <w:r w:rsidR="00F04552" w:rsidRPr="6225115A">
        <w:rPr>
          <w:sz w:val="22"/>
          <w:szCs w:val="22"/>
        </w:rPr>
        <w:t xml:space="preserve">by </w:t>
      </w:r>
      <w:r w:rsidR="002233F8" w:rsidRPr="6225115A">
        <w:rPr>
          <w:b/>
          <w:bCs/>
          <w:sz w:val="22"/>
          <w:szCs w:val="22"/>
        </w:rPr>
        <w:t>Monday</w:t>
      </w:r>
      <w:r w:rsidR="00F04552" w:rsidRPr="6225115A">
        <w:rPr>
          <w:b/>
          <w:bCs/>
          <w:sz w:val="22"/>
          <w:szCs w:val="22"/>
        </w:rPr>
        <w:t xml:space="preserve"> a</w:t>
      </w:r>
      <w:r w:rsidR="49D11863" w:rsidRPr="6225115A">
        <w:rPr>
          <w:b/>
          <w:bCs/>
          <w:sz w:val="22"/>
          <w:szCs w:val="22"/>
        </w:rPr>
        <w:t xml:space="preserve">t </w:t>
      </w:r>
      <w:r w:rsidR="002233F8" w:rsidRPr="6225115A">
        <w:rPr>
          <w:b/>
          <w:bCs/>
          <w:sz w:val="22"/>
          <w:szCs w:val="22"/>
        </w:rPr>
        <w:t>5</w:t>
      </w:r>
      <w:r w:rsidR="00F04552" w:rsidRPr="6225115A">
        <w:rPr>
          <w:b/>
          <w:bCs/>
          <w:sz w:val="22"/>
          <w:szCs w:val="22"/>
        </w:rPr>
        <w:t xml:space="preserve"> PM</w:t>
      </w:r>
      <w:r w:rsidR="002233F8" w:rsidRPr="6225115A">
        <w:rPr>
          <w:b/>
          <w:bCs/>
          <w:sz w:val="22"/>
          <w:szCs w:val="22"/>
        </w:rPr>
        <w:t xml:space="preserve"> </w:t>
      </w:r>
      <w:r w:rsidR="108CD1F3" w:rsidRPr="6225115A">
        <w:rPr>
          <w:b/>
          <w:bCs/>
          <w:sz w:val="22"/>
          <w:szCs w:val="22"/>
        </w:rPr>
        <w:t>- five</w:t>
      </w:r>
      <w:r w:rsidR="002233F8" w:rsidRPr="6225115A">
        <w:rPr>
          <w:sz w:val="22"/>
          <w:szCs w:val="22"/>
        </w:rPr>
        <w:t xml:space="preserve"> </w:t>
      </w:r>
      <w:r w:rsidR="002233F8" w:rsidRPr="6225115A">
        <w:rPr>
          <w:b/>
          <w:bCs/>
          <w:sz w:val="22"/>
          <w:szCs w:val="22"/>
        </w:rPr>
        <w:t>w</w:t>
      </w:r>
      <w:r w:rsidR="54D3F1EE" w:rsidRPr="6225115A">
        <w:rPr>
          <w:b/>
          <w:bCs/>
          <w:sz w:val="22"/>
          <w:szCs w:val="22"/>
        </w:rPr>
        <w:t>eeks prior</w:t>
      </w:r>
      <w:r w:rsidR="54D3F1EE" w:rsidRPr="6225115A">
        <w:rPr>
          <w:sz w:val="22"/>
          <w:szCs w:val="22"/>
        </w:rPr>
        <w:t xml:space="preserve"> to the</w:t>
      </w:r>
      <w:r w:rsidR="00DE2898" w:rsidRPr="6225115A">
        <w:rPr>
          <w:sz w:val="22"/>
          <w:szCs w:val="22"/>
        </w:rPr>
        <w:t xml:space="preserve"> c</w:t>
      </w:r>
      <w:r w:rsidR="54D3F1EE" w:rsidRPr="6225115A">
        <w:rPr>
          <w:sz w:val="22"/>
          <w:szCs w:val="22"/>
        </w:rPr>
        <w:t>ompetition</w:t>
      </w:r>
      <w:r w:rsidRPr="6225115A">
        <w:rPr>
          <w:sz w:val="22"/>
          <w:szCs w:val="22"/>
        </w:rPr>
        <w:t>.</w:t>
      </w:r>
    </w:p>
    <w:p w14:paraId="3B82066B" w14:textId="19858F92" w:rsidR="00A962BF" w:rsidRDefault="581ABA25" w:rsidP="6225115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233F8">
        <w:rPr>
          <w:sz w:val="22"/>
          <w:szCs w:val="22"/>
        </w:rPr>
        <w:t xml:space="preserve">The Student Organization </w:t>
      </w:r>
      <w:r w:rsidR="23895319" w:rsidRPr="002233F8">
        <w:rPr>
          <w:sz w:val="22"/>
          <w:szCs w:val="22"/>
        </w:rPr>
        <w:t xml:space="preserve">Funding Board meets </w:t>
      </w:r>
      <w:r w:rsidR="002233F8" w:rsidRPr="6225115A">
        <w:rPr>
          <w:b/>
          <w:bCs/>
          <w:sz w:val="22"/>
          <w:szCs w:val="22"/>
        </w:rPr>
        <w:t>Monday</w:t>
      </w:r>
      <w:r w:rsidR="108CD1F3" w:rsidRPr="6225115A">
        <w:rPr>
          <w:b/>
          <w:bCs/>
          <w:sz w:val="22"/>
          <w:szCs w:val="22"/>
        </w:rPr>
        <w:t xml:space="preserve">s at </w:t>
      </w:r>
      <w:r w:rsidR="00AC3D40">
        <w:rPr>
          <w:b/>
          <w:bCs/>
          <w:sz w:val="22"/>
          <w:szCs w:val="22"/>
        </w:rPr>
        <w:t>3</w:t>
      </w:r>
      <w:r w:rsidR="108CD1F3" w:rsidRPr="6225115A">
        <w:rPr>
          <w:b/>
          <w:bCs/>
          <w:sz w:val="22"/>
          <w:szCs w:val="22"/>
        </w:rPr>
        <w:t>:</w:t>
      </w:r>
      <w:r w:rsidR="4B44F181" w:rsidRPr="6225115A">
        <w:rPr>
          <w:b/>
          <w:bCs/>
          <w:sz w:val="22"/>
          <w:szCs w:val="22"/>
        </w:rPr>
        <w:t>3</w:t>
      </w:r>
      <w:r w:rsidR="108CD1F3" w:rsidRPr="6225115A">
        <w:rPr>
          <w:b/>
          <w:bCs/>
          <w:sz w:val="22"/>
          <w:szCs w:val="22"/>
        </w:rPr>
        <w:t>0-</w:t>
      </w:r>
      <w:r w:rsidR="44049AFC" w:rsidRPr="6225115A">
        <w:rPr>
          <w:b/>
          <w:bCs/>
          <w:sz w:val="22"/>
          <w:szCs w:val="22"/>
        </w:rPr>
        <w:t>4</w:t>
      </w:r>
      <w:r w:rsidR="002233F8" w:rsidRPr="6225115A">
        <w:rPr>
          <w:b/>
          <w:bCs/>
          <w:sz w:val="22"/>
          <w:szCs w:val="22"/>
        </w:rPr>
        <w:t>:</w:t>
      </w:r>
      <w:r w:rsidR="1B3C84B7" w:rsidRPr="6225115A">
        <w:rPr>
          <w:b/>
          <w:bCs/>
          <w:sz w:val="22"/>
          <w:szCs w:val="22"/>
        </w:rPr>
        <w:t>3</w:t>
      </w:r>
      <w:r w:rsidR="002233F8" w:rsidRPr="6225115A">
        <w:rPr>
          <w:b/>
          <w:bCs/>
          <w:sz w:val="22"/>
          <w:szCs w:val="22"/>
        </w:rPr>
        <w:t>0pm</w:t>
      </w:r>
      <w:r w:rsidR="3F89B9A3" w:rsidRPr="6225115A">
        <w:rPr>
          <w:sz w:val="22"/>
          <w:szCs w:val="22"/>
        </w:rPr>
        <w:t>.</w:t>
      </w:r>
      <w:r w:rsidR="00712C12" w:rsidRPr="6225115A">
        <w:rPr>
          <w:sz w:val="22"/>
          <w:szCs w:val="22"/>
        </w:rPr>
        <w:t xml:space="preserve"> Th</w:t>
      </w:r>
      <w:r w:rsidR="785339D6" w:rsidRPr="6225115A">
        <w:rPr>
          <w:sz w:val="22"/>
          <w:szCs w:val="22"/>
        </w:rPr>
        <w:t xml:space="preserve">e </w:t>
      </w:r>
      <w:r w:rsidR="108CD1F3" w:rsidRPr="6225115A">
        <w:rPr>
          <w:sz w:val="22"/>
          <w:szCs w:val="22"/>
        </w:rPr>
        <w:t xml:space="preserve">Director of </w:t>
      </w:r>
      <w:r w:rsidR="009D15BF" w:rsidRPr="6225115A">
        <w:rPr>
          <w:sz w:val="22"/>
          <w:szCs w:val="22"/>
        </w:rPr>
        <w:t>Finance &amp; Student</w:t>
      </w:r>
      <w:r w:rsidR="3F89B9A3" w:rsidRPr="6225115A">
        <w:rPr>
          <w:sz w:val="22"/>
          <w:szCs w:val="22"/>
        </w:rPr>
        <w:t xml:space="preserve"> Organizations</w:t>
      </w:r>
      <w:r w:rsidR="6160BDDD" w:rsidRPr="6225115A">
        <w:rPr>
          <w:sz w:val="22"/>
          <w:szCs w:val="22"/>
        </w:rPr>
        <w:t xml:space="preserve"> </w:t>
      </w:r>
      <w:r w:rsidR="009D15BF" w:rsidRPr="6225115A">
        <w:rPr>
          <w:sz w:val="22"/>
          <w:szCs w:val="22"/>
        </w:rPr>
        <w:t>will schedule a time for your student org to</w:t>
      </w:r>
      <w:r w:rsidR="3F89B9A3" w:rsidRPr="6225115A">
        <w:rPr>
          <w:sz w:val="22"/>
          <w:szCs w:val="22"/>
        </w:rPr>
        <w:t xml:space="preserve"> </w:t>
      </w:r>
      <w:r w:rsidR="009D15BF" w:rsidRPr="6225115A">
        <w:rPr>
          <w:sz w:val="22"/>
          <w:szCs w:val="22"/>
        </w:rPr>
        <w:t>present its request</w:t>
      </w:r>
      <w:r w:rsidR="4C408B82" w:rsidRPr="6225115A">
        <w:rPr>
          <w:sz w:val="22"/>
          <w:szCs w:val="22"/>
        </w:rPr>
        <w:t xml:space="preserve"> </w:t>
      </w:r>
      <w:r w:rsidR="009D15BF" w:rsidRPr="6225115A">
        <w:rPr>
          <w:sz w:val="22"/>
          <w:szCs w:val="22"/>
        </w:rPr>
        <w:t>and will notify the contact person of your specific time</w:t>
      </w:r>
      <w:r w:rsidR="3F89B9A3" w:rsidRPr="6225115A">
        <w:rPr>
          <w:sz w:val="22"/>
          <w:szCs w:val="22"/>
        </w:rPr>
        <w:t>.</w:t>
      </w:r>
    </w:p>
    <w:p w14:paraId="632CBED8" w14:textId="7DF87E0C" w:rsidR="00E42B16" w:rsidRPr="00607C72" w:rsidRDefault="00712C12" w:rsidP="00607C7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07C72">
        <w:rPr>
          <w:sz w:val="22"/>
          <w:szCs w:val="22"/>
        </w:rPr>
        <w:t xml:space="preserve">After the SO presents its request to the SO Funding Board, board members will </w:t>
      </w:r>
      <w:r w:rsidR="00E42B16" w:rsidRPr="00607C72">
        <w:rPr>
          <w:sz w:val="22"/>
          <w:szCs w:val="22"/>
        </w:rPr>
        <w:t xml:space="preserve">(1) approve the request, (2) approve it with amendments, or (3) deny funding. </w:t>
      </w:r>
    </w:p>
    <w:p w14:paraId="46A23E28" w14:textId="41087EDB" w:rsidR="00E42B16" w:rsidRPr="00607C72" w:rsidRDefault="00E42B16" w:rsidP="00607C7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07C72">
        <w:rPr>
          <w:sz w:val="22"/>
          <w:szCs w:val="22"/>
        </w:rPr>
        <w:t xml:space="preserve">The SO will be notified of the decision within </w:t>
      </w:r>
      <w:r w:rsidRPr="00607C72">
        <w:rPr>
          <w:b/>
          <w:sz w:val="22"/>
          <w:szCs w:val="22"/>
        </w:rPr>
        <w:t>24 hours</w:t>
      </w:r>
      <w:r w:rsidRPr="00607C72">
        <w:rPr>
          <w:sz w:val="22"/>
          <w:szCs w:val="22"/>
        </w:rPr>
        <w:t xml:space="preserve">. </w:t>
      </w:r>
    </w:p>
    <w:p w14:paraId="59376EA1" w14:textId="7DF771FE" w:rsidR="00E42B16" w:rsidRPr="00607C72" w:rsidRDefault="00E42B16" w:rsidP="00D6715A">
      <w:pPr>
        <w:pStyle w:val="ListParagraph"/>
        <w:numPr>
          <w:ilvl w:val="0"/>
          <w:numId w:val="5"/>
        </w:numPr>
        <w:pBdr>
          <w:bottom w:val="single" w:sz="4" w:space="0" w:color="auto"/>
        </w:pBdr>
        <w:rPr>
          <w:sz w:val="22"/>
          <w:szCs w:val="22"/>
        </w:rPr>
      </w:pPr>
      <w:r w:rsidRPr="00607C72">
        <w:rPr>
          <w:sz w:val="22"/>
          <w:szCs w:val="22"/>
        </w:rPr>
        <w:t xml:space="preserve">If the request is approved, a representative of the funded SO must visit the ASUW Office to access the funding.  </w:t>
      </w:r>
    </w:p>
    <w:p w14:paraId="3E9BF81F" w14:textId="77777777" w:rsidR="00CD2C5F" w:rsidRPr="00607C72" w:rsidRDefault="00607C72" w:rsidP="00D6715A">
      <w:pPr>
        <w:pStyle w:val="ListParagraph"/>
        <w:numPr>
          <w:ilvl w:val="0"/>
          <w:numId w:val="5"/>
        </w:numPr>
        <w:pBdr>
          <w:bottom w:val="single" w:sz="4" w:space="0" w:color="auto"/>
        </w:pBdr>
        <w:rPr>
          <w:sz w:val="22"/>
          <w:szCs w:val="22"/>
        </w:rPr>
      </w:pPr>
      <w:r>
        <w:rPr>
          <w:sz w:val="22"/>
          <w:szCs w:val="22"/>
        </w:rPr>
        <w:t>P</w:t>
      </w:r>
      <w:r w:rsidR="00CD2C5F" w:rsidRPr="00607C72">
        <w:rPr>
          <w:sz w:val="22"/>
          <w:szCs w:val="22"/>
        </w:rPr>
        <w:t>lease have all receipts turned into the ASUW office t</w:t>
      </w:r>
      <w:r>
        <w:rPr>
          <w:sz w:val="22"/>
          <w:szCs w:val="22"/>
        </w:rPr>
        <w:t xml:space="preserve">hat pertain to the ASUW funding within 10 days, otherwise </w:t>
      </w:r>
      <w:r>
        <w:rPr>
          <w:b/>
          <w:sz w:val="22"/>
          <w:szCs w:val="22"/>
        </w:rPr>
        <w:t>you may be held liable for expenses.</w:t>
      </w:r>
    </w:p>
    <w:p w14:paraId="008A8ABE" w14:textId="77777777" w:rsidR="00607C72" w:rsidRPr="00607C72" w:rsidRDefault="00607C72" w:rsidP="00D6715A">
      <w:pPr>
        <w:pBdr>
          <w:bottom w:val="single" w:sz="4" w:space="0" w:color="auto"/>
        </w:pBdr>
        <w:ind w:left="360"/>
        <w:rPr>
          <w:sz w:val="22"/>
          <w:szCs w:val="22"/>
        </w:rPr>
      </w:pPr>
    </w:p>
    <w:p w14:paraId="5DF94774" w14:textId="77777777" w:rsidR="005022A7" w:rsidRPr="005022A7" w:rsidRDefault="00326E2D" w:rsidP="00D6715A">
      <w:pPr>
        <w:spacing w:after="120"/>
        <w:rPr>
          <w:b/>
          <w:i/>
          <w:sz w:val="20"/>
          <w:szCs w:val="20"/>
        </w:rPr>
      </w:pPr>
      <w:r w:rsidRPr="00607C72">
        <w:rPr>
          <w:b/>
          <w:i/>
          <w:sz w:val="20"/>
          <w:szCs w:val="20"/>
        </w:rPr>
        <w:t xml:space="preserve">Complete all </w:t>
      </w:r>
      <w:r w:rsidRPr="00607C72">
        <w:rPr>
          <w:b/>
          <w:i/>
          <w:sz w:val="20"/>
          <w:szCs w:val="20"/>
          <w:highlight w:val="yellow"/>
        </w:rPr>
        <w:t>yellow</w:t>
      </w:r>
      <w:r w:rsidRPr="00607C72">
        <w:rPr>
          <w:b/>
          <w:i/>
          <w:sz w:val="20"/>
          <w:szCs w:val="20"/>
        </w:rPr>
        <w:t xml:space="preserve"> sections of this form.</w:t>
      </w:r>
      <w:r w:rsidR="00773674" w:rsidRPr="00607C72">
        <w:rPr>
          <w:b/>
          <w:i/>
          <w:sz w:val="20"/>
          <w:szCs w:val="20"/>
        </w:rPr>
        <w:t xml:space="preserve"> </w:t>
      </w:r>
    </w:p>
    <w:p w14:paraId="3F372254" w14:textId="2D597DA5" w:rsidR="008E3638" w:rsidRPr="00607C72" w:rsidRDefault="008E3638" w:rsidP="00D6715A">
      <w:pPr>
        <w:rPr>
          <w:sz w:val="20"/>
          <w:szCs w:val="20"/>
        </w:rPr>
      </w:pPr>
      <w:r w:rsidRPr="00607C72">
        <w:rPr>
          <w:sz w:val="20"/>
          <w:szCs w:val="20"/>
        </w:rPr>
        <w:t>Name of S</w:t>
      </w:r>
      <w:r w:rsidR="009D15BF">
        <w:rPr>
          <w:sz w:val="20"/>
          <w:szCs w:val="20"/>
        </w:rPr>
        <w:t xml:space="preserve">tudent </w:t>
      </w:r>
      <w:r w:rsidRPr="00607C72">
        <w:rPr>
          <w:sz w:val="20"/>
          <w:szCs w:val="20"/>
        </w:rPr>
        <w:t>O</w:t>
      </w:r>
      <w:r w:rsidR="009D15BF">
        <w:rPr>
          <w:sz w:val="20"/>
          <w:szCs w:val="20"/>
        </w:rPr>
        <w:t>rganization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350"/>
      </w:tblGrid>
      <w:tr w:rsidR="00AE2E5D" w14:paraId="70921D40" w14:textId="77777777" w:rsidTr="00977F5E">
        <w:tc>
          <w:tcPr>
            <w:tcW w:w="9576" w:type="dxa"/>
            <w:shd w:val="clear" w:color="auto" w:fill="FFFF99"/>
          </w:tcPr>
          <w:p w14:paraId="412CD91E" w14:textId="70244C8D" w:rsidR="006557DB" w:rsidRPr="005022A7" w:rsidRDefault="006557DB" w:rsidP="008E36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07919C9" w14:textId="77777777" w:rsidR="008E3638" w:rsidRDefault="008E3638" w:rsidP="008E3638">
      <w:r w:rsidRPr="005022A7">
        <w:rPr>
          <w:sz w:val="20"/>
          <w:szCs w:val="20"/>
        </w:rPr>
        <w:t>Contact Person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22A7">
        <w:tab/>
      </w:r>
      <w:r w:rsidRPr="005022A7">
        <w:rPr>
          <w:sz w:val="20"/>
          <w:szCs w:val="20"/>
        </w:rPr>
        <w:t>Phone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6"/>
        <w:gridCol w:w="269"/>
        <w:gridCol w:w="2225"/>
      </w:tblGrid>
      <w:tr w:rsidR="008E3638" w:rsidRPr="00977F5E" w14:paraId="50743A0A" w14:textId="77777777" w:rsidTr="005022A7">
        <w:tc>
          <w:tcPr>
            <w:tcW w:w="7038" w:type="dxa"/>
            <w:tcBorders>
              <w:right w:val="single" w:sz="4" w:space="0" w:color="auto"/>
            </w:tcBorders>
            <w:shd w:val="clear" w:color="auto" w:fill="FFFF99"/>
          </w:tcPr>
          <w:p w14:paraId="30DEFF79" w14:textId="0D8E85CB" w:rsidR="008E3638" w:rsidRPr="005022A7" w:rsidRDefault="009D3861" w:rsidP="00076A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B9B6C" w14:textId="77777777" w:rsidR="008E3638" w:rsidRPr="00977F5E" w:rsidRDefault="008E3638" w:rsidP="00076A0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99"/>
          </w:tcPr>
          <w:p w14:paraId="50866F9A" w14:textId="55294916" w:rsidR="008E3638" w:rsidRPr="005022A7" w:rsidRDefault="009D3861" w:rsidP="002B69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22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5022A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022A7">
              <w:rPr>
                <w:rFonts w:ascii="Arial" w:hAnsi="Arial" w:cs="Arial"/>
                <w:b/>
                <w:sz w:val="22"/>
                <w:szCs w:val="22"/>
              </w:rPr>
            </w:r>
            <w:r w:rsidRPr="005022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5022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5022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5022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5022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5022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022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15E37C55" w14:textId="77777777" w:rsidR="008E3638" w:rsidRPr="005022A7" w:rsidRDefault="008E3638" w:rsidP="008E3638">
      <w:pPr>
        <w:rPr>
          <w:sz w:val="20"/>
          <w:szCs w:val="20"/>
        </w:rPr>
      </w:pPr>
      <w:r w:rsidRPr="005022A7">
        <w:rPr>
          <w:sz w:val="20"/>
          <w:szCs w:val="20"/>
        </w:rPr>
        <w:t>E-mail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350"/>
      </w:tblGrid>
      <w:tr w:rsidR="00AE2E5D" w14:paraId="63E65546" w14:textId="77777777" w:rsidTr="00977F5E">
        <w:tc>
          <w:tcPr>
            <w:tcW w:w="9576" w:type="dxa"/>
            <w:shd w:val="clear" w:color="auto" w:fill="FFFF99"/>
          </w:tcPr>
          <w:p w14:paraId="53259588" w14:textId="53B682C5" w:rsidR="00AE2E5D" w:rsidRPr="005022A7" w:rsidRDefault="009D3861" w:rsidP="008E363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693DCBF" w14:textId="5844665F" w:rsidR="00DE2898" w:rsidRDefault="00DE2898" w:rsidP="008E3638">
      <w:r>
        <w:rPr>
          <w:sz w:val="20"/>
          <w:szCs w:val="20"/>
        </w:rPr>
        <w:t xml:space="preserve">Competition </w:t>
      </w:r>
      <w:r w:rsidR="00787B87" w:rsidRPr="005022A7">
        <w:rPr>
          <w:sz w:val="20"/>
          <w:szCs w:val="20"/>
        </w:rPr>
        <w:t>Name</w:t>
      </w:r>
      <w:r w:rsidR="00787B87">
        <w:tab/>
      </w:r>
      <w:r w:rsidR="00787B87">
        <w:tab/>
      </w:r>
      <w:r w:rsidR="00787B87">
        <w:tab/>
      </w:r>
      <w:r w:rsidR="00787B87">
        <w:tab/>
      </w:r>
      <w:r w:rsidR="00787B87">
        <w:tab/>
      </w:r>
      <w:r w:rsidR="00787B87">
        <w:tab/>
      </w:r>
      <w:r w:rsidR="00787B87">
        <w:tab/>
      </w:r>
      <w:r w:rsidR="00787B87">
        <w:tab/>
      </w:r>
    </w:p>
    <w:p w14:paraId="16625A97" w14:textId="1E021F98" w:rsidR="00AE2E5D" w:rsidRDefault="00DE2898" w:rsidP="00DE2898">
      <w:pPr>
        <w:ind w:left="6480" w:firstLine="720"/>
      </w:pPr>
      <w:r>
        <w:rPr>
          <w:sz w:val="20"/>
          <w:szCs w:val="20"/>
        </w:rPr>
        <w:t xml:space="preserve">Competition </w:t>
      </w:r>
      <w:r w:rsidR="00787B87" w:rsidRPr="005022A7">
        <w:rPr>
          <w:sz w:val="20"/>
          <w:szCs w:val="20"/>
        </w:rPr>
        <w:t>Date(s)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4"/>
        <w:gridCol w:w="269"/>
        <w:gridCol w:w="2227"/>
      </w:tblGrid>
      <w:tr w:rsidR="00787B87" w14:paraId="6A095107" w14:textId="77777777" w:rsidTr="005022A7">
        <w:tc>
          <w:tcPr>
            <w:tcW w:w="70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63A0582" w14:textId="6793E05F" w:rsidR="00787B87" w:rsidRPr="005022A7" w:rsidRDefault="009D3861" w:rsidP="002B69C3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F21DFA" w14:textId="77777777" w:rsidR="00787B87" w:rsidRDefault="00787B87" w:rsidP="005022A7">
            <w:pPr>
              <w:ind w:left="-108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574B9D2" w14:textId="0E140D32" w:rsidR="00787B87" w:rsidRPr="005022A7" w:rsidRDefault="009D3861" w:rsidP="008E363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2766C0A" w14:textId="77777777" w:rsidR="00E42B16" w:rsidRPr="005022A7" w:rsidRDefault="00E42B16" w:rsidP="00E42B16">
      <w:pPr>
        <w:rPr>
          <w:sz w:val="20"/>
          <w:szCs w:val="20"/>
        </w:rPr>
      </w:pPr>
      <w:r w:rsidRPr="005022A7">
        <w:rPr>
          <w:sz w:val="20"/>
          <w:szCs w:val="20"/>
        </w:rPr>
        <w:t xml:space="preserve">Advisor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350"/>
      </w:tblGrid>
      <w:tr w:rsidR="00E42B16" w14:paraId="78E774D9" w14:textId="77777777" w:rsidTr="000637E7">
        <w:trPr>
          <w:trHeight w:val="197"/>
        </w:trPr>
        <w:tc>
          <w:tcPr>
            <w:tcW w:w="9576" w:type="dxa"/>
            <w:shd w:val="clear" w:color="auto" w:fill="FFFF99"/>
          </w:tcPr>
          <w:p w14:paraId="141B5DBA" w14:textId="39A53C2B" w:rsidR="00E42B16" w:rsidRPr="00977F5E" w:rsidRDefault="009D3861" w:rsidP="000637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27A963A" w14:textId="77777777" w:rsidR="00E42B16" w:rsidRDefault="00E42B16" w:rsidP="00E42B16">
      <w:r w:rsidRPr="005022A7">
        <w:rPr>
          <w:sz w:val="20"/>
          <w:szCs w:val="20"/>
        </w:rPr>
        <w:t>E-mail Address</w:t>
      </w:r>
      <w:r w:rsidRPr="005022A7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22A7">
        <w:tab/>
      </w:r>
      <w:r w:rsidRPr="005022A7">
        <w:rPr>
          <w:sz w:val="20"/>
          <w:szCs w:val="20"/>
        </w:rPr>
        <w:t>Phone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1"/>
        <w:gridCol w:w="472"/>
        <w:gridCol w:w="2227"/>
      </w:tblGrid>
      <w:tr w:rsidR="00E42B16" w:rsidRPr="00977F5E" w14:paraId="5E67C46D" w14:textId="77777777" w:rsidTr="000637E7">
        <w:tc>
          <w:tcPr>
            <w:tcW w:w="6828" w:type="dxa"/>
            <w:tcBorders>
              <w:right w:val="single" w:sz="4" w:space="0" w:color="auto"/>
            </w:tcBorders>
            <w:shd w:val="clear" w:color="auto" w:fill="FFFF99"/>
          </w:tcPr>
          <w:p w14:paraId="13E21068" w14:textId="4728A2CD" w:rsidR="00E42B16" w:rsidRPr="00977F5E" w:rsidRDefault="009D3861" w:rsidP="000637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C1762" w14:textId="77777777" w:rsidR="00E42B16" w:rsidRPr="00977F5E" w:rsidRDefault="00E42B16" w:rsidP="000637E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99"/>
          </w:tcPr>
          <w:p w14:paraId="1939EDE2" w14:textId="77777777" w:rsidR="00E42B16" w:rsidRPr="00977F5E" w:rsidRDefault="009D3861" w:rsidP="000637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DE774D2" w14:textId="5D35EE3E" w:rsidR="005022A7" w:rsidRPr="005022A7" w:rsidRDefault="00E42B16" w:rsidP="00E42B16">
      <w:pPr>
        <w:rPr>
          <w:sz w:val="20"/>
          <w:szCs w:val="20"/>
        </w:rPr>
      </w:pPr>
      <w:r w:rsidRPr="005022A7">
        <w:rPr>
          <w:sz w:val="20"/>
          <w:szCs w:val="20"/>
        </w:rPr>
        <w:t>Does your SO collect dues?</w:t>
      </w:r>
      <w:r w:rsidRPr="005022A7">
        <w:rPr>
          <w:sz w:val="20"/>
          <w:szCs w:val="20"/>
        </w:rPr>
        <w:tab/>
      </w:r>
      <w:r w:rsidRPr="005022A7">
        <w:rPr>
          <w:sz w:val="20"/>
          <w:szCs w:val="20"/>
        </w:rPr>
        <w:tab/>
        <w:t>If YES, how m</w:t>
      </w:r>
      <w:r w:rsidR="005022A7">
        <w:rPr>
          <w:sz w:val="20"/>
          <w:szCs w:val="20"/>
        </w:rPr>
        <w:t xml:space="preserve">uch and how are the dues used?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472"/>
        <w:gridCol w:w="5836"/>
      </w:tblGrid>
      <w:tr w:rsidR="00E42B16" w:rsidRPr="00977F5E" w14:paraId="7B01BABD" w14:textId="77777777" w:rsidTr="000637E7">
        <w:tc>
          <w:tcPr>
            <w:tcW w:w="3108" w:type="dxa"/>
            <w:tcBorders>
              <w:right w:val="single" w:sz="4" w:space="0" w:color="auto"/>
            </w:tcBorders>
            <w:shd w:val="clear" w:color="auto" w:fill="FFFF99"/>
          </w:tcPr>
          <w:p w14:paraId="4379735B" w14:textId="4A11D678" w:rsidR="00E42B16" w:rsidRPr="00977F5E" w:rsidRDefault="009D3861" w:rsidP="000637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B4672" w14:textId="77777777" w:rsidR="00E42B16" w:rsidRPr="00977F5E" w:rsidRDefault="00E42B16" w:rsidP="000637E7">
            <w:pPr>
              <w:rPr>
                <w:rFonts w:ascii="Arial" w:hAnsi="Arial" w:cs="Arial"/>
              </w:rPr>
            </w:pPr>
          </w:p>
        </w:tc>
        <w:tc>
          <w:tcPr>
            <w:tcW w:w="5988" w:type="dxa"/>
            <w:tcBorders>
              <w:left w:val="single" w:sz="4" w:space="0" w:color="auto"/>
            </w:tcBorders>
            <w:shd w:val="clear" w:color="auto" w:fill="FFFF99"/>
          </w:tcPr>
          <w:p w14:paraId="53DA5BD4" w14:textId="77777777" w:rsidR="00E42B16" w:rsidRPr="00977F5E" w:rsidRDefault="009D3861" w:rsidP="000637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C65E5FD" w14:textId="77777777" w:rsidR="00E42B16" w:rsidRPr="005022A7" w:rsidRDefault="00E42B16" w:rsidP="00E42B16">
      <w:pPr>
        <w:rPr>
          <w:sz w:val="20"/>
          <w:szCs w:val="20"/>
        </w:rPr>
      </w:pPr>
      <w:r w:rsidRPr="005022A7">
        <w:rPr>
          <w:sz w:val="20"/>
          <w:szCs w:val="20"/>
        </w:rPr>
        <w:t xml:space="preserve">In the past, what on-campus </w:t>
      </w:r>
      <w:r w:rsidR="005022A7" w:rsidRPr="005022A7">
        <w:rPr>
          <w:sz w:val="20"/>
          <w:szCs w:val="20"/>
        </w:rPr>
        <w:t>events have</w:t>
      </w:r>
      <w:r w:rsidRPr="005022A7">
        <w:rPr>
          <w:sz w:val="20"/>
          <w:szCs w:val="20"/>
        </w:rPr>
        <w:t xml:space="preserve"> your organization sponsored?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350"/>
      </w:tblGrid>
      <w:tr w:rsidR="00E42B16" w14:paraId="3B23E2BD" w14:textId="77777777" w:rsidTr="000637E7">
        <w:tc>
          <w:tcPr>
            <w:tcW w:w="9576" w:type="dxa"/>
            <w:shd w:val="clear" w:color="auto" w:fill="FFFF99"/>
          </w:tcPr>
          <w:p w14:paraId="3C34E22B" w14:textId="5D612C83" w:rsidR="00E42B16" w:rsidRPr="00977F5E" w:rsidRDefault="009D3861" w:rsidP="000637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53D55B7E" w14:textId="77777777" w:rsidR="00E42B16" w:rsidRPr="00977F5E" w:rsidRDefault="00E42B16" w:rsidP="000637E7">
            <w:pPr>
              <w:rPr>
                <w:rFonts w:ascii="Arial" w:hAnsi="Arial" w:cs="Arial"/>
                <w:b/>
              </w:rPr>
            </w:pPr>
          </w:p>
        </w:tc>
      </w:tr>
    </w:tbl>
    <w:p w14:paraId="6ABE5110" w14:textId="77777777" w:rsidR="00F71B4F" w:rsidRDefault="00F71B4F" w:rsidP="00F71B4F">
      <w:pPr>
        <w:rPr>
          <w:b/>
          <w:u w:val="single"/>
        </w:rPr>
      </w:pPr>
    </w:p>
    <w:p w14:paraId="2238BBF0" w14:textId="77777777" w:rsidR="00F71B4F" w:rsidRDefault="00F71B4F" w:rsidP="00F71B4F">
      <w:pPr>
        <w:rPr>
          <w:b/>
          <w:u w:val="single"/>
        </w:rPr>
      </w:pPr>
      <w:r>
        <w:rPr>
          <w:b/>
          <w:u w:val="single"/>
        </w:rPr>
        <w:t>EVENT INFORMATION</w:t>
      </w:r>
    </w:p>
    <w:p w14:paraId="758EB9F4" w14:textId="77777777" w:rsidR="00F71B4F" w:rsidRPr="00D6715A" w:rsidRDefault="00F71B4F" w:rsidP="00F71B4F">
      <w:pPr>
        <w:rPr>
          <w:sz w:val="20"/>
          <w:szCs w:val="20"/>
        </w:rPr>
      </w:pPr>
      <w:r w:rsidRPr="00D6715A">
        <w:rPr>
          <w:b/>
          <w:i/>
          <w:sz w:val="20"/>
          <w:szCs w:val="20"/>
        </w:rPr>
        <w:t xml:space="preserve">All fields in this section must be completed with detailed information about the </w:t>
      </w:r>
      <w:r w:rsidR="00D6715A" w:rsidRPr="00D6715A">
        <w:rPr>
          <w:b/>
          <w:i/>
          <w:sz w:val="20"/>
          <w:szCs w:val="20"/>
        </w:rPr>
        <w:t>event.</w:t>
      </w:r>
    </w:p>
    <w:p w14:paraId="7F80C8B0" w14:textId="77777777" w:rsidR="00F71B4F" w:rsidRDefault="00F71B4F" w:rsidP="00F71B4F">
      <w:r w:rsidRPr="00D6715A">
        <w:rPr>
          <w:sz w:val="20"/>
          <w:szCs w:val="20"/>
        </w:rPr>
        <w:t>Location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715A">
        <w:tab/>
      </w:r>
      <w:r w:rsidRPr="00D6715A">
        <w:rPr>
          <w:sz w:val="20"/>
          <w:szCs w:val="20"/>
        </w:rPr>
        <w:t>Dates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2"/>
        <w:gridCol w:w="472"/>
        <w:gridCol w:w="2226"/>
      </w:tblGrid>
      <w:tr w:rsidR="00F71B4F" w:rsidRPr="00977F5E" w14:paraId="5C826E28" w14:textId="77777777" w:rsidTr="000637E7">
        <w:tc>
          <w:tcPr>
            <w:tcW w:w="6828" w:type="dxa"/>
            <w:tcBorders>
              <w:right w:val="single" w:sz="4" w:space="0" w:color="auto"/>
            </w:tcBorders>
            <w:shd w:val="clear" w:color="auto" w:fill="FFFF99"/>
          </w:tcPr>
          <w:p w14:paraId="0A9FFC4E" w14:textId="5B14C84C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EF342" w14:textId="77777777" w:rsidR="00F71B4F" w:rsidRPr="00977F5E" w:rsidRDefault="00F71B4F" w:rsidP="000637E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99"/>
          </w:tcPr>
          <w:p w14:paraId="0AE70A4A" w14:textId="60B7D125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12C8D3FE" w14:textId="77777777" w:rsidR="00F71B4F" w:rsidRDefault="00F71B4F" w:rsidP="00F71B4F">
      <w:r w:rsidRPr="00D6715A">
        <w:rPr>
          <w:sz w:val="20"/>
          <w:szCs w:val="20"/>
        </w:rPr>
        <w:t>Registration Fee (per attendee)</w:t>
      </w:r>
      <w:r>
        <w:tab/>
      </w:r>
      <w:r w:rsidR="00D6715A">
        <w:tab/>
      </w:r>
      <w:proofErr w:type="gramStart"/>
      <w:r w:rsidRPr="00D6715A">
        <w:rPr>
          <w:sz w:val="20"/>
          <w:szCs w:val="20"/>
        </w:rPr>
        <w:t>What</w:t>
      </w:r>
      <w:proofErr w:type="gramEnd"/>
      <w:r w:rsidRPr="00D6715A">
        <w:rPr>
          <w:sz w:val="20"/>
          <w:szCs w:val="20"/>
        </w:rPr>
        <w:t xml:space="preserve"> is included in the registration fee?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473"/>
        <w:gridCol w:w="5714"/>
      </w:tblGrid>
      <w:tr w:rsidR="00F71B4F" w:rsidRPr="00977F5E" w14:paraId="15CC1C02" w14:textId="77777777" w:rsidTr="000637E7">
        <w:tc>
          <w:tcPr>
            <w:tcW w:w="3228" w:type="dxa"/>
            <w:tcBorders>
              <w:right w:val="single" w:sz="4" w:space="0" w:color="auto"/>
            </w:tcBorders>
            <w:shd w:val="clear" w:color="auto" w:fill="FFFF99"/>
          </w:tcPr>
          <w:p w14:paraId="3D797A7C" w14:textId="079EB473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CBE43" w14:textId="77777777" w:rsidR="00F71B4F" w:rsidRPr="00977F5E" w:rsidRDefault="00F71B4F" w:rsidP="000637E7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tcBorders>
              <w:left w:val="single" w:sz="4" w:space="0" w:color="auto"/>
            </w:tcBorders>
            <w:shd w:val="clear" w:color="auto" w:fill="FFFF99"/>
          </w:tcPr>
          <w:p w14:paraId="18FBFAAA" w14:textId="4C7A2828" w:rsidR="00F71B4F" w:rsidRPr="004D33E1" w:rsidRDefault="00F71B4F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A5D86B4" w14:textId="77777777" w:rsidR="00672B03" w:rsidRDefault="00672B03" w:rsidP="00F71B4F">
      <w:pPr>
        <w:rPr>
          <w:ins w:id="5" w:author="Nicole Delaney Sanders" w:date="2018-11-12T14:59:00Z"/>
          <w:sz w:val="20"/>
          <w:szCs w:val="20"/>
        </w:rPr>
      </w:pPr>
    </w:p>
    <w:p w14:paraId="2A13736D" w14:textId="3FC93B04" w:rsidR="00672B03" w:rsidRDefault="00DE2898" w:rsidP="00F71B4F">
      <w:pPr>
        <w:rPr>
          <w:ins w:id="6" w:author="Nicole Delaney Sanders" w:date="2018-11-12T15:00:00Z"/>
          <w:sz w:val="20"/>
          <w:szCs w:val="20"/>
        </w:rPr>
      </w:pPr>
      <w:r>
        <w:rPr>
          <w:sz w:val="20"/>
          <w:szCs w:val="20"/>
        </w:rPr>
        <w:t xml:space="preserve">Price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Physical Material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473"/>
        <w:gridCol w:w="5714"/>
      </w:tblGrid>
      <w:tr w:rsidR="00672B03" w:rsidRPr="00977F5E" w14:paraId="69C59E46" w14:textId="77777777" w:rsidTr="008C3B8A">
        <w:trPr>
          <w:ins w:id="7" w:author="Nicole Delaney Sanders" w:date="2018-11-12T15:00:00Z"/>
        </w:trPr>
        <w:tc>
          <w:tcPr>
            <w:tcW w:w="3228" w:type="dxa"/>
            <w:tcBorders>
              <w:right w:val="single" w:sz="4" w:space="0" w:color="auto"/>
            </w:tcBorders>
            <w:shd w:val="clear" w:color="auto" w:fill="FFFF99"/>
          </w:tcPr>
          <w:p w14:paraId="206F7F4B" w14:textId="77777777" w:rsidR="00672B03" w:rsidRPr="004D33E1" w:rsidRDefault="00672B03" w:rsidP="008C3B8A">
            <w:pPr>
              <w:rPr>
                <w:ins w:id="8" w:author="Nicole Delaney Sanders" w:date="2018-11-12T15:00:00Z"/>
                <w:rFonts w:ascii="Arial" w:hAnsi="Arial" w:cs="Arial"/>
                <w:b/>
                <w:sz w:val="22"/>
                <w:szCs w:val="22"/>
              </w:rPr>
            </w:pPr>
            <w:ins w:id="9" w:author="Nicole Delaney Sanders" w:date="2018-11-12T15:00:00Z">
              <w:r w:rsidRPr="004D33E1">
                <w:rPr>
                  <w:rFonts w:ascii="Arial" w:hAnsi="Arial" w:cs="Arial"/>
                  <w:b/>
                  <w:sz w:val="22"/>
                  <w:szCs w:val="22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Pr="004D33E1">
                <w:rPr>
                  <w:rFonts w:ascii="Arial" w:hAnsi="Arial" w:cs="Arial"/>
                  <w:b/>
                  <w:sz w:val="22"/>
                  <w:szCs w:val="22"/>
                </w:rPr>
                <w:instrText xml:space="preserve"> FORMTEXT </w:instrText>
              </w:r>
              <w:r w:rsidRPr="004D33E1">
                <w:rPr>
                  <w:rFonts w:ascii="Arial" w:hAnsi="Arial" w:cs="Arial"/>
                  <w:b/>
                  <w:sz w:val="22"/>
                  <w:szCs w:val="22"/>
                </w:rPr>
              </w:r>
              <w:r w:rsidRPr="004D33E1">
                <w:rPr>
                  <w:rFonts w:ascii="Arial" w:hAnsi="Arial" w:cs="Arial"/>
                  <w:b/>
                  <w:sz w:val="22"/>
                  <w:szCs w:val="22"/>
                </w:rPr>
                <w:fldChar w:fldCharType="separate"/>
              </w:r>
              <w:r w:rsidRPr="004D33E1">
                <w:rPr>
                  <w:rFonts w:ascii="Arial" w:hAnsi="Arial" w:cs="Arial"/>
                  <w:b/>
                  <w:noProof/>
                  <w:sz w:val="22"/>
                  <w:szCs w:val="22"/>
                </w:rPr>
                <w:t> </w:t>
              </w:r>
              <w:r w:rsidRPr="004D33E1">
                <w:rPr>
                  <w:rFonts w:ascii="Arial" w:hAnsi="Arial" w:cs="Arial"/>
                  <w:b/>
                  <w:noProof/>
                  <w:sz w:val="22"/>
                  <w:szCs w:val="22"/>
                </w:rPr>
                <w:t> </w:t>
              </w:r>
              <w:r w:rsidRPr="004D33E1">
                <w:rPr>
                  <w:rFonts w:ascii="Arial" w:hAnsi="Arial" w:cs="Arial"/>
                  <w:b/>
                  <w:noProof/>
                  <w:sz w:val="22"/>
                  <w:szCs w:val="22"/>
                </w:rPr>
                <w:t> </w:t>
              </w:r>
              <w:r w:rsidRPr="004D33E1">
                <w:rPr>
                  <w:rFonts w:ascii="Arial" w:hAnsi="Arial" w:cs="Arial"/>
                  <w:b/>
                  <w:noProof/>
                  <w:sz w:val="22"/>
                  <w:szCs w:val="22"/>
                </w:rPr>
                <w:t> </w:t>
              </w:r>
              <w:r w:rsidRPr="004D33E1">
                <w:rPr>
                  <w:rFonts w:ascii="Arial" w:hAnsi="Arial" w:cs="Arial"/>
                  <w:b/>
                  <w:noProof/>
                  <w:sz w:val="22"/>
                  <w:szCs w:val="22"/>
                </w:rPr>
                <w:t> </w:t>
              </w:r>
              <w:r w:rsidRPr="004D33E1">
                <w:rPr>
                  <w:rFonts w:ascii="Arial" w:hAnsi="Arial" w:cs="Arial"/>
                  <w:b/>
                  <w:sz w:val="22"/>
                  <w:szCs w:val="22"/>
                </w:rPr>
                <w:fldChar w:fldCharType="end"/>
              </w:r>
            </w:ins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313B8" w14:textId="77777777" w:rsidR="00672B03" w:rsidRPr="00977F5E" w:rsidRDefault="00672B03" w:rsidP="008C3B8A">
            <w:pPr>
              <w:rPr>
                <w:ins w:id="10" w:author="Nicole Delaney Sanders" w:date="2018-11-12T15:00:00Z"/>
                <w:rFonts w:ascii="Arial" w:hAnsi="Arial" w:cs="Arial"/>
                <w:b/>
              </w:rPr>
            </w:pPr>
          </w:p>
        </w:tc>
        <w:tc>
          <w:tcPr>
            <w:tcW w:w="5868" w:type="dxa"/>
            <w:tcBorders>
              <w:left w:val="single" w:sz="4" w:space="0" w:color="auto"/>
            </w:tcBorders>
            <w:shd w:val="clear" w:color="auto" w:fill="FFFF99"/>
          </w:tcPr>
          <w:p w14:paraId="09C871E2" w14:textId="77777777" w:rsidR="00672B03" w:rsidRPr="004D33E1" w:rsidRDefault="00672B03" w:rsidP="008C3B8A">
            <w:pPr>
              <w:rPr>
                <w:ins w:id="11" w:author="Nicole Delaney Sanders" w:date="2018-11-12T15:00:00Z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2B03" w:rsidRPr="00977F5E" w14:paraId="54D727DA" w14:textId="77777777" w:rsidTr="008C3B8A">
        <w:trPr>
          <w:ins w:id="12" w:author="Nicole Delaney Sanders" w:date="2018-11-12T15:00:00Z"/>
        </w:trPr>
        <w:tc>
          <w:tcPr>
            <w:tcW w:w="3228" w:type="dxa"/>
            <w:tcBorders>
              <w:right w:val="single" w:sz="4" w:space="0" w:color="auto"/>
            </w:tcBorders>
            <w:shd w:val="clear" w:color="auto" w:fill="FFFF99"/>
          </w:tcPr>
          <w:p w14:paraId="5F74F40C" w14:textId="26703706" w:rsidR="00672B03" w:rsidRPr="004D33E1" w:rsidRDefault="00672B03" w:rsidP="008C3B8A">
            <w:pPr>
              <w:rPr>
                <w:ins w:id="13" w:author="Nicole Delaney Sanders" w:date="2018-11-12T15:00:00Z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36865" w14:textId="77777777" w:rsidR="00672B03" w:rsidRPr="00977F5E" w:rsidRDefault="00672B03" w:rsidP="008C3B8A">
            <w:pPr>
              <w:rPr>
                <w:ins w:id="14" w:author="Nicole Delaney Sanders" w:date="2018-11-12T15:00:00Z"/>
                <w:rFonts w:ascii="Arial" w:hAnsi="Arial" w:cs="Arial"/>
                <w:b/>
              </w:rPr>
            </w:pPr>
          </w:p>
        </w:tc>
        <w:tc>
          <w:tcPr>
            <w:tcW w:w="5868" w:type="dxa"/>
            <w:tcBorders>
              <w:left w:val="single" w:sz="4" w:space="0" w:color="auto"/>
            </w:tcBorders>
            <w:shd w:val="clear" w:color="auto" w:fill="FFFF99"/>
          </w:tcPr>
          <w:p w14:paraId="7788C414" w14:textId="77777777" w:rsidR="00672B03" w:rsidRPr="004D33E1" w:rsidRDefault="00672B03" w:rsidP="008C3B8A">
            <w:pPr>
              <w:rPr>
                <w:ins w:id="15" w:author="Nicole Delaney Sanders" w:date="2018-11-12T15:00:00Z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2B03" w:rsidRPr="00977F5E" w14:paraId="791EDC0A" w14:textId="77777777" w:rsidTr="008C3B8A">
        <w:trPr>
          <w:ins w:id="16" w:author="Nicole Delaney Sanders" w:date="2018-11-12T15:00:00Z"/>
        </w:trPr>
        <w:tc>
          <w:tcPr>
            <w:tcW w:w="3228" w:type="dxa"/>
            <w:tcBorders>
              <w:right w:val="single" w:sz="4" w:space="0" w:color="auto"/>
            </w:tcBorders>
            <w:shd w:val="clear" w:color="auto" w:fill="FFFF99"/>
          </w:tcPr>
          <w:p w14:paraId="09EB6B1B" w14:textId="77777777" w:rsidR="00672B03" w:rsidRPr="004D33E1" w:rsidRDefault="00672B03" w:rsidP="008C3B8A">
            <w:pPr>
              <w:rPr>
                <w:ins w:id="17" w:author="Nicole Delaney Sanders" w:date="2018-11-12T15:00:00Z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8AF85" w14:textId="77777777" w:rsidR="00672B03" w:rsidRPr="00977F5E" w:rsidRDefault="00672B03" w:rsidP="008C3B8A">
            <w:pPr>
              <w:rPr>
                <w:ins w:id="18" w:author="Nicole Delaney Sanders" w:date="2018-11-12T15:00:00Z"/>
                <w:rFonts w:ascii="Arial" w:hAnsi="Arial" w:cs="Arial"/>
                <w:b/>
              </w:rPr>
            </w:pPr>
          </w:p>
        </w:tc>
        <w:tc>
          <w:tcPr>
            <w:tcW w:w="5868" w:type="dxa"/>
            <w:tcBorders>
              <w:left w:val="single" w:sz="4" w:space="0" w:color="auto"/>
            </w:tcBorders>
            <w:shd w:val="clear" w:color="auto" w:fill="FFFF99"/>
          </w:tcPr>
          <w:p w14:paraId="5BF24A72" w14:textId="77777777" w:rsidR="00672B03" w:rsidRPr="004D33E1" w:rsidRDefault="00672B03" w:rsidP="008C3B8A">
            <w:pPr>
              <w:rPr>
                <w:ins w:id="19" w:author="Nicole Delaney Sanders" w:date="2018-11-12T15:00:00Z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2B03" w:rsidRPr="00977F5E" w14:paraId="1F28317B" w14:textId="77777777" w:rsidTr="008C3B8A">
        <w:trPr>
          <w:ins w:id="20" w:author="Nicole Delaney Sanders" w:date="2018-11-12T15:00:00Z"/>
        </w:trPr>
        <w:tc>
          <w:tcPr>
            <w:tcW w:w="3228" w:type="dxa"/>
            <w:tcBorders>
              <w:right w:val="single" w:sz="4" w:space="0" w:color="auto"/>
            </w:tcBorders>
            <w:shd w:val="clear" w:color="auto" w:fill="FFFF99"/>
          </w:tcPr>
          <w:p w14:paraId="605444AE" w14:textId="77777777" w:rsidR="00672B03" w:rsidRPr="004D33E1" w:rsidRDefault="00672B03" w:rsidP="008C3B8A">
            <w:pPr>
              <w:rPr>
                <w:ins w:id="21" w:author="Nicole Delaney Sanders" w:date="2018-11-12T15:00:00Z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BAD1E" w14:textId="77777777" w:rsidR="00672B03" w:rsidRPr="00977F5E" w:rsidRDefault="00672B03" w:rsidP="008C3B8A">
            <w:pPr>
              <w:rPr>
                <w:ins w:id="22" w:author="Nicole Delaney Sanders" w:date="2018-11-12T15:00:00Z"/>
                <w:rFonts w:ascii="Arial" w:hAnsi="Arial" w:cs="Arial"/>
                <w:b/>
              </w:rPr>
            </w:pPr>
          </w:p>
        </w:tc>
        <w:tc>
          <w:tcPr>
            <w:tcW w:w="5868" w:type="dxa"/>
            <w:tcBorders>
              <w:left w:val="single" w:sz="4" w:space="0" w:color="auto"/>
            </w:tcBorders>
            <w:shd w:val="clear" w:color="auto" w:fill="FFFF99"/>
          </w:tcPr>
          <w:p w14:paraId="558D0C92" w14:textId="77777777" w:rsidR="00672B03" w:rsidRPr="004D33E1" w:rsidRDefault="00672B03" w:rsidP="008C3B8A">
            <w:pPr>
              <w:rPr>
                <w:ins w:id="23" w:author="Nicole Delaney Sanders" w:date="2018-11-12T15:00:00Z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2B03" w:rsidRPr="00977F5E" w14:paraId="57864890" w14:textId="77777777" w:rsidTr="008C3B8A">
        <w:trPr>
          <w:ins w:id="24" w:author="Nicole Delaney Sanders" w:date="2018-11-12T15:00:00Z"/>
        </w:trPr>
        <w:tc>
          <w:tcPr>
            <w:tcW w:w="3228" w:type="dxa"/>
            <w:tcBorders>
              <w:right w:val="single" w:sz="4" w:space="0" w:color="auto"/>
            </w:tcBorders>
            <w:shd w:val="clear" w:color="auto" w:fill="FFFF99"/>
          </w:tcPr>
          <w:p w14:paraId="46EE2B62" w14:textId="77777777" w:rsidR="00672B03" w:rsidRPr="004D33E1" w:rsidRDefault="00672B03" w:rsidP="008C3B8A">
            <w:pPr>
              <w:rPr>
                <w:ins w:id="25" w:author="Nicole Delaney Sanders" w:date="2018-11-12T15:00:00Z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32718" w14:textId="77777777" w:rsidR="00672B03" w:rsidRPr="00977F5E" w:rsidRDefault="00672B03" w:rsidP="008C3B8A">
            <w:pPr>
              <w:rPr>
                <w:ins w:id="26" w:author="Nicole Delaney Sanders" w:date="2018-11-12T15:00:00Z"/>
                <w:rFonts w:ascii="Arial" w:hAnsi="Arial" w:cs="Arial"/>
                <w:b/>
              </w:rPr>
            </w:pPr>
          </w:p>
        </w:tc>
        <w:tc>
          <w:tcPr>
            <w:tcW w:w="5868" w:type="dxa"/>
            <w:tcBorders>
              <w:left w:val="single" w:sz="4" w:space="0" w:color="auto"/>
            </w:tcBorders>
            <w:shd w:val="clear" w:color="auto" w:fill="FFFF99"/>
          </w:tcPr>
          <w:p w14:paraId="25FF8B0D" w14:textId="77777777" w:rsidR="00672B03" w:rsidRPr="004D33E1" w:rsidRDefault="00672B03" w:rsidP="008C3B8A">
            <w:pPr>
              <w:rPr>
                <w:ins w:id="27" w:author="Nicole Delaney Sanders" w:date="2018-11-12T15:00:00Z"/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C2B33CF" w14:textId="77777777" w:rsidR="00672B03" w:rsidRDefault="00672B03" w:rsidP="00F71B4F">
      <w:pPr>
        <w:rPr>
          <w:ins w:id="28" w:author="Nicole Delaney Sanders" w:date="2018-11-12T14:59:00Z"/>
          <w:sz w:val="20"/>
          <w:szCs w:val="20"/>
        </w:rPr>
      </w:pPr>
    </w:p>
    <w:p w14:paraId="525B40CF" w14:textId="71F5A42F" w:rsidR="00F71B4F" w:rsidRPr="00D6715A" w:rsidRDefault="00F71B4F" w:rsidP="00F71B4F">
      <w:pPr>
        <w:rPr>
          <w:sz w:val="20"/>
          <w:szCs w:val="20"/>
        </w:rPr>
      </w:pPr>
      <w:r w:rsidRPr="00D6715A">
        <w:rPr>
          <w:sz w:val="20"/>
          <w:szCs w:val="20"/>
        </w:rPr>
        <w:t>Description of</w:t>
      </w:r>
      <w:r w:rsidR="00DE2898">
        <w:rPr>
          <w:sz w:val="20"/>
          <w:szCs w:val="20"/>
        </w:rPr>
        <w:t xml:space="preserve"> Competition</w:t>
      </w:r>
      <w:r w:rsidRPr="00D6715A">
        <w:rPr>
          <w:sz w:val="20"/>
          <w:szCs w:val="20"/>
        </w:rPr>
        <w:tab/>
      </w:r>
      <w:r w:rsidRPr="00D6715A">
        <w:rPr>
          <w:sz w:val="20"/>
          <w:szCs w:val="20"/>
        </w:rPr>
        <w:tab/>
      </w:r>
      <w:r w:rsidRPr="00D6715A">
        <w:rPr>
          <w:sz w:val="20"/>
          <w:szCs w:val="20"/>
        </w:rPr>
        <w:tab/>
      </w:r>
      <w:r w:rsidRPr="00D6715A">
        <w:rPr>
          <w:sz w:val="20"/>
          <w:szCs w:val="20"/>
        </w:rPr>
        <w:tab/>
      </w:r>
      <w:r w:rsidRPr="00D6715A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350"/>
      </w:tblGrid>
      <w:tr w:rsidR="00F71B4F" w14:paraId="156BF06B" w14:textId="77777777" w:rsidTr="000637E7">
        <w:tc>
          <w:tcPr>
            <w:tcW w:w="9576" w:type="dxa"/>
            <w:shd w:val="clear" w:color="auto" w:fill="FFFF99"/>
          </w:tcPr>
          <w:p w14:paraId="17FB07B3" w14:textId="266DEA9C" w:rsidR="004E5EB8" w:rsidRPr="004E5EB8" w:rsidRDefault="009D3861" w:rsidP="004E5EB8">
            <w:pPr>
              <w:rPr>
                <w:rFonts w:ascii="Times" w:hAnsi="Times"/>
                <w:sz w:val="20"/>
                <w:szCs w:val="20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1653E061" w14:textId="77777777" w:rsidR="00F71B4F" w:rsidRPr="00977F5E" w:rsidRDefault="00F71B4F" w:rsidP="000637E7">
            <w:pPr>
              <w:rPr>
                <w:rFonts w:ascii="Arial" w:hAnsi="Arial" w:cs="Arial"/>
                <w:b/>
              </w:rPr>
            </w:pPr>
          </w:p>
          <w:p w14:paraId="2AD3ABA0" w14:textId="77777777" w:rsidR="00F71B4F" w:rsidRPr="00977F5E" w:rsidRDefault="00F71B4F" w:rsidP="000637E7">
            <w:pPr>
              <w:rPr>
                <w:rFonts w:ascii="Arial" w:hAnsi="Arial" w:cs="Arial"/>
                <w:b/>
              </w:rPr>
            </w:pPr>
          </w:p>
        </w:tc>
      </w:tr>
    </w:tbl>
    <w:p w14:paraId="68F303CC" w14:textId="2B41BFD9" w:rsidR="00D565ED" w:rsidRPr="00D6715A" w:rsidRDefault="00D6715A" w:rsidP="00D565ED">
      <w:pPr>
        <w:rPr>
          <w:sz w:val="20"/>
          <w:szCs w:val="20"/>
        </w:rPr>
      </w:pPr>
      <w:r>
        <w:rPr>
          <w:sz w:val="20"/>
          <w:szCs w:val="20"/>
        </w:rPr>
        <w:t xml:space="preserve">How will </w:t>
      </w:r>
      <w:r w:rsidR="00C5673D" w:rsidRPr="00D6715A">
        <w:rPr>
          <w:sz w:val="20"/>
          <w:szCs w:val="20"/>
        </w:rPr>
        <w:t xml:space="preserve">attendees use the experience of attending </w:t>
      </w:r>
      <w:r w:rsidR="00DB453A">
        <w:rPr>
          <w:sz w:val="20"/>
          <w:szCs w:val="20"/>
        </w:rPr>
        <w:t xml:space="preserve">this competition </w:t>
      </w:r>
      <w:r w:rsidR="00C5673D" w:rsidRPr="00D6715A">
        <w:rPr>
          <w:sz w:val="20"/>
          <w:szCs w:val="20"/>
        </w:rPr>
        <w:t xml:space="preserve">to benefit the campus community?  Be specific.  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591"/>
      </w:tblGrid>
      <w:tr w:rsidR="00D565ED" w14:paraId="7C8C4B87" w14:textId="77777777" w:rsidTr="004D33E1">
        <w:trPr>
          <w:trHeight w:val="1610"/>
        </w:trPr>
        <w:tc>
          <w:tcPr>
            <w:tcW w:w="9591" w:type="dxa"/>
            <w:shd w:val="clear" w:color="auto" w:fill="FFFF99"/>
          </w:tcPr>
          <w:p w14:paraId="32047AB7" w14:textId="6CDD237F" w:rsidR="007269B5" w:rsidRPr="00977F5E" w:rsidRDefault="009D3861" w:rsidP="007269B5">
            <w:pPr>
              <w:rPr>
                <w:rFonts w:ascii="Arial" w:hAnsi="Arial" w:cs="Arial"/>
                <w:b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292E2E">
              <w:rPr>
                <w:rFonts w:ascii="Arial" w:hAnsi="Arial" w:cs="Arial"/>
                <w:b/>
              </w:rPr>
              <w:t xml:space="preserve"> </w:t>
            </w:r>
          </w:p>
          <w:p w14:paraId="4DE59B86" w14:textId="77777777" w:rsidR="00D565ED" w:rsidRPr="008623A1" w:rsidRDefault="00D565ED" w:rsidP="008623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D3A70CE" w14:textId="5538F8C4" w:rsidR="00215640" w:rsidRPr="00D6715A" w:rsidRDefault="00DD18B8" w:rsidP="00215640">
      <w:pPr>
        <w:rPr>
          <w:sz w:val="20"/>
          <w:szCs w:val="20"/>
        </w:rPr>
      </w:pPr>
      <w:r w:rsidRPr="00D6715A">
        <w:rPr>
          <w:sz w:val="20"/>
          <w:szCs w:val="20"/>
        </w:rPr>
        <w:t xml:space="preserve">Will the attendees give an on-campus presentation upon returning from </w:t>
      </w:r>
      <w:r w:rsidR="00DB453A">
        <w:rPr>
          <w:sz w:val="20"/>
          <w:szCs w:val="20"/>
        </w:rPr>
        <w:t>the competition</w:t>
      </w:r>
      <w:r w:rsidRPr="00D6715A">
        <w:rPr>
          <w:sz w:val="20"/>
          <w:szCs w:val="2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350"/>
      </w:tblGrid>
      <w:tr w:rsidR="00215640" w:rsidRPr="00977F5E" w14:paraId="2E5ACCFD" w14:textId="77777777" w:rsidTr="00977F5E">
        <w:tc>
          <w:tcPr>
            <w:tcW w:w="9576" w:type="dxa"/>
            <w:shd w:val="clear" w:color="auto" w:fill="FFFF99"/>
          </w:tcPr>
          <w:p w14:paraId="360664EE" w14:textId="4CAFA4C7" w:rsidR="00215640" w:rsidRPr="004D33E1" w:rsidRDefault="00215640" w:rsidP="002156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C76C72C" w14:textId="77777777" w:rsidR="00215640" w:rsidRPr="00D6715A" w:rsidRDefault="00215640" w:rsidP="00215640">
      <w:pPr>
        <w:rPr>
          <w:sz w:val="20"/>
          <w:szCs w:val="20"/>
        </w:rPr>
      </w:pPr>
      <w:r w:rsidRPr="00D6715A">
        <w:rPr>
          <w:sz w:val="20"/>
          <w:szCs w:val="20"/>
        </w:rPr>
        <w:t>Presentation Information:</w:t>
      </w:r>
    </w:p>
    <w:p w14:paraId="23C3C4D8" w14:textId="77777777" w:rsidR="00215640" w:rsidRDefault="00215640" w:rsidP="00215640">
      <w:r w:rsidRPr="00D6715A">
        <w:rPr>
          <w:sz w:val="20"/>
          <w:szCs w:val="20"/>
        </w:rPr>
        <w:t>Date</w:t>
      </w:r>
      <w:r w:rsidRPr="00D6715A">
        <w:rPr>
          <w:sz w:val="20"/>
          <w:szCs w:val="20"/>
        </w:rPr>
        <w:tab/>
      </w:r>
      <w:r>
        <w:tab/>
      </w:r>
      <w:r>
        <w:tab/>
      </w:r>
      <w:r>
        <w:tab/>
      </w:r>
      <w:r w:rsidRPr="00D6715A">
        <w:rPr>
          <w:sz w:val="20"/>
          <w:szCs w:val="20"/>
        </w:rPr>
        <w:t>Time</w:t>
      </w:r>
      <w:r w:rsidRPr="00D6715A">
        <w:rPr>
          <w:sz w:val="20"/>
          <w:szCs w:val="20"/>
        </w:rPr>
        <w:tab/>
      </w:r>
      <w:r w:rsidRPr="00D6715A">
        <w:rPr>
          <w:sz w:val="20"/>
          <w:szCs w:val="20"/>
        </w:rPr>
        <w:tab/>
      </w:r>
      <w:r w:rsidRPr="00D6715A">
        <w:rPr>
          <w:sz w:val="20"/>
          <w:szCs w:val="20"/>
        </w:rPr>
        <w:tab/>
      </w:r>
      <w:r w:rsidRPr="00D6715A">
        <w:rPr>
          <w:sz w:val="20"/>
          <w:szCs w:val="20"/>
        </w:rPr>
        <w:tab/>
      </w:r>
      <w:r w:rsidRPr="00D6715A">
        <w:rPr>
          <w:sz w:val="20"/>
          <w:szCs w:val="20"/>
        </w:rPr>
        <w:tab/>
        <w:t>Location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2447"/>
        <w:gridCol w:w="473"/>
        <w:gridCol w:w="3043"/>
        <w:gridCol w:w="473"/>
        <w:gridCol w:w="2914"/>
      </w:tblGrid>
      <w:tr w:rsidR="00215640" w:rsidRPr="00977F5E" w14:paraId="7373BF30" w14:textId="77777777" w:rsidTr="00977F5E">
        <w:tc>
          <w:tcPr>
            <w:tcW w:w="2508" w:type="dxa"/>
            <w:tcBorders>
              <w:right w:val="single" w:sz="4" w:space="0" w:color="auto"/>
            </w:tcBorders>
            <w:shd w:val="clear" w:color="auto" w:fill="FFFF99"/>
          </w:tcPr>
          <w:p w14:paraId="28634EA3" w14:textId="09E48165" w:rsidR="00215640" w:rsidRPr="004D33E1" w:rsidRDefault="00215640" w:rsidP="002156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CC9797" w14:textId="77777777" w:rsidR="00215640" w:rsidRPr="00977F5E" w:rsidRDefault="00215640" w:rsidP="00215640">
            <w:pPr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7E01D33" w14:textId="446364CE" w:rsidR="00215640" w:rsidRPr="004D33E1" w:rsidRDefault="00215640" w:rsidP="002156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CD00D9" w14:textId="77777777" w:rsidR="00215640" w:rsidRPr="00977F5E" w:rsidRDefault="00215640" w:rsidP="00215640">
            <w:pPr>
              <w:rPr>
                <w:rFonts w:ascii="Arial" w:hAnsi="Arial" w:cs="Arial"/>
                <w:b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  <w:shd w:val="clear" w:color="auto" w:fill="FFFF99"/>
          </w:tcPr>
          <w:p w14:paraId="72A65E12" w14:textId="05281FDF" w:rsidR="00215640" w:rsidRPr="004D33E1" w:rsidRDefault="00215640" w:rsidP="002156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A7A8EF2" w14:textId="77777777" w:rsidR="00F71B4F" w:rsidRPr="00D6715A" w:rsidRDefault="00F71B4F" w:rsidP="00F71B4F">
      <w:pPr>
        <w:pBdr>
          <w:bottom w:val="single" w:sz="4" w:space="1" w:color="auto"/>
        </w:pBdr>
        <w:rPr>
          <w:sz w:val="22"/>
          <w:szCs w:val="22"/>
        </w:rPr>
      </w:pPr>
      <w:r w:rsidRPr="00D6715A">
        <w:rPr>
          <w:b/>
          <w:sz w:val="22"/>
          <w:szCs w:val="22"/>
          <w:u w:val="single"/>
        </w:rPr>
        <w:t>FUNDING REQUEST</w:t>
      </w:r>
    </w:p>
    <w:p w14:paraId="0ACAB328" w14:textId="7901AF6A" w:rsidR="00F71B4F" w:rsidRPr="00D6715A" w:rsidRDefault="00F71B4F" w:rsidP="00D6715A">
      <w:pPr>
        <w:pBdr>
          <w:bottom w:val="single" w:sz="4" w:space="1" w:color="auto"/>
        </w:pBdr>
        <w:rPr>
          <w:sz w:val="20"/>
          <w:szCs w:val="20"/>
        </w:rPr>
      </w:pPr>
      <w:r w:rsidRPr="00D6715A">
        <w:rPr>
          <w:sz w:val="20"/>
          <w:szCs w:val="20"/>
        </w:rPr>
        <w:t>Describe any organizational funds that your SO has committed to the event.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350"/>
      </w:tblGrid>
      <w:tr w:rsidR="00F71B4F" w14:paraId="39BCFB50" w14:textId="77777777" w:rsidTr="000637E7">
        <w:tc>
          <w:tcPr>
            <w:tcW w:w="9576" w:type="dxa"/>
            <w:shd w:val="clear" w:color="auto" w:fill="FFFF99"/>
          </w:tcPr>
          <w:p w14:paraId="1D47C5D2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657CDD48" w14:textId="4DE37D1C" w:rsidR="00F71B4F" w:rsidRPr="00977F5E" w:rsidRDefault="00F71B4F" w:rsidP="000637E7">
            <w:pPr>
              <w:rPr>
                <w:rFonts w:ascii="Arial" w:hAnsi="Arial" w:cs="Arial"/>
                <w:b/>
              </w:rPr>
            </w:pPr>
          </w:p>
          <w:p w14:paraId="024204C0" w14:textId="77777777" w:rsidR="00F71B4F" w:rsidRPr="00977F5E" w:rsidRDefault="00F71B4F" w:rsidP="000637E7">
            <w:pPr>
              <w:rPr>
                <w:rFonts w:ascii="Arial" w:hAnsi="Arial" w:cs="Arial"/>
                <w:b/>
              </w:rPr>
            </w:pPr>
          </w:p>
        </w:tc>
      </w:tr>
    </w:tbl>
    <w:p w14:paraId="2202036F" w14:textId="77777777" w:rsidR="00F71B4F" w:rsidRPr="004D33E1" w:rsidRDefault="00F71B4F" w:rsidP="00F71B4F">
      <w:pPr>
        <w:rPr>
          <w:sz w:val="20"/>
          <w:szCs w:val="20"/>
        </w:rPr>
      </w:pPr>
      <w:r w:rsidRPr="004D33E1">
        <w:rPr>
          <w:sz w:val="20"/>
          <w:szCs w:val="20"/>
        </w:rPr>
        <w:t>List other sources of funding that are committed to this event.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8"/>
        <w:gridCol w:w="2812"/>
      </w:tblGrid>
      <w:tr w:rsidR="00F71B4F" w14:paraId="17D376DB" w14:textId="77777777" w:rsidTr="000637E7">
        <w:tc>
          <w:tcPr>
            <w:tcW w:w="6708" w:type="dxa"/>
            <w:tcBorders>
              <w:bottom w:val="single" w:sz="4" w:space="0" w:color="auto"/>
            </w:tcBorders>
          </w:tcPr>
          <w:p w14:paraId="424A7BDC" w14:textId="77777777" w:rsidR="00F71B4F" w:rsidRPr="004D33E1" w:rsidRDefault="00F71B4F" w:rsidP="000637E7">
            <w:pPr>
              <w:rPr>
                <w:b/>
                <w:sz w:val="20"/>
                <w:szCs w:val="20"/>
              </w:rPr>
            </w:pPr>
            <w:r w:rsidRPr="004D33E1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14:paraId="3E7E8C27" w14:textId="77777777" w:rsidR="00F71B4F" w:rsidRPr="004D33E1" w:rsidRDefault="00F71B4F" w:rsidP="000637E7">
            <w:pPr>
              <w:rPr>
                <w:b/>
                <w:sz w:val="20"/>
                <w:szCs w:val="20"/>
              </w:rPr>
            </w:pPr>
            <w:r w:rsidRPr="004D33E1">
              <w:rPr>
                <w:b/>
                <w:sz w:val="20"/>
                <w:szCs w:val="20"/>
              </w:rPr>
              <w:t>Amount</w:t>
            </w:r>
          </w:p>
        </w:tc>
      </w:tr>
      <w:tr w:rsidR="00F71B4F" w14:paraId="3CC9C2FC" w14:textId="77777777" w:rsidTr="000637E7">
        <w:tc>
          <w:tcPr>
            <w:tcW w:w="6708" w:type="dxa"/>
            <w:shd w:val="clear" w:color="auto" w:fill="FFFF99"/>
          </w:tcPr>
          <w:p w14:paraId="26837C5D" w14:textId="39153B2B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8" w:type="dxa"/>
            <w:shd w:val="clear" w:color="auto" w:fill="FFFF99"/>
          </w:tcPr>
          <w:p w14:paraId="1D46B63B" w14:textId="0A11810B" w:rsidR="00F71B4F" w:rsidRPr="004D33E1" w:rsidRDefault="00F71B4F" w:rsidP="00292E2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1B4F" w14:paraId="31DB96B7" w14:textId="77777777" w:rsidTr="000637E7">
        <w:tc>
          <w:tcPr>
            <w:tcW w:w="6708" w:type="dxa"/>
            <w:shd w:val="clear" w:color="auto" w:fill="FFFF99"/>
          </w:tcPr>
          <w:p w14:paraId="234A1750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8" w:type="dxa"/>
            <w:shd w:val="clear" w:color="auto" w:fill="FFFF99"/>
          </w:tcPr>
          <w:p w14:paraId="6C6D22C3" w14:textId="77777777" w:rsidR="00F71B4F" w:rsidRPr="004D33E1" w:rsidRDefault="009D3861" w:rsidP="000637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71B4F" w14:paraId="32040CC0" w14:textId="77777777" w:rsidTr="000637E7">
        <w:tc>
          <w:tcPr>
            <w:tcW w:w="6708" w:type="dxa"/>
            <w:shd w:val="clear" w:color="auto" w:fill="FFFF99"/>
          </w:tcPr>
          <w:p w14:paraId="5031B855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8" w:type="dxa"/>
            <w:shd w:val="clear" w:color="auto" w:fill="FFFF99"/>
          </w:tcPr>
          <w:p w14:paraId="1E796428" w14:textId="77777777" w:rsidR="00F71B4F" w:rsidRPr="004D33E1" w:rsidRDefault="009D3861" w:rsidP="000637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71B4F" w14:paraId="296D1BE4" w14:textId="77777777" w:rsidTr="000637E7">
        <w:tc>
          <w:tcPr>
            <w:tcW w:w="6708" w:type="dxa"/>
            <w:shd w:val="clear" w:color="auto" w:fill="FFFF99"/>
          </w:tcPr>
          <w:p w14:paraId="606A00C2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8" w:type="dxa"/>
            <w:shd w:val="clear" w:color="auto" w:fill="FFFF99"/>
          </w:tcPr>
          <w:p w14:paraId="5DABF89A" w14:textId="77777777" w:rsidR="00F71B4F" w:rsidRPr="004D33E1" w:rsidRDefault="009D3861" w:rsidP="000637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71B4F" w14:paraId="4F6ECC57" w14:textId="77777777" w:rsidTr="000637E7">
        <w:tc>
          <w:tcPr>
            <w:tcW w:w="6708" w:type="dxa"/>
            <w:shd w:val="clear" w:color="auto" w:fill="FFFF99"/>
          </w:tcPr>
          <w:p w14:paraId="59D3BB8A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8" w:type="dxa"/>
            <w:shd w:val="clear" w:color="auto" w:fill="FFFF99"/>
          </w:tcPr>
          <w:p w14:paraId="2ACE8270" w14:textId="77777777" w:rsidR="00F71B4F" w:rsidRPr="004D33E1" w:rsidRDefault="009D3861" w:rsidP="000637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71B4F" w14:paraId="4E825670" w14:textId="77777777" w:rsidTr="000637E7">
        <w:tc>
          <w:tcPr>
            <w:tcW w:w="6708" w:type="dxa"/>
          </w:tcPr>
          <w:p w14:paraId="68A214A6" w14:textId="77777777" w:rsidR="00F71B4F" w:rsidRPr="004D33E1" w:rsidRDefault="00F71B4F" w:rsidP="000637E7">
            <w:pPr>
              <w:rPr>
                <w:b/>
                <w:sz w:val="20"/>
                <w:szCs w:val="20"/>
              </w:rPr>
            </w:pPr>
            <w:r w:rsidRPr="004D33E1">
              <w:rPr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868" w:type="dxa"/>
            <w:shd w:val="clear" w:color="auto" w:fill="FFFF99"/>
          </w:tcPr>
          <w:p w14:paraId="2CFF057D" w14:textId="77777777" w:rsidR="00F71B4F" w:rsidRPr="004D33E1" w:rsidRDefault="009D3861" w:rsidP="000637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793AF235" w14:textId="4087C976" w:rsidR="00F71B4F" w:rsidRPr="004D33E1" w:rsidRDefault="004D33E1" w:rsidP="004D33E1">
      <w:pPr>
        <w:ind w:firstLine="720"/>
        <w:rPr>
          <w:b/>
        </w:rPr>
      </w:pPr>
      <w:r w:rsidRPr="004D33E1">
        <w:rPr>
          <w:b/>
        </w:rPr>
        <w:t>**************</w:t>
      </w:r>
      <w:r w:rsidR="00F71B4F" w:rsidRPr="004D33E1">
        <w:rPr>
          <w:b/>
          <w:sz w:val="20"/>
          <w:szCs w:val="20"/>
        </w:rPr>
        <w:t>The total amount requested may not exceed</w:t>
      </w:r>
      <w:r w:rsidR="00DB453A">
        <w:rPr>
          <w:b/>
          <w:sz w:val="20"/>
          <w:szCs w:val="20"/>
        </w:rPr>
        <w:t xml:space="preserve"> $1250.00</w:t>
      </w:r>
      <w:r>
        <w:rPr>
          <w:b/>
          <w:sz w:val="20"/>
          <w:szCs w:val="20"/>
        </w:rPr>
        <w:t>**************</w:t>
      </w:r>
      <w:r w:rsidR="00F71B4F" w:rsidRPr="004D33E1">
        <w:rPr>
          <w:b/>
        </w:rPr>
        <w:t xml:space="preserve">  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040"/>
        <w:gridCol w:w="1920"/>
        <w:gridCol w:w="2247"/>
      </w:tblGrid>
      <w:tr w:rsidR="00F71B4F" w:rsidRPr="00977F5E" w14:paraId="7D61444F" w14:textId="77777777" w:rsidTr="000637E7">
        <w:tc>
          <w:tcPr>
            <w:tcW w:w="3348" w:type="dxa"/>
            <w:tcBorders>
              <w:bottom w:val="single" w:sz="4" w:space="0" w:color="auto"/>
            </w:tcBorders>
          </w:tcPr>
          <w:p w14:paraId="656ACE31" w14:textId="77777777" w:rsidR="00F71B4F" w:rsidRPr="004D33E1" w:rsidRDefault="00F71B4F" w:rsidP="000637E7">
            <w:pPr>
              <w:rPr>
                <w:b/>
                <w:sz w:val="20"/>
                <w:szCs w:val="20"/>
              </w:rPr>
            </w:pPr>
            <w:r w:rsidRPr="004D33E1">
              <w:rPr>
                <w:b/>
                <w:sz w:val="20"/>
                <w:szCs w:val="20"/>
              </w:rPr>
              <w:t>Name of Attendee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4D752037" w14:textId="77777777" w:rsidR="00F71B4F" w:rsidRPr="004D33E1" w:rsidRDefault="00F71B4F" w:rsidP="000637E7">
            <w:pPr>
              <w:rPr>
                <w:b/>
                <w:sz w:val="20"/>
                <w:szCs w:val="20"/>
              </w:rPr>
            </w:pPr>
            <w:r w:rsidRPr="004D33E1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2161C5D5" w14:textId="77777777" w:rsidR="00F71B4F" w:rsidRPr="004D33E1" w:rsidRDefault="00F71B4F" w:rsidP="000637E7">
            <w:pPr>
              <w:rPr>
                <w:b/>
                <w:sz w:val="20"/>
                <w:szCs w:val="20"/>
              </w:rPr>
            </w:pPr>
            <w:r w:rsidRPr="004D33E1">
              <w:rPr>
                <w:b/>
                <w:sz w:val="20"/>
                <w:szCs w:val="20"/>
              </w:rPr>
              <w:t>Class Standing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3EEF4CC7" w14:textId="77777777" w:rsidR="00F71B4F" w:rsidRPr="004D33E1" w:rsidRDefault="00F71B4F" w:rsidP="000637E7">
            <w:pPr>
              <w:rPr>
                <w:b/>
                <w:sz w:val="20"/>
                <w:szCs w:val="20"/>
              </w:rPr>
            </w:pPr>
            <w:r w:rsidRPr="004D33E1">
              <w:rPr>
                <w:b/>
                <w:sz w:val="20"/>
                <w:szCs w:val="20"/>
              </w:rPr>
              <w:t>Amount Requested</w:t>
            </w:r>
          </w:p>
        </w:tc>
      </w:tr>
      <w:tr w:rsidR="00F71B4F" w:rsidRPr="00977F5E" w14:paraId="216DB075" w14:textId="77777777" w:rsidTr="000637E7">
        <w:tc>
          <w:tcPr>
            <w:tcW w:w="3348" w:type="dxa"/>
            <w:shd w:val="clear" w:color="auto" w:fill="FFFF99"/>
          </w:tcPr>
          <w:p w14:paraId="1786789F" w14:textId="332980AE" w:rsidR="00F71B4F" w:rsidRPr="004D33E1" w:rsidRDefault="00F71B4F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FFFF99"/>
          </w:tcPr>
          <w:p w14:paraId="1CCE3139" w14:textId="7EEFA8C1" w:rsidR="00F71B4F" w:rsidRPr="004D33E1" w:rsidRDefault="00F71B4F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99"/>
          </w:tcPr>
          <w:p w14:paraId="2D4319CC" w14:textId="66ED71AA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  <w:shd w:val="clear" w:color="auto" w:fill="FFFF99"/>
          </w:tcPr>
          <w:p w14:paraId="02416288" w14:textId="13066702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71B4F" w:rsidRPr="00977F5E" w14:paraId="00D87F85" w14:textId="77777777" w:rsidTr="000637E7">
        <w:tc>
          <w:tcPr>
            <w:tcW w:w="3348" w:type="dxa"/>
            <w:shd w:val="clear" w:color="auto" w:fill="FFFF99"/>
          </w:tcPr>
          <w:p w14:paraId="08174310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shd w:val="clear" w:color="auto" w:fill="FFFF99"/>
          </w:tcPr>
          <w:p w14:paraId="7F747D06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shd w:val="clear" w:color="auto" w:fill="FFFF99"/>
          </w:tcPr>
          <w:p w14:paraId="32ED4292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  <w:shd w:val="clear" w:color="auto" w:fill="FFFF99"/>
          </w:tcPr>
          <w:p w14:paraId="531FAA63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71B4F" w:rsidRPr="00977F5E" w14:paraId="21A6EAC7" w14:textId="77777777" w:rsidTr="000637E7">
        <w:tc>
          <w:tcPr>
            <w:tcW w:w="3348" w:type="dxa"/>
            <w:shd w:val="clear" w:color="auto" w:fill="FFFF99"/>
          </w:tcPr>
          <w:p w14:paraId="0CA0C5D8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shd w:val="clear" w:color="auto" w:fill="FFFF99"/>
          </w:tcPr>
          <w:p w14:paraId="0ED2AF9D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shd w:val="clear" w:color="auto" w:fill="FFFF99"/>
          </w:tcPr>
          <w:p w14:paraId="43A7C53B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  <w:shd w:val="clear" w:color="auto" w:fill="FFFF99"/>
          </w:tcPr>
          <w:p w14:paraId="16464A8E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71B4F" w:rsidRPr="00977F5E" w14:paraId="212830B3" w14:textId="77777777" w:rsidTr="000637E7">
        <w:tc>
          <w:tcPr>
            <w:tcW w:w="3348" w:type="dxa"/>
            <w:shd w:val="clear" w:color="auto" w:fill="FFFF99"/>
          </w:tcPr>
          <w:p w14:paraId="1B8988D2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shd w:val="clear" w:color="auto" w:fill="FFFF99"/>
          </w:tcPr>
          <w:p w14:paraId="0652A06E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shd w:val="clear" w:color="auto" w:fill="FFFF99"/>
          </w:tcPr>
          <w:p w14:paraId="2AE16205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  <w:shd w:val="clear" w:color="auto" w:fill="FFFF99"/>
          </w:tcPr>
          <w:p w14:paraId="237A2D4A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71B4F" w:rsidRPr="00977F5E" w14:paraId="451EC686" w14:textId="77777777" w:rsidTr="000637E7">
        <w:tc>
          <w:tcPr>
            <w:tcW w:w="3348" w:type="dxa"/>
            <w:shd w:val="clear" w:color="auto" w:fill="FFFF99"/>
          </w:tcPr>
          <w:p w14:paraId="1DE0FB13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shd w:val="clear" w:color="auto" w:fill="FFFF99"/>
          </w:tcPr>
          <w:p w14:paraId="5B0CDCA5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shd w:val="clear" w:color="auto" w:fill="FFFF99"/>
          </w:tcPr>
          <w:p w14:paraId="1779907E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  <w:shd w:val="clear" w:color="auto" w:fill="FFFF99"/>
          </w:tcPr>
          <w:p w14:paraId="2DA8F07D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71B4F" w:rsidRPr="00977F5E" w14:paraId="13FE02AB" w14:textId="77777777" w:rsidTr="000637E7">
        <w:tc>
          <w:tcPr>
            <w:tcW w:w="3348" w:type="dxa"/>
            <w:shd w:val="clear" w:color="auto" w:fill="FFFF99"/>
          </w:tcPr>
          <w:p w14:paraId="48B2D7B9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shd w:val="clear" w:color="auto" w:fill="FFFF99"/>
          </w:tcPr>
          <w:p w14:paraId="100AB445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shd w:val="clear" w:color="auto" w:fill="FFFF99"/>
          </w:tcPr>
          <w:p w14:paraId="05B2694D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  <w:shd w:val="clear" w:color="auto" w:fill="FFFF99"/>
          </w:tcPr>
          <w:p w14:paraId="287E6539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71B4F" w:rsidRPr="00977F5E" w14:paraId="63E6DB30" w14:textId="77777777" w:rsidTr="000637E7">
        <w:tc>
          <w:tcPr>
            <w:tcW w:w="3348" w:type="dxa"/>
            <w:shd w:val="clear" w:color="auto" w:fill="FFFF99"/>
          </w:tcPr>
          <w:p w14:paraId="12B90E20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shd w:val="clear" w:color="auto" w:fill="FFFF99"/>
          </w:tcPr>
          <w:p w14:paraId="605F9759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shd w:val="clear" w:color="auto" w:fill="FFFF99"/>
          </w:tcPr>
          <w:p w14:paraId="4E3E143D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  <w:shd w:val="clear" w:color="auto" w:fill="FFFF99"/>
          </w:tcPr>
          <w:p w14:paraId="3E9B3902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71B4F" w:rsidRPr="00977F5E" w14:paraId="06E267B7" w14:textId="77777777" w:rsidTr="000637E7">
        <w:tc>
          <w:tcPr>
            <w:tcW w:w="3348" w:type="dxa"/>
            <w:shd w:val="clear" w:color="auto" w:fill="FFFF99"/>
          </w:tcPr>
          <w:p w14:paraId="2A73BBFF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shd w:val="clear" w:color="auto" w:fill="FFFF99"/>
          </w:tcPr>
          <w:p w14:paraId="34FFED45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shd w:val="clear" w:color="auto" w:fill="FFFF99"/>
          </w:tcPr>
          <w:p w14:paraId="593E3C6B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  <w:shd w:val="clear" w:color="auto" w:fill="FFFF99"/>
          </w:tcPr>
          <w:p w14:paraId="43A0B23B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711CF" w:rsidRPr="00977F5E" w14:paraId="7615B5A0" w14:textId="77777777" w:rsidTr="00E711CF">
        <w:tc>
          <w:tcPr>
            <w:tcW w:w="7308" w:type="dxa"/>
            <w:gridSpan w:val="3"/>
            <w:shd w:val="clear" w:color="auto" w:fill="FFFFFF"/>
          </w:tcPr>
          <w:p w14:paraId="36B188A2" w14:textId="77777777" w:rsidR="00E711CF" w:rsidRPr="004D33E1" w:rsidRDefault="00E711CF" w:rsidP="000637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3E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247" w:type="dxa"/>
            <w:shd w:val="clear" w:color="auto" w:fill="FFFF99"/>
          </w:tcPr>
          <w:p w14:paraId="53D38EAF" w14:textId="59034279" w:rsidR="00E711C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39E5A41A" w14:textId="77777777" w:rsidR="00607C72" w:rsidRDefault="00607C72" w:rsidP="00607C72">
      <w:pPr>
        <w:pBdr>
          <w:bottom w:val="single" w:sz="4" w:space="1" w:color="auto"/>
        </w:pBdr>
        <w:rPr>
          <w:i/>
        </w:rPr>
      </w:pPr>
    </w:p>
    <w:p w14:paraId="39D53F5B" w14:textId="77777777" w:rsidR="004D33E1" w:rsidRDefault="004D33E1" w:rsidP="00607C72">
      <w:pPr>
        <w:pBdr>
          <w:bottom w:val="single" w:sz="4" w:space="1" w:color="auto"/>
        </w:pBdr>
        <w:rPr>
          <w:i/>
        </w:rPr>
      </w:pPr>
    </w:p>
    <w:p w14:paraId="44EC4B98" w14:textId="51192FDA" w:rsidR="008623A1" w:rsidRPr="00C32D5E" w:rsidRDefault="00292E2E" w:rsidP="00607C72">
      <w:pPr>
        <w:pBdr>
          <w:bottom w:val="single" w:sz="4" w:space="1" w:color="auto"/>
        </w:pBd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BCD5038" w14:textId="50B36F1E" w:rsidR="006557DB" w:rsidRPr="00F71B4F" w:rsidRDefault="00607C72" w:rsidP="004D33E1">
      <w:pPr>
        <w:keepLines/>
        <w:widowControl w:val="0"/>
      </w:pPr>
      <w:r>
        <w:t>Signature of SO Representative</w:t>
      </w:r>
    </w:p>
    <w:p w14:paraId="07BB1D7C" w14:textId="7A165047" w:rsidR="006557DB" w:rsidRPr="00F71B4F" w:rsidRDefault="006557DB" w:rsidP="6225115A">
      <w:pPr>
        <w:keepLines/>
        <w:widowControl w:val="0"/>
      </w:pPr>
    </w:p>
    <w:p w14:paraId="1754AACC" w14:textId="411516FE" w:rsidR="006557DB" w:rsidRPr="00F71B4F" w:rsidRDefault="006557DB" w:rsidP="6225115A">
      <w:pPr>
        <w:keepLines/>
        <w:widowControl w:val="0"/>
      </w:pPr>
    </w:p>
    <w:p w14:paraId="381CCF46" w14:textId="50B36F1E" w:rsidR="006557DB" w:rsidRPr="00F71B4F" w:rsidRDefault="00607C72" w:rsidP="6225115A">
      <w:pPr>
        <w:keepLines/>
        <w:widowControl w:val="0"/>
      </w:pPr>
      <w:r>
        <w:t>Date</w:t>
      </w:r>
    </w:p>
    <w:sectPr w:rsidR="006557DB" w:rsidRPr="00F71B4F" w:rsidSect="00D6715A">
      <w:headerReference w:type="first" r:id="rId12"/>
      <w:pgSz w:w="12240" w:h="15840" w:code="1"/>
      <w:pgMar w:top="810" w:right="1440" w:bottom="108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A1CC7" w14:textId="77777777" w:rsidR="00494D43" w:rsidRDefault="00494D43">
      <w:r>
        <w:separator/>
      </w:r>
    </w:p>
  </w:endnote>
  <w:endnote w:type="continuationSeparator" w:id="0">
    <w:p w14:paraId="17FC99E5" w14:textId="77777777" w:rsidR="00494D43" w:rsidRDefault="0049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FAC29" w14:textId="77777777" w:rsidR="00494D43" w:rsidRDefault="00494D43">
      <w:r>
        <w:separator/>
      </w:r>
    </w:p>
  </w:footnote>
  <w:footnote w:type="continuationSeparator" w:id="0">
    <w:p w14:paraId="3FD7E73F" w14:textId="77777777" w:rsidR="00494D43" w:rsidRDefault="00494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DDB79" w14:textId="6D5AAFB3" w:rsidR="007269B5" w:rsidRPr="00871D8F" w:rsidRDefault="00DE2898" w:rsidP="00874703">
    <w:pPr>
      <w:tabs>
        <w:tab w:val="left" w:pos="720"/>
        <w:tab w:val="left" w:pos="1440"/>
        <w:tab w:val="left" w:pos="2160"/>
        <w:tab w:val="left" w:pos="2880"/>
        <w:tab w:val="left" w:pos="3480"/>
        <w:tab w:val="left" w:pos="4320"/>
        <w:tab w:val="left" w:pos="6720"/>
      </w:tabs>
      <w:ind w:left="1440" w:firstLine="720"/>
      <w:rPr>
        <w:rFonts w:ascii="Bell MT" w:hAnsi="Bell MT"/>
        <w:sz w:val="20"/>
        <w:szCs w:val="20"/>
      </w:rPr>
    </w:pPr>
    <w:r>
      <w:rPr>
        <w:rFonts w:ascii="Bell MT" w:hAnsi="Bell MT"/>
        <w:noProof/>
      </w:rPr>
      <w:drawing>
        <wp:anchor distT="0" distB="0" distL="114300" distR="114300" simplePos="0" relativeHeight="251660800" behindDoc="0" locked="0" layoutInCell="1" allowOverlap="1" wp14:anchorId="5BF7D41B" wp14:editId="2BDD30D9">
          <wp:simplePos x="0" y="0"/>
          <wp:positionH relativeFrom="page">
            <wp:posOffset>647700</wp:posOffset>
          </wp:positionH>
          <wp:positionV relativeFrom="paragraph">
            <wp:posOffset>-127635</wp:posOffset>
          </wp:positionV>
          <wp:extent cx="1457325" cy="145626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UW Logo-mix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456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69B5" w:rsidRPr="00A162E7">
      <w:rPr>
        <w:rFonts w:ascii="Bell MT" w:hAnsi="Bell MT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161AA1" wp14:editId="3E14AFA7">
              <wp:simplePos x="0" y="0"/>
              <wp:positionH relativeFrom="column">
                <wp:posOffset>3600450</wp:posOffset>
              </wp:positionH>
              <wp:positionV relativeFrom="paragraph">
                <wp:posOffset>-60961</wp:posOffset>
              </wp:positionV>
              <wp:extent cx="2374265" cy="1266825"/>
              <wp:effectExtent l="0" t="0" r="2286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266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109316" w14:textId="77777777" w:rsidR="007269B5" w:rsidRDefault="007269B5" w:rsidP="00A162E7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NTERNAL </w:t>
                          </w:r>
                          <w:r>
                            <w:rPr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z w:val="20"/>
                              <w:szCs w:val="20"/>
                            </w:rPr>
                            <w:t>SE</w:t>
                          </w:r>
                          <w:r>
                            <w:rPr>
                              <w:sz w:val="22"/>
                              <w:szCs w:val="22"/>
                            </w:rPr>
                            <w:t>:</w:t>
                          </w:r>
                        </w:p>
                        <w:p w14:paraId="4FE775C1" w14:textId="77777777" w:rsidR="007269B5" w:rsidRDefault="007269B5" w:rsidP="00A162E7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7D9D40E1" w14:textId="77777777" w:rsidR="007269B5" w:rsidRDefault="007269B5" w:rsidP="00A162E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$ Amt. Awarded: </w:t>
                          </w:r>
                        </w:p>
                        <w:p w14:paraId="14CEFACA" w14:textId="77777777" w:rsidR="007269B5" w:rsidRDefault="007269B5" w:rsidP="00A162E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377E562" w14:textId="77777777" w:rsidR="007269B5" w:rsidRDefault="007269B5" w:rsidP="00A162E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Date of Presentation: </w:t>
                          </w:r>
                        </w:p>
                        <w:p w14:paraId="09A7BDD1" w14:textId="77777777" w:rsidR="007269B5" w:rsidRDefault="007269B5" w:rsidP="00A162E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329ACE8" w14:textId="77777777" w:rsidR="007269B5" w:rsidRDefault="007269B5" w:rsidP="00A162E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Time of Presentation: </w:t>
                          </w:r>
                        </w:p>
                        <w:p w14:paraId="70DAF9AC" w14:textId="77777777" w:rsidR="007269B5" w:rsidRPr="00A162E7" w:rsidRDefault="007269B5" w:rsidP="00A162E7">
                          <w:pPr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01CC734B">
            <v:shapetype id="_x0000_t202" coordsize="21600,21600" o:spt="202" path="m,l,21600r21600,l21600,xe" w14:anchorId="17161AA1">
              <v:stroke joinstyle="miter"/>
              <v:path gradientshapeok="t" o:connecttype="rect"/>
            </v:shapetype>
            <v:shape id="Text Box 2" style="position:absolute;left:0;text-align:left;margin-left:283.5pt;margin-top:-4.8pt;width:186.95pt;height:99.75pt;z-index:251659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">
              <v:textbox>
                <w:txbxContent>
                  <w:p w:rsidR="007269B5" w:rsidP="00A162E7" w:rsidRDefault="007269B5" w14:paraId="58DCE62D" w14:textId="7777777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I</w:t>
                    </w:r>
                    <w:r>
                      <w:rPr>
                        <w:sz w:val="20"/>
                        <w:szCs w:val="20"/>
                      </w:rPr>
                      <w:t xml:space="preserve">NTERNAL </w:t>
                    </w:r>
                    <w:r>
                      <w:rPr>
                        <w:sz w:val="22"/>
                        <w:szCs w:val="22"/>
                      </w:rPr>
                      <w:t>U</w:t>
                    </w:r>
                    <w:r>
                      <w:rPr>
                        <w:sz w:val="20"/>
                        <w:szCs w:val="20"/>
                      </w:rPr>
                      <w:t>SE</w:t>
                    </w:r>
                    <w:r>
                      <w:rPr>
                        <w:sz w:val="22"/>
                        <w:szCs w:val="22"/>
                      </w:rPr>
                      <w:t>:</w:t>
                    </w:r>
                  </w:p>
                  <w:p w:rsidR="007269B5" w:rsidP="00A162E7" w:rsidRDefault="007269B5" w14:paraId="672A6659" w14:textId="77777777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  <w:p w:rsidR="007269B5" w:rsidP="00A162E7" w:rsidRDefault="007269B5" w14:paraId="42F28052" w14:textId="7777777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$ Amt. Awarded: </w:t>
                    </w:r>
                  </w:p>
                  <w:p w:rsidR="007269B5" w:rsidP="00A162E7" w:rsidRDefault="007269B5" w14:paraId="0A37501D" w14:textId="77777777">
                    <w:pPr>
                      <w:rPr>
                        <w:sz w:val="20"/>
                        <w:szCs w:val="20"/>
                      </w:rPr>
                    </w:pPr>
                  </w:p>
                  <w:p w:rsidR="007269B5" w:rsidP="00A162E7" w:rsidRDefault="007269B5" w14:paraId="7ED55F23" w14:textId="7777777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Date of Presentation: </w:t>
                    </w:r>
                  </w:p>
                  <w:p w:rsidR="007269B5" w:rsidP="00A162E7" w:rsidRDefault="007269B5" w14:paraId="5DAB6C7B" w14:textId="77777777">
                    <w:pPr>
                      <w:rPr>
                        <w:sz w:val="20"/>
                        <w:szCs w:val="20"/>
                      </w:rPr>
                    </w:pPr>
                  </w:p>
                  <w:p w:rsidR="007269B5" w:rsidP="00A162E7" w:rsidRDefault="007269B5" w14:paraId="7633B8EC" w14:textId="7777777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Time of Presentation: </w:t>
                    </w:r>
                  </w:p>
                  <w:p w:rsidRPr="00A162E7" w:rsidR="007269B5" w:rsidP="00A162E7" w:rsidRDefault="007269B5" w14:paraId="02EB378F" w14:textId="77777777">
                    <w:pPr>
                      <w:rPr>
                        <w:sz w:val="20"/>
                        <w:szCs w:val="20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 w:rsidR="6225115A" w:rsidRPr="00871D8F">
      <w:rPr>
        <w:rFonts w:ascii="Bell MT" w:hAnsi="Bell MT"/>
      </w:rPr>
      <w:t>UW Student Government</w:t>
    </w:r>
    <w:r w:rsidR="007269B5" w:rsidRPr="00871D8F">
      <w:rPr>
        <w:rFonts w:ascii="Bell MT" w:hAnsi="Bell MT"/>
        <w:sz w:val="20"/>
        <w:szCs w:val="20"/>
      </w:rPr>
      <w:tab/>
    </w:r>
    <w:r w:rsidR="6225115A">
      <w:rPr>
        <w:rFonts w:ascii="Bell MT" w:hAnsi="Bell MT"/>
        <w:sz w:val="20"/>
        <w:szCs w:val="20"/>
      </w:rPr>
      <w:t xml:space="preserve">   </w:t>
    </w:r>
  </w:p>
  <w:p w14:paraId="1309A852" w14:textId="2BAF00C5" w:rsidR="007269B5" w:rsidRPr="00871D8F" w:rsidRDefault="007269B5" w:rsidP="00326E2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6720"/>
      </w:tabs>
      <w:ind w:left="4320" w:hanging="4320"/>
      <w:rPr>
        <w:rFonts w:ascii="Bell MT" w:hAnsi="Bell MT"/>
        <w:sz w:val="20"/>
        <w:szCs w:val="20"/>
      </w:rPr>
    </w:pPr>
    <w:r>
      <w:rPr>
        <w:rFonts w:ascii="Bell MT" w:hAnsi="Bell MT"/>
        <w:sz w:val="20"/>
        <w:szCs w:val="20"/>
      </w:rPr>
      <w:tab/>
    </w:r>
    <w:r>
      <w:rPr>
        <w:rFonts w:ascii="Bell MT" w:hAnsi="Bell MT"/>
        <w:sz w:val="20"/>
        <w:szCs w:val="20"/>
      </w:rPr>
      <w:tab/>
    </w:r>
    <w:r>
      <w:rPr>
        <w:rFonts w:ascii="Bell MT" w:hAnsi="Bell MT"/>
        <w:sz w:val="20"/>
        <w:szCs w:val="20"/>
      </w:rPr>
      <w:tab/>
      <w:t>De</w:t>
    </w:r>
    <w:r w:rsidRPr="00871D8F">
      <w:rPr>
        <w:rFonts w:ascii="Bell MT" w:hAnsi="Bell MT"/>
        <w:sz w:val="20"/>
        <w:szCs w:val="20"/>
      </w:rPr>
      <w:t>pt. 3625</w:t>
    </w:r>
    <w:r>
      <w:rPr>
        <w:rFonts w:ascii="Bell MT" w:hAnsi="Bell MT"/>
        <w:sz w:val="20"/>
        <w:szCs w:val="20"/>
      </w:rPr>
      <w:t>; Room 020, Wyoming Union</w:t>
    </w:r>
    <w:r w:rsidRPr="000C7BDF">
      <w:rPr>
        <w:rFonts w:ascii="Bell MT" w:hAnsi="Bell MT"/>
        <w:sz w:val="20"/>
        <w:szCs w:val="20"/>
      </w:rPr>
      <w:t xml:space="preserve"> </w:t>
    </w:r>
    <w:r w:rsidRPr="00871D8F">
      <w:rPr>
        <w:rFonts w:ascii="Bell MT" w:hAnsi="Bell MT"/>
        <w:sz w:val="20"/>
        <w:szCs w:val="20"/>
      </w:rPr>
      <w:t xml:space="preserve">  </w:t>
    </w:r>
    <w:r>
      <w:rPr>
        <w:rFonts w:ascii="Bell MT" w:hAnsi="Bell MT"/>
        <w:sz w:val="20"/>
        <w:szCs w:val="20"/>
      </w:rPr>
      <w:t xml:space="preserve"> </w:t>
    </w:r>
    <w:r w:rsidRPr="00871D8F">
      <w:rPr>
        <w:rFonts w:ascii="Bell MT" w:hAnsi="Bell MT"/>
        <w:sz w:val="20"/>
        <w:szCs w:val="20"/>
      </w:rPr>
      <w:tab/>
    </w:r>
  </w:p>
  <w:p w14:paraId="748B12E6" w14:textId="16FFE8EC" w:rsidR="007269B5" w:rsidRPr="00BB1941" w:rsidRDefault="007269B5" w:rsidP="00326E2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6720"/>
      </w:tabs>
      <w:rPr>
        <w:rFonts w:ascii="Bell MT" w:hAnsi="Bell MT"/>
        <w:sz w:val="20"/>
        <w:szCs w:val="20"/>
        <w:lang w:val="fr-FR"/>
      </w:rPr>
    </w:pPr>
    <w:r>
      <w:rPr>
        <w:rFonts w:ascii="Bell MT" w:hAnsi="Bell MT"/>
        <w:sz w:val="20"/>
        <w:szCs w:val="20"/>
      </w:rPr>
      <w:tab/>
    </w:r>
    <w:r>
      <w:rPr>
        <w:rFonts w:ascii="Bell MT" w:hAnsi="Bell MT"/>
        <w:sz w:val="20"/>
        <w:szCs w:val="20"/>
      </w:rPr>
      <w:tab/>
    </w:r>
    <w:r>
      <w:rPr>
        <w:rFonts w:ascii="Bell MT" w:hAnsi="Bell MT"/>
        <w:sz w:val="20"/>
        <w:szCs w:val="20"/>
      </w:rPr>
      <w:tab/>
    </w:r>
    <w:r w:rsidRPr="00BB1941">
      <w:rPr>
        <w:rFonts w:ascii="Bell MT" w:hAnsi="Bell MT"/>
        <w:sz w:val="20"/>
        <w:szCs w:val="20"/>
        <w:lang w:val="fr-FR"/>
      </w:rPr>
      <w:t xml:space="preserve">1000 E. </w:t>
    </w:r>
    <w:proofErr w:type="spellStart"/>
    <w:r w:rsidRPr="00BB1941">
      <w:rPr>
        <w:rFonts w:ascii="Bell MT" w:hAnsi="Bell MT"/>
        <w:sz w:val="20"/>
        <w:szCs w:val="20"/>
        <w:lang w:val="fr-FR"/>
      </w:rPr>
      <w:t>University</w:t>
    </w:r>
    <w:proofErr w:type="spellEnd"/>
    <w:r w:rsidRPr="00BB1941">
      <w:rPr>
        <w:rFonts w:ascii="Bell MT" w:hAnsi="Bell MT"/>
        <w:sz w:val="20"/>
        <w:szCs w:val="20"/>
        <w:lang w:val="fr-FR"/>
      </w:rPr>
      <w:t xml:space="preserve"> Avenue</w:t>
    </w:r>
    <w:r w:rsidRPr="000C7BDF">
      <w:rPr>
        <w:rFonts w:ascii="Bell MT" w:hAnsi="Bell MT"/>
        <w:sz w:val="20"/>
        <w:szCs w:val="20"/>
      </w:rPr>
      <w:t xml:space="preserve"> </w:t>
    </w:r>
  </w:p>
  <w:p w14:paraId="1660FBD7" w14:textId="16F2FDAF" w:rsidR="007269B5" w:rsidRDefault="007269B5" w:rsidP="00326E2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6720"/>
      </w:tabs>
      <w:rPr>
        <w:rFonts w:ascii="Bell MT" w:hAnsi="Bell MT"/>
        <w:sz w:val="20"/>
        <w:szCs w:val="20"/>
        <w:lang w:val="fr-FR"/>
      </w:rPr>
    </w:pPr>
    <w:r>
      <w:rPr>
        <w:rFonts w:ascii="Bell MT" w:hAnsi="Bell MT"/>
        <w:sz w:val="20"/>
        <w:szCs w:val="20"/>
        <w:lang w:val="fr-FR"/>
      </w:rPr>
      <w:tab/>
    </w:r>
    <w:r>
      <w:rPr>
        <w:rFonts w:ascii="Bell MT" w:hAnsi="Bell MT"/>
        <w:sz w:val="20"/>
        <w:szCs w:val="20"/>
        <w:lang w:val="fr-FR"/>
      </w:rPr>
      <w:tab/>
    </w:r>
    <w:r>
      <w:rPr>
        <w:rFonts w:ascii="Bell MT" w:hAnsi="Bell MT"/>
        <w:sz w:val="20"/>
        <w:szCs w:val="20"/>
        <w:lang w:val="fr-FR"/>
      </w:rPr>
      <w:tab/>
    </w:r>
    <w:r w:rsidRPr="00BB1941">
      <w:rPr>
        <w:rFonts w:ascii="Bell MT" w:hAnsi="Bell MT"/>
        <w:sz w:val="20"/>
        <w:szCs w:val="20"/>
        <w:lang w:val="fr-FR"/>
      </w:rPr>
      <w:t>Laramie, WY 82071</w:t>
    </w:r>
  </w:p>
  <w:p w14:paraId="21AA2B5E" w14:textId="6D4E3BD8" w:rsidR="007269B5" w:rsidRDefault="007269B5" w:rsidP="00326E2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6720"/>
      </w:tabs>
      <w:rPr>
        <w:rFonts w:ascii="Bell MT" w:hAnsi="Bell MT"/>
        <w:sz w:val="20"/>
        <w:szCs w:val="20"/>
        <w:lang w:val="fr-FR"/>
      </w:rPr>
    </w:pPr>
    <w:r>
      <w:rPr>
        <w:rFonts w:ascii="Bell MT" w:hAnsi="Bell MT"/>
        <w:sz w:val="20"/>
        <w:szCs w:val="20"/>
        <w:lang w:val="fr-FR"/>
      </w:rPr>
      <w:tab/>
    </w:r>
    <w:r>
      <w:rPr>
        <w:rFonts w:ascii="Bell MT" w:hAnsi="Bell MT"/>
        <w:sz w:val="20"/>
        <w:szCs w:val="20"/>
        <w:lang w:val="fr-FR"/>
      </w:rPr>
      <w:tab/>
    </w:r>
    <w:r>
      <w:rPr>
        <w:rFonts w:ascii="Bell MT" w:hAnsi="Bell MT"/>
        <w:sz w:val="20"/>
        <w:szCs w:val="20"/>
        <w:lang w:val="fr-FR"/>
      </w:rPr>
      <w:tab/>
      <w:t>Phone : 307.766.5204</w:t>
    </w:r>
  </w:p>
  <w:p w14:paraId="184E7AD6" w14:textId="4026460D" w:rsidR="007269B5" w:rsidRDefault="007269B5">
    <w:pPr>
      <w:pStyle w:val="Header"/>
      <w:rPr>
        <w:rFonts w:ascii="Bell MT" w:hAnsi="Bell MT"/>
        <w:sz w:val="20"/>
        <w:szCs w:val="20"/>
      </w:rPr>
    </w:pPr>
    <w:r>
      <w:t xml:space="preserve">                                    </w:t>
    </w:r>
    <w:r>
      <w:rPr>
        <w:rFonts w:ascii="Bell MT" w:hAnsi="Bell MT"/>
        <w:sz w:val="20"/>
        <w:szCs w:val="20"/>
      </w:rPr>
      <w:t>Fax: 307.766.3762</w:t>
    </w:r>
  </w:p>
  <w:p w14:paraId="15CB1460" w14:textId="77777777" w:rsidR="007269B5" w:rsidRPr="00874703" w:rsidRDefault="007269B5">
    <w:pPr>
      <w:pStyle w:val="Header"/>
      <w:rPr>
        <w:rFonts w:ascii="Bell MT" w:hAnsi="Bell MT"/>
        <w:sz w:val="20"/>
        <w:szCs w:val="20"/>
      </w:rPr>
    </w:pPr>
  </w:p>
  <w:p w14:paraId="2AD955EE" w14:textId="77777777" w:rsidR="007269B5" w:rsidRDefault="007269B5" w:rsidP="00A10B65">
    <w:pPr>
      <w:pStyle w:val="Header"/>
      <w:tabs>
        <w:tab w:val="clear" w:pos="4320"/>
        <w:tab w:val="clear" w:pos="8640"/>
        <w:tab w:val="left" w:pos="2040"/>
      </w:tabs>
    </w:pPr>
    <w:r>
      <w:tab/>
    </w:r>
  </w:p>
  <w:p w14:paraId="6EC267FF" w14:textId="77777777" w:rsidR="007269B5" w:rsidRDefault="007269B5" w:rsidP="00A10B65">
    <w:pPr>
      <w:pStyle w:val="Header"/>
      <w:tabs>
        <w:tab w:val="clear" w:pos="4320"/>
        <w:tab w:val="clear" w:pos="8640"/>
        <w:tab w:val="left" w:pos="2040"/>
      </w:tabs>
    </w:pPr>
  </w:p>
  <w:p w14:paraId="331C87FD" w14:textId="77777777" w:rsidR="007269B5" w:rsidRPr="00660785" w:rsidRDefault="007269B5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D7FBA"/>
    <w:multiLevelType w:val="hybridMultilevel"/>
    <w:tmpl w:val="B16C20BE"/>
    <w:lvl w:ilvl="0" w:tplc="C38207B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160"/>
        </w:tabs>
        <w:ind w:left="5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80"/>
        </w:tabs>
        <w:ind w:left="5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00"/>
        </w:tabs>
        <w:ind w:left="6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20"/>
        </w:tabs>
        <w:ind w:left="7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040"/>
        </w:tabs>
        <w:ind w:left="8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760"/>
        </w:tabs>
        <w:ind w:left="8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480"/>
        </w:tabs>
        <w:ind w:left="9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00"/>
        </w:tabs>
        <w:ind w:left="10200" w:hanging="180"/>
      </w:pPr>
    </w:lvl>
  </w:abstractNum>
  <w:abstractNum w:abstractNumId="1" w15:restartNumberingAfterBreak="0">
    <w:nsid w:val="3C0E16EB"/>
    <w:multiLevelType w:val="hybridMultilevel"/>
    <w:tmpl w:val="E2EE8A22"/>
    <w:lvl w:ilvl="0" w:tplc="9A96D30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8C3045"/>
    <w:multiLevelType w:val="hybridMultilevel"/>
    <w:tmpl w:val="785CE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94EC5"/>
    <w:multiLevelType w:val="hybridMultilevel"/>
    <w:tmpl w:val="B7CA65A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E1B04"/>
    <w:multiLevelType w:val="hybridMultilevel"/>
    <w:tmpl w:val="394432E6"/>
    <w:lvl w:ilvl="0" w:tplc="12606614">
      <w:start w:val="1"/>
      <w:numFmt w:val="decimal"/>
      <w:lvlText w:val="%1."/>
      <w:lvlJc w:val="left"/>
      <w:pPr>
        <w:ind w:left="720" w:hanging="360"/>
      </w:pPr>
    </w:lvl>
    <w:lvl w:ilvl="1" w:tplc="A4FCEB16">
      <w:start w:val="1"/>
      <w:numFmt w:val="lowerLetter"/>
      <w:lvlText w:val="%2."/>
      <w:lvlJc w:val="left"/>
      <w:pPr>
        <w:ind w:left="1440" w:hanging="360"/>
      </w:pPr>
    </w:lvl>
    <w:lvl w:ilvl="2" w:tplc="6376211A">
      <w:start w:val="1"/>
      <w:numFmt w:val="lowerRoman"/>
      <w:lvlText w:val="%3."/>
      <w:lvlJc w:val="right"/>
      <w:pPr>
        <w:ind w:left="2160" w:hanging="180"/>
      </w:pPr>
    </w:lvl>
    <w:lvl w:ilvl="3" w:tplc="486CD676">
      <w:start w:val="1"/>
      <w:numFmt w:val="decimal"/>
      <w:lvlText w:val="%4."/>
      <w:lvlJc w:val="left"/>
      <w:pPr>
        <w:ind w:left="2880" w:hanging="360"/>
      </w:pPr>
    </w:lvl>
    <w:lvl w:ilvl="4" w:tplc="11B6C0A6">
      <w:start w:val="1"/>
      <w:numFmt w:val="lowerLetter"/>
      <w:lvlText w:val="%5."/>
      <w:lvlJc w:val="left"/>
      <w:pPr>
        <w:ind w:left="3600" w:hanging="360"/>
      </w:pPr>
    </w:lvl>
    <w:lvl w:ilvl="5" w:tplc="3498F346">
      <w:start w:val="1"/>
      <w:numFmt w:val="lowerRoman"/>
      <w:lvlText w:val="%6."/>
      <w:lvlJc w:val="right"/>
      <w:pPr>
        <w:ind w:left="4320" w:hanging="180"/>
      </w:pPr>
    </w:lvl>
    <w:lvl w:ilvl="6" w:tplc="593A80DC">
      <w:start w:val="1"/>
      <w:numFmt w:val="decimal"/>
      <w:lvlText w:val="%7."/>
      <w:lvlJc w:val="left"/>
      <w:pPr>
        <w:ind w:left="5040" w:hanging="360"/>
      </w:pPr>
    </w:lvl>
    <w:lvl w:ilvl="7" w:tplc="E0269742">
      <w:start w:val="1"/>
      <w:numFmt w:val="lowerLetter"/>
      <w:lvlText w:val="%8."/>
      <w:lvlJc w:val="left"/>
      <w:pPr>
        <w:ind w:left="5760" w:hanging="360"/>
      </w:pPr>
    </w:lvl>
    <w:lvl w:ilvl="8" w:tplc="3F40C4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cole Delaney Sanders">
    <w15:presenceInfo w15:providerId="AD" w15:userId="S-1-5-21-358987-74476631-505227178-3056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D8"/>
    <w:rsid w:val="000637E7"/>
    <w:rsid w:val="00076A0C"/>
    <w:rsid w:val="00080A40"/>
    <w:rsid w:val="00082253"/>
    <w:rsid w:val="000C211D"/>
    <w:rsid w:val="000C7BDF"/>
    <w:rsid w:val="0010086C"/>
    <w:rsid w:val="00154766"/>
    <w:rsid w:val="001817C7"/>
    <w:rsid w:val="001B61B1"/>
    <w:rsid w:val="001B7F37"/>
    <w:rsid w:val="00215640"/>
    <w:rsid w:val="002233F8"/>
    <w:rsid w:val="0028063D"/>
    <w:rsid w:val="00292E2E"/>
    <w:rsid w:val="00294151"/>
    <w:rsid w:val="002B4FB9"/>
    <w:rsid w:val="002B5762"/>
    <w:rsid w:val="002B69C3"/>
    <w:rsid w:val="002E0D10"/>
    <w:rsid w:val="00322361"/>
    <w:rsid w:val="00322C15"/>
    <w:rsid w:val="00326E2D"/>
    <w:rsid w:val="00371D3E"/>
    <w:rsid w:val="00386851"/>
    <w:rsid w:val="003A2396"/>
    <w:rsid w:val="003F4B6A"/>
    <w:rsid w:val="0043480B"/>
    <w:rsid w:val="004749D8"/>
    <w:rsid w:val="00493956"/>
    <w:rsid w:val="00494D43"/>
    <w:rsid w:val="004D33E1"/>
    <w:rsid w:val="004E5EB8"/>
    <w:rsid w:val="004E5F54"/>
    <w:rsid w:val="005022A7"/>
    <w:rsid w:val="00520A8F"/>
    <w:rsid w:val="00533F9E"/>
    <w:rsid w:val="0054269B"/>
    <w:rsid w:val="005454F0"/>
    <w:rsid w:val="00576857"/>
    <w:rsid w:val="00581AD5"/>
    <w:rsid w:val="005C7EB8"/>
    <w:rsid w:val="005D1D47"/>
    <w:rsid w:val="005E127F"/>
    <w:rsid w:val="00607C72"/>
    <w:rsid w:val="006129AD"/>
    <w:rsid w:val="00617747"/>
    <w:rsid w:val="00634246"/>
    <w:rsid w:val="006557DB"/>
    <w:rsid w:val="0066059F"/>
    <w:rsid w:val="00660785"/>
    <w:rsid w:val="00672B03"/>
    <w:rsid w:val="006A191F"/>
    <w:rsid w:val="006C2CEC"/>
    <w:rsid w:val="006F0E0E"/>
    <w:rsid w:val="006F7B7E"/>
    <w:rsid w:val="00712C12"/>
    <w:rsid w:val="007269B5"/>
    <w:rsid w:val="00736EF0"/>
    <w:rsid w:val="007733AC"/>
    <w:rsid w:val="00773674"/>
    <w:rsid w:val="00787B87"/>
    <w:rsid w:val="007F5AD4"/>
    <w:rsid w:val="00833A91"/>
    <w:rsid w:val="008527AC"/>
    <w:rsid w:val="008623A1"/>
    <w:rsid w:val="008656DA"/>
    <w:rsid w:val="00874703"/>
    <w:rsid w:val="008A126F"/>
    <w:rsid w:val="008A2D6B"/>
    <w:rsid w:val="008E3638"/>
    <w:rsid w:val="008E78AC"/>
    <w:rsid w:val="00905CAE"/>
    <w:rsid w:val="00924735"/>
    <w:rsid w:val="009412A2"/>
    <w:rsid w:val="0095789F"/>
    <w:rsid w:val="00977F5E"/>
    <w:rsid w:val="00994D53"/>
    <w:rsid w:val="009A5917"/>
    <w:rsid w:val="009B2FC3"/>
    <w:rsid w:val="009C52B7"/>
    <w:rsid w:val="009D15BF"/>
    <w:rsid w:val="009D3861"/>
    <w:rsid w:val="009D5E76"/>
    <w:rsid w:val="009D7FB5"/>
    <w:rsid w:val="00A10B65"/>
    <w:rsid w:val="00A162E7"/>
    <w:rsid w:val="00A45FAD"/>
    <w:rsid w:val="00A47602"/>
    <w:rsid w:val="00A743FA"/>
    <w:rsid w:val="00A778FB"/>
    <w:rsid w:val="00A90842"/>
    <w:rsid w:val="00A962BF"/>
    <w:rsid w:val="00AC3D40"/>
    <w:rsid w:val="00AE0CA7"/>
    <w:rsid w:val="00AE2E5D"/>
    <w:rsid w:val="00AE733C"/>
    <w:rsid w:val="00AF17D1"/>
    <w:rsid w:val="00AF2706"/>
    <w:rsid w:val="00B1223B"/>
    <w:rsid w:val="00B53356"/>
    <w:rsid w:val="00B80F65"/>
    <w:rsid w:val="00BB0557"/>
    <w:rsid w:val="00BB6D1D"/>
    <w:rsid w:val="00BF48CE"/>
    <w:rsid w:val="00C13A39"/>
    <w:rsid w:val="00C32D5E"/>
    <w:rsid w:val="00C5673D"/>
    <w:rsid w:val="00CB17DE"/>
    <w:rsid w:val="00CC511E"/>
    <w:rsid w:val="00CD26E9"/>
    <w:rsid w:val="00CD2C5F"/>
    <w:rsid w:val="00CF7F80"/>
    <w:rsid w:val="00D165F8"/>
    <w:rsid w:val="00D25064"/>
    <w:rsid w:val="00D310D7"/>
    <w:rsid w:val="00D565ED"/>
    <w:rsid w:val="00D608A7"/>
    <w:rsid w:val="00D6715A"/>
    <w:rsid w:val="00D71270"/>
    <w:rsid w:val="00D72960"/>
    <w:rsid w:val="00D91D71"/>
    <w:rsid w:val="00DB453A"/>
    <w:rsid w:val="00DB6C98"/>
    <w:rsid w:val="00DD18B8"/>
    <w:rsid w:val="00DE2898"/>
    <w:rsid w:val="00E42B16"/>
    <w:rsid w:val="00E711CF"/>
    <w:rsid w:val="00E728F3"/>
    <w:rsid w:val="00EF79E0"/>
    <w:rsid w:val="00F04552"/>
    <w:rsid w:val="00F05E0D"/>
    <w:rsid w:val="00F526EA"/>
    <w:rsid w:val="00F71B4F"/>
    <w:rsid w:val="00F8769E"/>
    <w:rsid w:val="00FB54AD"/>
    <w:rsid w:val="01DAD940"/>
    <w:rsid w:val="03C751D6"/>
    <w:rsid w:val="108CD1F3"/>
    <w:rsid w:val="1AEEE38C"/>
    <w:rsid w:val="1B3C84B7"/>
    <w:rsid w:val="23895319"/>
    <w:rsid w:val="3F89B9A3"/>
    <w:rsid w:val="44049AFC"/>
    <w:rsid w:val="49D11863"/>
    <w:rsid w:val="4B44F181"/>
    <w:rsid w:val="4C408B82"/>
    <w:rsid w:val="5420209B"/>
    <w:rsid w:val="54D3F1EE"/>
    <w:rsid w:val="581ABA25"/>
    <w:rsid w:val="5942EDDE"/>
    <w:rsid w:val="6160BDDD"/>
    <w:rsid w:val="62208F18"/>
    <w:rsid w:val="6225115A"/>
    <w:rsid w:val="63219AE2"/>
    <w:rsid w:val="6D0C5CA4"/>
    <w:rsid w:val="785339D6"/>
    <w:rsid w:val="7EC6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7BD0AB"/>
  <w15:docId w15:val="{0BBB7559-7756-4E40-8EDA-4837B0FD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9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B6C98"/>
    <w:rPr>
      <w:color w:val="0000FF"/>
      <w:u w:val="single"/>
    </w:rPr>
  </w:style>
  <w:style w:type="paragraph" w:styleId="BalloonText">
    <w:name w:val="Balloon Text"/>
    <w:basedOn w:val="Normal"/>
    <w:semiHidden/>
    <w:rsid w:val="002B5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26E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E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6E2D"/>
  </w:style>
  <w:style w:type="paragraph" w:styleId="ListParagraph">
    <w:name w:val="List Paragraph"/>
    <w:basedOn w:val="Normal"/>
    <w:uiPriority w:val="34"/>
    <w:qFormat/>
    <w:rsid w:val="0071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4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uwexc7@uwyo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76023C0F91D4E97F95C54BCEDC461" ma:contentTypeVersion="13" ma:contentTypeDescription="Create a new document." ma:contentTypeScope="" ma:versionID="5a6c1e35c9da4f36bdf4449f48e64a3a">
  <xsd:schema xmlns:xsd="http://www.w3.org/2001/XMLSchema" xmlns:xs="http://www.w3.org/2001/XMLSchema" xmlns:p="http://schemas.microsoft.com/office/2006/metadata/properties" xmlns:ns2="94009e61-cf87-40bb-aff5-e3679a7156c8" xmlns:ns3="106a4af0-c88f-41b3-992d-2fb6a81cc33a" targetNamespace="http://schemas.microsoft.com/office/2006/metadata/properties" ma:root="true" ma:fieldsID="4994a64eaacff458c30d8e595b1d1d8c" ns2:_="" ns3:_="">
    <xsd:import namespace="94009e61-cf87-40bb-aff5-e3679a7156c8"/>
    <xsd:import namespace="106a4af0-c88f-41b3-992d-2fb6a81cc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09e61-cf87-40bb-aff5-e3679a715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4af0-c88f-41b3-992d-2fb6a81cc3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2D63-2F45-469A-A1F9-1A785F0981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26458E-DE8C-47F6-A97A-1EBC22879F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C34F3-C93C-4037-890A-D2B208981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09e61-cf87-40bb-aff5-e3679a7156c8"/>
    <ds:schemaRef ds:uri="106a4af0-c88f-41b3-992d-2fb6a81cc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FE53F3-2DAB-429A-9382-E265A415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CONFERENCE REGISTRATION FUNDING</vt:lpstr>
    </vt:vector>
  </TitlesOfParts>
  <Company>University of Wyoming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CONFERENCE REGISTRATION FUNDING</dc:title>
  <dc:creator>David F. Kiren</dc:creator>
  <cp:lastModifiedBy>ASUW Director of Student Orgs</cp:lastModifiedBy>
  <cp:revision>4</cp:revision>
  <cp:lastPrinted>2009-08-21T16:57:00Z</cp:lastPrinted>
  <dcterms:created xsi:type="dcterms:W3CDTF">2020-08-31T15:41:00Z</dcterms:created>
  <dcterms:modified xsi:type="dcterms:W3CDTF">2021-12-03T22:17:00Z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0x010100A7B76023C0F91D4E97F95C54BCEDC461</vt:lpwstr>
  </property>
</Properties>
</file>