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5C" w:rsidRPr="00CB28CB" w:rsidRDefault="00D7665D" w:rsidP="00B258B0">
      <w:pPr>
        <w:ind w:left="360"/>
        <w:jc w:val="center"/>
      </w:pPr>
      <w:r>
        <w:rPr>
          <w:b/>
          <w:bCs/>
          <w:sz w:val="36"/>
          <w:szCs w:val="36"/>
        </w:rPr>
        <w:t>Property</w:t>
      </w:r>
      <w:r w:rsidR="004D0C5C" w:rsidRPr="00CB28CB">
        <w:rPr>
          <w:b/>
          <w:bCs/>
          <w:sz w:val="36"/>
          <w:szCs w:val="36"/>
        </w:rPr>
        <w:t xml:space="preserve"> Plan Worksheet</w:t>
      </w:r>
    </w:p>
    <w:p w:rsidR="004D0C5C" w:rsidRPr="00CB28CB" w:rsidRDefault="004D0C5C" w:rsidP="00BE49A6">
      <w:pPr>
        <w:rPr>
          <w:sz w:val="24"/>
          <w:szCs w:val="24"/>
        </w:rPr>
      </w:pPr>
    </w:p>
    <w:p w:rsidR="00A72991" w:rsidRDefault="00004078" w:rsidP="004144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 w:rsidRPr="00D0443A">
        <w:rPr>
          <w:sz w:val="24"/>
          <w:szCs w:val="24"/>
        </w:rPr>
        <w:t>Owner:</w:t>
      </w:r>
      <w:r w:rsidRPr="00D0443A">
        <w:rPr>
          <w:sz w:val="24"/>
          <w:szCs w:val="24"/>
        </w:rPr>
        <w:tab/>
      </w:r>
      <w:r w:rsidRPr="00D0443A">
        <w:rPr>
          <w:sz w:val="24"/>
          <w:szCs w:val="24"/>
        </w:rPr>
        <w:tab/>
      </w:r>
      <w:r w:rsidR="00764013">
        <w:rPr>
          <w:sz w:val="24"/>
          <w:szCs w:val="24"/>
        </w:rPr>
        <w:tab/>
      </w:r>
      <w:r w:rsidR="00A72991">
        <w:rPr>
          <w:sz w:val="24"/>
          <w:szCs w:val="24"/>
        </w:rPr>
        <w:t>___________________</w:t>
      </w:r>
    </w:p>
    <w:p w:rsidR="00A72991" w:rsidRDefault="00004078" w:rsidP="004144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Area addressed</w:t>
      </w:r>
      <w:r w:rsidR="00B258B0">
        <w:rPr>
          <w:sz w:val="24"/>
          <w:szCs w:val="24"/>
        </w:rPr>
        <w:t>:</w:t>
      </w:r>
      <w:r w:rsidR="00B258B0">
        <w:rPr>
          <w:sz w:val="24"/>
          <w:szCs w:val="24"/>
        </w:rPr>
        <w:tab/>
      </w:r>
      <w:r w:rsidR="00A72991">
        <w:rPr>
          <w:sz w:val="24"/>
          <w:szCs w:val="24"/>
        </w:rPr>
        <w:t>___________________</w:t>
      </w:r>
    </w:p>
    <w:p w:rsidR="004D0C5C" w:rsidRPr="00CB28CB" w:rsidRDefault="00A72991" w:rsidP="004144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D</w:t>
      </w:r>
      <w:r w:rsidR="00D7665D">
        <w:rPr>
          <w:sz w:val="24"/>
          <w:szCs w:val="24"/>
        </w:rPr>
        <w:t xml:space="preserve">ate </w:t>
      </w:r>
      <w:r w:rsidR="00B258B0">
        <w:rPr>
          <w:sz w:val="24"/>
          <w:szCs w:val="24"/>
        </w:rPr>
        <w:t xml:space="preserve">prepared:  </w:t>
      </w:r>
      <w:r w:rsidR="004D0C5C" w:rsidRPr="00CB28CB">
        <w:rPr>
          <w:sz w:val="24"/>
          <w:szCs w:val="24"/>
        </w:rPr>
        <w:tab/>
      </w:r>
      <w:r>
        <w:rPr>
          <w:sz w:val="24"/>
          <w:szCs w:val="24"/>
        </w:rPr>
        <w:t>___________________</w:t>
      </w:r>
    </w:p>
    <w:p w:rsidR="004D0C5C" w:rsidRPr="00CB28CB" w:rsidRDefault="004D0C5C" w:rsidP="0013622F">
      <w:pPr>
        <w:numPr>
          <w:ins w:id="0" w:author="acockrel" w:date="2004-06-28T10:58:00Z"/>
        </w:num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8"/>
        <w:gridCol w:w="6750"/>
      </w:tblGrid>
      <w:tr w:rsidR="00816A96" w:rsidRPr="00CB28CB" w:rsidTr="001D49C2">
        <w:tc>
          <w:tcPr>
            <w:tcW w:w="1018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16A96" w:rsidRPr="001D49C2" w:rsidRDefault="00816A96" w:rsidP="001D49C2">
            <w:pPr>
              <w:jc w:val="center"/>
              <w:rPr>
                <w:b/>
                <w:bCs/>
                <w:i/>
                <w:iCs/>
              </w:rPr>
            </w:pPr>
            <w:r w:rsidRPr="001D49C2">
              <w:rPr>
                <w:b/>
                <w:bCs/>
                <w:sz w:val="24"/>
                <w:szCs w:val="24"/>
              </w:rPr>
              <w:t>Management Objectives Section</w:t>
            </w:r>
          </w:p>
        </w:tc>
      </w:tr>
      <w:tr w:rsidR="00816A96" w:rsidRPr="00CB28CB" w:rsidTr="001D49C2">
        <w:tc>
          <w:tcPr>
            <w:tcW w:w="343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16A96" w:rsidRPr="001D49C2" w:rsidRDefault="00816A96" w:rsidP="00796385">
            <w:pPr>
              <w:rPr>
                <w:b/>
                <w:bCs/>
                <w:sz w:val="19"/>
                <w:szCs w:val="19"/>
              </w:rPr>
            </w:pPr>
            <w:r w:rsidRPr="001D49C2">
              <w:rPr>
                <w:b/>
                <w:bCs/>
              </w:rPr>
              <w:t>Global Vision/Directive</w:t>
            </w:r>
            <w:r w:rsidRPr="001D49C2">
              <w:rPr>
                <w:b/>
                <w:bCs/>
                <w:sz w:val="24"/>
                <w:szCs w:val="24"/>
              </w:rPr>
              <w:t xml:space="preserve"> </w:t>
            </w:r>
          </w:p>
          <w:p w:rsidR="00816A96" w:rsidRPr="001D49C2" w:rsidRDefault="00816A96" w:rsidP="00796385">
            <w:pPr>
              <w:rPr>
                <w:sz w:val="16"/>
                <w:szCs w:val="16"/>
              </w:rPr>
            </w:pPr>
            <w:r w:rsidRPr="001D49C2">
              <w:rPr>
                <w:sz w:val="16"/>
                <w:szCs w:val="16"/>
              </w:rPr>
              <w:t xml:space="preserve">(Multiple statements allowed/encouraged.  Example statements:  </w:t>
            </w:r>
            <w:r w:rsidR="00F732A4" w:rsidRPr="001D49C2">
              <w:rPr>
                <w:sz w:val="16"/>
                <w:szCs w:val="16"/>
              </w:rPr>
              <w:t>a</w:t>
            </w:r>
            <w:r w:rsidR="00B258B0" w:rsidRPr="001D49C2">
              <w:rPr>
                <w:sz w:val="16"/>
                <w:szCs w:val="16"/>
              </w:rPr>
              <w:t>ttractive to passersby; … keep my horses</w:t>
            </w:r>
            <w:r w:rsidR="000313EB" w:rsidRPr="001D49C2">
              <w:rPr>
                <w:sz w:val="16"/>
                <w:szCs w:val="16"/>
              </w:rPr>
              <w:t xml:space="preserve"> fat and happy</w:t>
            </w:r>
            <w:r w:rsidR="00B258B0" w:rsidRPr="001D49C2">
              <w:rPr>
                <w:sz w:val="16"/>
                <w:szCs w:val="16"/>
              </w:rPr>
              <w:t>;</w:t>
            </w:r>
            <w:r w:rsidR="00F732A4" w:rsidRPr="001D49C2">
              <w:rPr>
                <w:sz w:val="16"/>
                <w:szCs w:val="16"/>
              </w:rPr>
              <w:t xml:space="preserve">  room to train my birddog, </w:t>
            </w:r>
            <w:r w:rsidR="00B258B0" w:rsidRPr="001D49C2">
              <w:rPr>
                <w:sz w:val="16"/>
                <w:szCs w:val="16"/>
              </w:rPr>
              <w:t xml:space="preserve">place for my family to </w:t>
            </w:r>
            <w:r w:rsidR="00F732A4" w:rsidRPr="001D49C2">
              <w:rPr>
                <w:sz w:val="16"/>
                <w:szCs w:val="16"/>
              </w:rPr>
              <w:t>play soccer</w:t>
            </w:r>
            <w:r w:rsidR="00B258B0" w:rsidRPr="001D49C2">
              <w:rPr>
                <w:sz w:val="16"/>
                <w:szCs w:val="16"/>
              </w:rPr>
              <w:t>; store my equipment; beautiful!;  a wildlife haven.</w:t>
            </w:r>
            <w:r w:rsidRPr="001D49C2">
              <w:rPr>
                <w:sz w:val="16"/>
                <w:szCs w:val="16"/>
              </w:rPr>
              <w:t>)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16A96" w:rsidRPr="00CB28CB" w:rsidRDefault="00816A96" w:rsidP="00796385">
            <w:r w:rsidRPr="001D49C2">
              <w:rPr>
                <w:b/>
                <w:bCs/>
                <w:i/>
                <w:iCs/>
              </w:rPr>
              <w:t>We believe that this</w:t>
            </w:r>
            <w:r w:rsidR="00B258B0" w:rsidRPr="001D49C2">
              <w:rPr>
                <w:b/>
                <w:bCs/>
                <w:i/>
                <w:iCs/>
              </w:rPr>
              <w:t xml:space="preserve"> property </w:t>
            </w:r>
            <w:r w:rsidR="00004078" w:rsidRPr="001D49C2">
              <w:rPr>
                <w:b/>
                <w:bCs/>
                <w:i/>
                <w:iCs/>
              </w:rPr>
              <w:t>should be</w:t>
            </w:r>
            <w:r w:rsidRPr="001D49C2">
              <w:rPr>
                <w:b/>
                <w:bCs/>
                <w:i/>
                <w:iCs/>
              </w:rPr>
              <w:t xml:space="preserve"> . . . </w:t>
            </w:r>
            <w:r w:rsidRPr="00CB28CB">
              <w:t xml:space="preserve"> </w:t>
            </w:r>
          </w:p>
          <w:p w:rsidR="00816A96" w:rsidRPr="00CB28CB" w:rsidRDefault="00816A96" w:rsidP="00796385"/>
          <w:p w:rsidR="00816A96" w:rsidRDefault="00816A96" w:rsidP="00796385"/>
          <w:p w:rsidR="00A72991" w:rsidRDefault="00A72991" w:rsidP="00796385"/>
          <w:p w:rsidR="00A72991" w:rsidRDefault="00A72991" w:rsidP="00796385"/>
          <w:p w:rsidR="00A72991" w:rsidRPr="00CB28CB" w:rsidRDefault="00A72991" w:rsidP="00796385"/>
          <w:p w:rsidR="00816A96" w:rsidRPr="00CB28CB" w:rsidRDefault="00816A96" w:rsidP="00796385"/>
        </w:tc>
      </w:tr>
      <w:tr w:rsidR="00816A96" w:rsidRPr="00CB28CB" w:rsidTr="001D49C2">
        <w:tc>
          <w:tcPr>
            <w:tcW w:w="343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16A96" w:rsidRPr="001D49C2" w:rsidRDefault="00816A96" w:rsidP="00796385">
            <w:pPr>
              <w:rPr>
                <w:b/>
                <w:bCs/>
                <w:sz w:val="24"/>
                <w:szCs w:val="24"/>
              </w:rPr>
            </w:pPr>
            <w:r w:rsidRPr="001D49C2">
              <w:rPr>
                <w:b/>
                <w:bCs/>
              </w:rPr>
              <w:t xml:space="preserve">Assessment of the </w:t>
            </w:r>
            <w:r w:rsidR="000313EB" w:rsidRPr="001D49C2">
              <w:rPr>
                <w:b/>
                <w:bCs/>
              </w:rPr>
              <w:t>Property</w:t>
            </w:r>
            <w:r w:rsidRPr="001D49C2">
              <w:rPr>
                <w:b/>
                <w:bCs/>
                <w:sz w:val="24"/>
                <w:szCs w:val="24"/>
              </w:rPr>
              <w:t xml:space="preserve"> </w:t>
            </w:r>
          </w:p>
          <w:p w:rsidR="00816A96" w:rsidRPr="001D49C2" w:rsidRDefault="00816A96" w:rsidP="00796385">
            <w:pPr>
              <w:rPr>
                <w:sz w:val="16"/>
                <w:szCs w:val="16"/>
              </w:rPr>
            </w:pPr>
            <w:r w:rsidRPr="001D49C2">
              <w:rPr>
                <w:sz w:val="16"/>
                <w:szCs w:val="16"/>
              </w:rPr>
              <w:t xml:space="preserve">(Multiple statements should be linked with Global statements Example statements: </w:t>
            </w:r>
            <w:r w:rsidR="00F732A4" w:rsidRPr="001D49C2">
              <w:rPr>
                <w:sz w:val="16"/>
                <w:szCs w:val="16"/>
              </w:rPr>
              <w:t>a weed patch</w:t>
            </w:r>
            <w:r w:rsidRPr="001D49C2">
              <w:rPr>
                <w:sz w:val="16"/>
                <w:szCs w:val="16"/>
              </w:rPr>
              <w:t>;</w:t>
            </w:r>
            <w:r w:rsidR="00F732A4" w:rsidRPr="001D49C2">
              <w:rPr>
                <w:sz w:val="16"/>
                <w:szCs w:val="16"/>
              </w:rPr>
              <w:t xml:space="preserve"> a junkpile</w:t>
            </w:r>
            <w:r w:rsidR="00B258B0" w:rsidRPr="001D49C2">
              <w:rPr>
                <w:sz w:val="16"/>
                <w:szCs w:val="16"/>
              </w:rPr>
              <w:t xml:space="preserve">, needs some improvements, </w:t>
            </w:r>
            <w:r w:rsidR="000313EB" w:rsidRPr="001D49C2">
              <w:rPr>
                <w:sz w:val="16"/>
                <w:szCs w:val="16"/>
              </w:rPr>
              <w:t xml:space="preserve">is </w:t>
            </w:r>
            <w:r w:rsidR="00F732A4" w:rsidRPr="001D49C2">
              <w:rPr>
                <w:sz w:val="16"/>
                <w:szCs w:val="16"/>
              </w:rPr>
              <w:t xml:space="preserve">starving </w:t>
            </w:r>
            <w:r w:rsidR="000313EB" w:rsidRPr="001D49C2">
              <w:rPr>
                <w:sz w:val="16"/>
                <w:szCs w:val="16"/>
              </w:rPr>
              <w:t>my horse</w:t>
            </w:r>
            <w:r w:rsidR="00F732A4" w:rsidRPr="001D49C2">
              <w:rPr>
                <w:sz w:val="16"/>
                <w:szCs w:val="16"/>
              </w:rPr>
              <w:t>s</w:t>
            </w:r>
            <w:r w:rsidRPr="001D49C2">
              <w:rPr>
                <w:sz w:val="16"/>
                <w:szCs w:val="16"/>
              </w:rPr>
              <w:t>; has to much bare ground</w:t>
            </w:r>
            <w:r w:rsidR="000313EB" w:rsidRPr="001D49C2">
              <w:rPr>
                <w:sz w:val="16"/>
                <w:szCs w:val="16"/>
              </w:rPr>
              <w:t xml:space="preserve">, </w:t>
            </w:r>
            <w:r w:rsidR="00A04B23" w:rsidRPr="001D49C2">
              <w:rPr>
                <w:sz w:val="16"/>
                <w:szCs w:val="16"/>
              </w:rPr>
              <w:t>is blowing away</w:t>
            </w:r>
            <w:r w:rsidR="00597700" w:rsidRPr="001D49C2">
              <w:rPr>
                <w:sz w:val="16"/>
                <w:szCs w:val="16"/>
              </w:rPr>
              <w:t>, is a hazard in wildfire</w:t>
            </w:r>
            <w:r w:rsidR="000313EB" w:rsidRPr="001D49C2">
              <w:rPr>
                <w:sz w:val="16"/>
                <w:szCs w:val="16"/>
              </w:rPr>
              <w:t>.</w:t>
            </w:r>
            <w:r w:rsidRPr="001D49C2">
              <w:rPr>
                <w:sz w:val="16"/>
                <w:szCs w:val="16"/>
              </w:rPr>
              <w:t>)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16A96" w:rsidRPr="001D49C2" w:rsidRDefault="00B258B0" w:rsidP="00796385">
            <w:pPr>
              <w:rPr>
                <w:b/>
                <w:bCs/>
                <w:i/>
                <w:iCs/>
              </w:rPr>
            </w:pPr>
            <w:r w:rsidRPr="001D49C2">
              <w:rPr>
                <w:b/>
                <w:bCs/>
                <w:i/>
                <w:iCs/>
              </w:rPr>
              <w:t>Currently, the situation which is undesirable is</w:t>
            </w:r>
            <w:r w:rsidR="009B29ED">
              <w:rPr>
                <w:b/>
                <w:bCs/>
                <w:i/>
                <w:iCs/>
              </w:rPr>
              <w:t xml:space="preserve">… </w:t>
            </w:r>
            <w:r w:rsidR="009B29ED">
              <w:t xml:space="preserve"> </w:t>
            </w:r>
          </w:p>
          <w:p w:rsidR="00816A96" w:rsidRPr="001D49C2" w:rsidRDefault="00816A96" w:rsidP="00796385">
            <w:pPr>
              <w:rPr>
                <w:b/>
                <w:bCs/>
                <w:i/>
                <w:iCs/>
              </w:rPr>
            </w:pPr>
          </w:p>
          <w:p w:rsidR="00816A96" w:rsidRDefault="00816A96" w:rsidP="00796385"/>
          <w:p w:rsidR="00A72991" w:rsidRDefault="00A72991" w:rsidP="00796385"/>
          <w:p w:rsidR="00A72991" w:rsidRDefault="00A72991" w:rsidP="00796385"/>
          <w:p w:rsidR="00A72991" w:rsidRDefault="00A72991" w:rsidP="00796385"/>
          <w:p w:rsidR="00A72991" w:rsidRPr="00CB28CB" w:rsidRDefault="00A72991" w:rsidP="00796385"/>
        </w:tc>
      </w:tr>
      <w:tr w:rsidR="00816A96" w:rsidRPr="00CB28CB" w:rsidTr="001D49C2">
        <w:tc>
          <w:tcPr>
            <w:tcW w:w="343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816A96" w:rsidRPr="001D49C2" w:rsidRDefault="00816A96" w:rsidP="00796385">
            <w:pPr>
              <w:rPr>
                <w:b/>
                <w:bCs/>
                <w:sz w:val="24"/>
                <w:szCs w:val="24"/>
              </w:rPr>
            </w:pPr>
            <w:r w:rsidRPr="001D49C2">
              <w:rPr>
                <w:b/>
                <w:bCs/>
              </w:rPr>
              <w:t xml:space="preserve">Desire for the </w:t>
            </w:r>
            <w:r w:rsidR="000313EB" w:rsidRPr="001D49C2">
              <w:rPr>
                <w:b/>
                <w:bCs/>
              </w:rPr>
              <w:t>Property</w:t>
            </w:r>
            <w:r w:rsidRPr="001D49C2">
              <w:rPr>
                <w:b/>
                <w:bCs/>
                <w:sz w:val="24"/>
                <w:szCs w:val="24"/>
              </w:rPr>
              <w:t xml:space="preserve"> </w:t>
            </w:r>
          </w:p>
          <w:p w:rsidR="00816A96" w:rsidRPr="001D49C2" w:rsidRDefault="00816A96" w:rsidP="00796385">
            <w:pPr>
              <w:rPr>
                <w:sz w:val="16"/>
                <w:szCs w:val="16"/>
              </w:rPr>
            </w:pPr>
            <w:r w:rsidRPr="001D49C2">
              <w:rPr>
                <w:sz w:val="16"/>
                <w:szCs w:val="16"/>
              </w:rPr>
              <w:t xml:space="preserve">(Example statements:  </w:t>
            </w:r>
            <w:r w:rsidR="00597700" w:rsidRPr="001D49C2">
              <w:rPr>
                <w:sz w:val="16"/>
                <w:szCs w:val="16"/>
              </w:rPr>
              <w:t xml:space="preserve">get rid of weeds, support </w:t>
            </w:r>
            <w:r w:rsidR="00A04B23" w:rsidRPr="001D49C2">
              <w:rPr>
                <w:sz w:val="16"/>
                <w:szCs w:val="16"/>
              </w:rPr>
              <w:t>three</w:t>
            </w:r>
            <w:r w:rsidR="00597700" w:rsidRPr="001D49C2">
              <w:rPr>
                <w:sz w:val="16"/>
                <w:szCs w:val="16"/>
              </w:rPr>
              <w:t xml:space="preserve"> horses, protect the stream, be pretty, alter snowdrift location</w:t>
            </w:r>
            <w:r w:rsidRPr="001D49C2">
              <w:rPr>
                <w:sz w:val="16"/>
                <w:szCs w:val="16"/>
              </w:rPr>
              <w:t xml:space="preserve">; decrease bare ground; increase forage production/quality; </w:t>
            </w:r>
            <w:r w:rsidR="00597700" w:rsidRPr="001D49C2">
              <w:rPr>
                <w:sz w:val="16"/>
                <w:szCs w:val="16"/>
              </w:rPr>
              <w:t>see wild flowers</w:t>
            </w:r>
            <w:r w:rsidRPr="001D49C2">
              <w:rPr>
                <w:sz w:val="16"/>
                <w:szCs w:val="16"/>
              </w:rPr>
              <w:t>)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16A96" w:rsidRPr="001D49C2" w:rsidRDefault="00816A96" w:rsidP="00796385">
            <w:pPr>
              <w:rPr>
                <w:b/>
                <w:bCs/>
                <w:i/>
                <w:iCs/>
              </w:rPr>
            </w:pPr>
            <w:r w:rsidRPr="001D49C2">
              <w:rPr>
                <w:b/>
                <w:bCs/>
                <w:i/>
                <w:iCs/>
              </w:rPr>
              <w:t>We have agreed that we want to . . .</w:t>
            </w:r>
            <w:r w:rsidR="009B29ED">
              <w:rPr>
                <w:b/>
                <w:bCs/>
                <w:i/>
                <w:iCs/>
              </w:rPr>
              <w:t xml:space="preserve"> </w:t>
            </w:r>
          </w:p>
          <w:p w:rsidR="00816A96" w:rsidRPr="001D49C2" w:rsidRDefault="00816A96" w:rsidP="00796385">
            <w:pPr>
              <w:rPr>
                <w:b/>
                <w:bCs/>
                <w:i/>
                <w:iCs/>
              </w:rPr>
            </w:pPr>
          </w:p>
          <w:p w:rsidR="00816A96" w:rsidRDefault="00816A96" w:rsidP="00796385">
            <w:pPr>
              <w:rPr>
                <w:b/>
                <w:bCs/>
                <w:i/>
                <w:iCs/>
              </w:rPr>
            </w:pPr>
          </w:p>
          <w:p w:rsidR="00A72991" w:rsidRDefault="00A72991" w:rsidP="00796385">
            <w:pPr>
              <w:rPr>
                <w:b/>
                <w:bCs/>
                <w:i/>
                <w:iCs/>
              </w:rPr>
            </w:pPr>
          </w:p>
          <w:p w:rsidR="00A72991" w:rsidRDefault="00A72991" w:rsidP="00796385">
            <w:pPr>
              <w:rPr>
                <w:b/>
                <w:bCs/>
                <w:i/>
                <w:iCs/>
              </w:rPr>
            </w:pPr>
          </w:p>
          <w:p w:rsidR="00A72991" w:rsidRPr="001D49C2" w:rsidRDefault="00A72991" w:rsidP="00796385">
            <w:pPr>
              <w:rPr>
                <w:b/>
                <w:bCs/>
                <w:i/>
                <w:iCs/>
              </w:rPr>
            </w:pPr>
          </w:p>
          <w:p w:rsidR="00816A96" w:rsidRPr="00CB28CB" w:rsidRDefault="00816A96" w:rsidP="00796385"/>
        </w:tc>
      </w:tr>
      <w:tr w:rsidR="00816A96" w:rsidRPr="00CB28CB" w:rsidTr="001D49C2">
        <w:tc>
          <w:tcPr>
            <w:tcW w:w="1018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16A96" w:rsidRPr="00CB28CB" w:rsidRDefault="00816A96" w:rsidP="001D49C2">
            <w:pPr>
              <w:jc w:val="center"/>
            </w:pPr>
            <w:r w:rsidRPr="001D49C2">
              <w:rPr>
                <w:b/>
                <w:bCs/>
                <w:sz w:val="24"/>
                <w:szCs w:val="24"/>
              </w:rPr>
              <w:t>Management Strategy Section</w:t>
            </w:r>
          </w:p>
        </w:tc>
      </w:tr>
      <w:tr w:rsidR="00816A96" w:rsidRPr="00CB28CB" w:rsidTr="001D49C2">
        <w:tc>
          <w:tcPr>
            <w:tcW w:w="343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16A96" w:rsidRPr="001D49C2" w:rsidRDefault="00816A96" w:rsidP="00796385">
            <w:pPr>
              <w:rPr>
                <w:b/>
                <w:bCs/>
              </w:rPr>
            </w:pPr>
            <w:r w:rsidRPr="001D49C2">
              <w:rPr>
                <w:b/>
                <w:bCs/>
              </w:rPr>
              <w:t xml:space="preserve">Strategies identified to accomplish desired state </w:t>
            </w:r>
          </w:p>
          <w:p w:rsidR="00816A96" w:rsidRPr="001D49C2" w:rsidRDefault="00816A96" w:rsidP="00796385">
            <w:pPr>
              <w:rPr>
                <w:sz w:val="16"/>
                <w:szCs w:val="16"/>
              </w:rPr>
            </w:pPr>
            <w:r w:rsidRPr="001D49C2">
              <w:rPr>
                <w:sz w:val="16"/>
                <w:szCs w:val="16"/>
              </w:rPr>
              <w:t xml:space="preserve">(Example statements:  </w:t>
            </w:r>
            <w:r w:rsidR="000313EB" w:rsidRPr="001D49C2">
              <w:rPr>
                <w:sz w:val="16"/>
                <w:szCs w:val="16"/>
              </w:rPr>
              <w:t>building horse barn and corral; weed control work; land shaping and reseeding, fencing, managed grazing, tree windbreak, new driveway.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16A96" w:rsidRPr="001D49C2" w:rsidRDefault="00816A96" w:rsidP="00796385">
            <w:pPr>
              <w:rPr>
                <w:b/>
                <w:bCs/>
                <w:i/>
                <w:iCs/>
              </w:rPr>
            </w:pPr>
            <w:r w:rsidRPr="001D49C2">
              <w:rPr>
                <w:b/>
                <w:bCs/>
                <w:i/>
                <w:iCs/>
              </w:rPr>
              <w:t xml:space="preserve">Some strategies that </w:t>
            </w:r>
            <w:r w:rsidR="00B258B0" w:rsidRPr="001D49C2">
              <w:rPr>
                <w:b/>
                <w:bCs/>
                <w:i/>
                <w:iCs/>
              </w:rPr>
              <w:t xml:space="preserve">we </w:t>
            </w:r>
            <w:r w:rsidRPr="001D49C2">
              <w:rPr>
                <w:b/>
                <w:bCs/>
                <w:i/>
                <w:iCs/>
              </w:rPr>
              <w:t xml:space="preserve"> can employ to accomplish the things we desire are . . .</w:t>
            </w:r>
          </w:p>
          <w:p w:rsidR="00D0443A" w:rsidRPr="001D49C2" w:rsidRDefault="00D0443A" w:rsidP="00D0443A">
            <w:pPr>
              <w:rPr>
                <w:b/>
                <w:bCs/>
                <w:i/>
                <w:iCs/>
              </w:rPr>
            </w:pPr>
          </w:p>
          <w:p w:rsidR="00816A96" w:rsidRDefault="00816A96" w:rsidP="00796385">
            <w:pPr>
              <w:rPr>
                <w:b/>
                <w:bCs/>
                <w:i/>
                <w:iCs/>
              </w:rPr>
            </w:pPr>
          </w:p>
          <w:p w:rsidR="00A72991" w:rsidRDefault="00A72991" w:rsidP="00796385">
            <w:pPr>
              <w:rPr>
                <w:b/>
                <w:bCs/>
                <w:i/>
                <w:iCs/>
              </w:rPr>
            </w:pPr>
          </w:p>
          <w:p w:rsidR="00A72991" w:rsidRDefault="00A72991" w:rsidP="00796385">
            <w:pPr>
              <w:rPr>
                <w:b/>
                <w:bCs/>
                <w:i/>
                <w:iCs/>
              </w:rPr>
            </w:pPr>
          </w:p>
          <w:p w:rsidR="00A72991" w:rsidRPr="001D49C2" w:rsidRDefault="00A72991" w:rsidP="00796385">
            <w:pPr>
              <w:rPr>
                <w:b/>
                <w:bCs/>
                <w:i/>
                <w:iCs/>
              </w:rPr>
            </w:pPr>
          </w:p>
          <w:p w:rsidR="00816A96" w:rsidRPr="00CB28CB" w:rsidRDefault="00816A96" w:rsidP="00796385"/>
        </w:tc>
      </w:tr>
      <w:tr w:rsidR="00816A96" w:rsidRPr="00CB28CB" w:rsidTr="001D49C2">
        <w:tc>
          <w:tcPr>
            <w:tcW w:w="343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16A96" w:rsidRPr="001D49C2" w:rsidRDefault="00816A96" w:rsidP="00796385">
            <w:pPr>
              <w:rPr>
                <w:b/>
                <w:bCs/>
                <w:sz w:val="24"/>
                <w:szCs w:val="24"/>
              </w:rPr>
            </w:pPr>
            <w:r w:rsidRPr="001D49C2">
              <w:rPr>
                <w:b/>
                <w:bCs/>
              </w:rPr>
              <w:t xml:space="preserve">Predicted outcome </w:t>
            </w:r>
            <w:r w:rsidR="00D7665D" w:rsidRPr="001D49C2">
              <w:rPr>
                <w:b/>
                <w:bCs/>
              </w:rPr>
              <w:t xml:space="preserve"> and how the outcome helps achieve objective(s)</w:t>
            </w:r>
            <w:r w:rsidR="000313EB" w:rsidRPr="001D49C2">
              <w:rPr>
                <w:b/>
                <w:bCs/>
              </w:rPr>
              <w:t xml:space="preserve"> </w:t>
            </w:r>
          </w:p>
          <w:p w:rsidR="00816A96" w:rsidRPr="001D49C2" w:rsidRDefault="00816A96" w:rsidP="00796385">
            <w:pPr>
              <w:rPr>
                <w:sz w:val="16"/>
                <w:szCs w:val="16"/>
              </w:rPr>
            </w:pPr>
            <w:r w:rsidRPr="001D49C2">
              <w:rPr>
                <w:sz w:val="16"/>
                <w:szCs w:val="16"/>
              </w:rPr>
              <w:t>(Example statements:</w:t>
            </w:r>
            <w:r w:rsidR="000313EB" w:rsidRPr="001D49C2">
              <w:rPr>
                <w:sz w:val="16"/>
                <w:szCs w:val="16"/>
              </w:rPr>
              <w:t xml:space="preserve">  </w:t>
            </w:r>
            <w:r w:rsidR="00D7665D" w:rsidRPr="001D49C2">
              <w:rPr>
                <w:sz w:val="16"/>
                <w:szCs w:val="16"/>
              </w:rPr>
              <w:t>decrease erosion, increase productivity and help my horses get fat.  Encourage wildflowers which attract butterflies.</w:t>
            </w:r>
            <w:r w:rsidRPr="001D49C2">
              <w:rPr>
                <w:sz w:val="16"/>
                <w:szCs w:val="16"/>
              </w:rPr>
              <w:t>)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16A96" w:rsidRPr="001D49C2" w:rsidRDefault="00816A96" w:rsidP="00796385">
            <w:pPr>
              <w:rPr>
                <w:b/>
                <w:bCs/>
                <w:i/>
                <w:iCs/>
              </w:rPr>
            </w:pPr>
            <w:r w:rsidRPr="001D49C2">
              <w:rPr>
                <w:b/>
                <w:bCs/>
                <w:i/>
                <w:iCs/>
              </w:rPr>
              <w:t>Th</w:t>
            </w:r>
            <w:r w:rsidR="00D0443A" w:rsidRPr="001D49C2">
              <w:rPr>
                <w:b/>
                <w:bCs/>
                <w:i/>
                <w:iCs/>
              </w:rPr>
              <w:t xml:space="preserve">ese </w:t>
            </w:r>
            <w:r w:rsidRPr="001D49C2">
              <w:rPr>
                <w:b/>
                <w:bCs/>
                <w:i/>
                <w:iCs/>
              </w:rPr>
              <w:t>strateg</w:t>
            </w:r>
            <w:r w:rsidR="00D0443A" w:rsidRPr="001D49C2">
              <w:rPr>
                <w:b/>
                <w:bCs/>
                <w:i/>
                <w:iCs/>
              </w:rPr>
              <w:t>ies</w:t>
            </w:r>
            <w:r w:rsidRPr="001D49C2">
              <w:rPr>
                <w:b/>
                <w:bCs/>
                <w:i/>
                <w:iCs/>
              </w:rPr>
              <w:t xml:space="preserve"> will . . .</w:t>
            </w:r>
            <w:r w:rsidR="00EB004B">
              <w:rPr>
                <w:b/>
                <w:bCs/>
                <w:i/>
                <w:iCs/>
              </w:rPr>
              <w:t xml:space="preserve">  </w:t>
            </w:r>
          </w:p>
          <w:p w:rsidR="00816A96" w:rsidRPr="001D49C2" w:rsidRDefault="00816A96" w:rsidP="00796385">
            <w:pPr>
              <w:rPr>
                <w:b/>
                <w:bCs/>
                <w:i/>
                <w:iCs/>
              </w:rPr>
            </w:pPr>
          </w:p>
          <w:p w:rsidR="00D0443A" w:rsidRDefault="00D0443A" w:rsidP="00D0443A">
            <w:pPr>
              <w:rPr>
                <w:b/>
                <w:bCs/>
                <w:i/>
                <w:iCs/>
              </w:rPr>
            </w:pPr>
          </w:p>
          <w:p w:rsidR="00A72991" w:rsidRDefault="00A72991" w:rsidP="00D0443A">
            <w:pPr>
              <w:rPr>
                <w:b/>
                <w:bCs/>
                <w:i/>
                <w:iCs/>
              </w:rPr>
            </w:pPr>
          </w:p>
          <w:p w:rsidR="00A72991" w:rsidRDefault="00A72991" w:rsidP="00D0443A">
            <w:pPr>
              <w:rPr>
                <w:b/>
                <w:bCs/>
                <w:i/>
                <w:iCs/>
              </w:rPr>
            </w:pPr>
          </w:p>
          <w:p w:rsidR="00A72991" w:rsidRPr="001D49C2" w:rsidRDefault="00A72991" w:rsidP="00D0443A">
            <w:pPr>
              <w:rPr>
                <w:b/>
                <w:bCs/>
                <w:i/>
                <w:iCs/>
              </w:rPr>
            </w:pPr>
          </w:p>
          <w:p w:rsidR="00816A96" w:rsidRPr="00CB28CB" w:rsidRDefault="00816A96" w:rsidP="00796385"/>
        </w:tc>
      </w:tr>
      <w:tr w:rsidR="00816A96" w:rsidRPr="00CB28CB" w:rsidTr="001D49C2">
        <w:tc>
          <w:tcPr>
            <w:tcW w:w="343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7665D" w:rsidRPr="001D49C2" w:rsidRDefault="00D7665D" w:rsidP="00796385">
            <w:pPr>
              <w:rPr>
                <w:b/>
              </w:rPr>
            </w:pPr>
            <w:r w:rsidRPr="001D49C2">
              <w:rPr>
                <w:sz w:val="16"/>
                <w:szCs w:val="16"/>
              </w:rPr>
              <w:t xml:space="preserve"> </w:t>
            </w:r>
            <w:r w:rsidRPr="001D49C2">
              <w:rPr>
                <w:b/>
              </w:rPr>
              <w:t>The milestone(s) are</w:t>
            </w:r>
          </w:p>
          <w:p w:rsidR="00816A96" w:rsidRPr="00CB28CB" w:rsidRDefault="00D7665D" w:rsidP="00796385">
            <w:r w:rsidRPr="001D49C2">
              <w:rPr>
                <w:sz w:val="16"/>
                <w:szCs w:val="16"/>
              </w:rPr>
              <w:t xml:space="preserve"> </w:t>
            </w:r>
            <w:r w:rsidR="00816A96" w:rsidRPr="001D49C2">
              <w:rPr>
                <w:sz w:val="16"/>
                <w:szCs w:val="16"/>
              </w:rPr>
              <w:t>(</w:t>
            </w:r>
            <w:r w:rsidRPr="001D49C2">
              <w:rPr>
                <w:sz w:val="16"/>
                <w:szCs w:val="16"/>
              </w:rPr>
              <w:t>What indicates achievement?  Example statements:  when my horses are fat;  the water is clear, the weeds are gone, my neighbors are envious, etc.</w:t>
            </w:r>
            <w:r w:rsidR="00816A96" w:rsidRPr="001D49C2">
              <w:rPr>
                <w:sz w:val="16"/>
                <w:szCs w:val="16"/>
              </w:rPr>
              <w:t>)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16A96" w:rsidRPr="00EB004B" w:rsidRDefault="00D7665D" w:rsidP="00796385">
            <w:r w:rsidRPr="001D49C2">
              <w:rPr>
                <w:b/>
                <w:bCs/>
                <w:i/>
                <w:iCs/>
              </w:rPr>
              <w:t xml:space="preserve">I’ll know I’m successful when . . . </w:t>
            </w:r>
            <w:r w:rsidR="00EB004B">
              <w:rPr>
                <w:b/>
                <w:bCs/>
                <w:i/>
                <w:iCs/>
              </w:rPr>
              <w:t xml:space="preserve"> </w:t>
            </w:r>
          </w:p>
          <w:p w:rsidR="00816A96" w:rsidRPr="001D49C2" w:rsidRDefault="00816A96" w:rsidP="00796385">
            <w:pPr>
              <w:rPr>
                <w:b/>
                <w:bCs/>
                <w:i/>
                <w:iCs/>
              </w:rPr>
            </w:pPr>
          </w:p>
          <w:p w:rsidR="00D0443A" w:rsidRDefault="00D0443A" w:rsidP="00D0443A">
            <w:pPr>
              <w:rPr>
                <w:b/>
                <w:bCs/>
                <w:i/>
                <w:iCs/>
              </w:rPr>
            </w:pPr>
          </w:p>
          <w:p w:rsidR="00A72991" w:rsidRDefault="00A72991" w:rsidP="00D0443A">
            <w:pPr>
              <w:rPr>
                <w:b/>
                <w:bCs/>
                <w:i/>
                <w:iCs/>
              </w:rPr>
            </w:pPr>
          </w:p>
          <w:p w:rsidR="00A72991" w:rsidRDefault="00A72991" w:rsidP="00D0443A">
            <w:pPr>
              <w:rPr>
                <w:b/>
                <w:bCs/>
                <w:i/>
                <w:iCs/>
              </w:rPr>
            </w:pPr>
          </w:p>
          <w:p w:rsidR="00A72991" w:rsidRPr="001D49C2" w:rsidRDefault="00A72991" w:rsidP="00D0443A">
            <w:pPr>
              <w:rPr>
                <w:b/>
                <w:bCs/>
                <w:i/>
                <w:iCs/>
              </w:rPr>
            </w:pPr>
          </w:p>
          <w:p w:rsidR="00816A96" w:rsidRPr="00CB28CB" w:rsidRDefault="00816A96" w:rsidP="00796385">
            <w:r w:rsidRPr="001D49C2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816A96" w:rsidRPr="00CB28CB" w:rsidTr="00764013">
        <w:trPr>
          <w:trHeight w:val="1011"/>
        </w:trPr>
        <w:tc>
          <w:tcPr>
            <w:tcW w:w="343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816A96" w:rsidRPr="001D49C2" w:rsidRDefault="00816A96" w:rsidP="00796385">
            <w:pPr>
              <w:rPr>
                <w:b/>
              </w:rPr>
            </w:pPr>
            <w:r w:rsidRPr="001D49C2">
              <w:rPr>
                <w:b/>
              </w:rPr>
              <w:t>Responsiveness</w:t>
            </w:r>
          </w:p>
          <w:p w:rsidR="00816A96" w:rsidRPr="00CB28CB" w:rsidRDefault="00816A96" w:rsidP="00796385">
            <w:r w:rsidRPr="001D49C2">
              <w:rPr>
                <w:sz w:val="16"/>
                <w:szCs w:val="16"/>
              </w:rPr>
              <w:t>(the timeframe you expect)</w:t>
            </w:r>
          </w:p>
          <w:p w:rsidR="00816A96" w:rsidRPr="00CB28CB" w:rsidRDefault="00816A96" w:rsidP="00796385"/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D7665D" w:rsidRPr="00764013" w:rsidRDefault="00816A96" w:rsidP="00796385">
            <w:r w:rsidRPr="001D49C2">
              <w:rPr>
                <w:b/>
                <w:bCs/>
                <w:i/>
                <w:iCs/>
              </w:rPr>
              <w:t xml:space="preserve">We would anticipate </w:t>
            </w:r>
            <w:r w:rsidR="00D7665D" w:rsidRPr="001D49C2">
              <w:rPr>
                <w:b/>
                <w:bCs/>
                <w:i/>
                <w:iCs/>
              </w:rPr>
              <w:t xml:space="preserve">achieving objectives by </w:t>
            </w:r>
            <w:r w:rsidRPr="001D49C2">
              <w:rPr>
                <w:b/>
                <w:bCs/>
                <w:i/>
                <w:iCs/>
              </w:rPr>
              <w:t xml:space="preserve">results </w:t>
            </w:r>
            <w:r w:rsidR="00D7665D" w:rsidRPr="001D49C2">
              <w:rPr>
                <w:b/>
                <w:bCs/>
                <w:i/>
                <w:iCs/>
              </w:rPr>
              <w:t>by</w:t>
            </w:r>
            <w:r w:rsidRPr="001D49C2">
              <w:rPr>
                <w:b/>
                <w:bCs/>
                <w:i/>
                <w:iCs/>
              </w:rPr>
              <w:t xml:space="preserve"> . . .</w:t>
            </w:r>
            <w:r w:rsidRPr="001D49C2">
              <w:rPr>
                <w:sz w:val="24"/>
                <w:szCs w:val="24"/>
              </w:rPr>
              <w:t xml:space="preserve"> </w:t>
            </w:r>
          </w:p>
          <w:p w:rsidR="00D7665D" w:rsidRPr="001D49C2" w:rsidRDefault="00D7665D" w:rsidP="00796385">
            <w:pPr>
              <w:rPr>
                <w:sz w:val="24"/>
                <w:szCs w:val="24"/>
              </w:rPr>
            </w:pPr>
          </w:p>
          <w:p w:rsidR="00D7665D" w:rsidRPr="001D49C2" w:rsidRDefault="00D7665D" w:rsidP="00796385">
            <w:pPr>
              <w:rPr>
                <w:sz w:val="24"/>
                <w:szCs w:val="24"/>
              </w:rPr>
            </w:pPr>
          </w:p>
          <w:p w:rsidR="00D7665D" w:rsidRPr="001D49C2" w:rsidRDefault="00D7665D" w:rsidP="00796385">
            <w:pPr>
              <w:rPr>
                <w:sz w:val="24"/>
                <w:szCs w:val="24"/>
              </w:rPr>
            </w:pPr>
          </w:p>
          <w:p w:rsidR="00816A96" w:rsidRPr="00CB28CB" w:rsidRDefault="00816A96" w:rsidP="00796385">
            <w:r w:rsidRPr="001D49C2">
              <w:rPr>
                <w:sz w:val="24"/>
                <w:szCs w:val="24"/>
              </w:rPr>
              <w:t xml:space="preserve"> </w:t>
            </w:r>
          </w:p>
        </w:tc>
      </w:tr>
    </w:tbl>
    <w:p w:rsidR="00C145A4" w:rsidRPr="00C145A4" w:rsidRDefault="00C145A4" w:rsidP="00D7665D">
      <w:pPr>
        <w:outlineLvl w:val="0"/>
      </w:pPr>
    </w:p>
    <w:sectPr w:rsidR="00C145A4" w:rsidRPr="00C145A4" w:rsidSect="007640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720" w:bottom="360" w:left="1080" w:header="720" w:footer="720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32D" w:rsidRDefault="001B332D">
      <w:r>
        <w:separator/>
      </w:r>
    </w:p>
  </w:endnote>
  <w:endnote w:type="continuationSeparator" w:id="0">
    <w:p w:rsidR="001B332D" w:rsidRDefault="001B3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3D1" w:rsidRDefault="009773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CF7" w:rsidRDefault="009773D1" w:rsidP="00816A96">
    <w:pPr>
      <w:framePr w:wrap="auto" w:vAnchor="page" w:hAnchor="page" w:x="1102" w:y="15065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Used for Barnyards and Backyards Multi Session Workshop.  Concept by </w:t>
    </w:r>
    <w:r w:rsidR="00983CF7">
      <w:rPr>
        <w:rFonts w:ascii="Arial" w:hAnsi="Arial" w:cs="Arial"/>
        <w:sz w:val="14"/>
        <w:szCs w:val="14"/>
      </w:rPr>
      <w:t xml:space="preserve">E.Peterson, UWCES </w:t>
    </w:r>
  </w:p>
  <w:p w:rsidR="00983CF7" w:rsidRDefault="00983CF7" w:rsidP="00816A9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3D1" w:rsidRDefault="009773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32D" w:rsidRDefault="001B332D">
      <w:r>
        <w:separator/>
      </w:r>
    </w:p>
  </w:footnote>
  <w:footnote w:type="continuationSeparator" w:id="0">
    <w:p w:rsidR="001B332D" w:rsidRDefault="001B3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3D1" w:rsidRDefault="009773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3D1" w:rsidRDefault="009773D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3D1" w:rsidRDefault="009773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E3E5F"/>
    <w:multiLevelType w:val="hybridMultilevel"/>
    <w:tmpl w:val="0C9896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F32505"/>
    <w:multiLevelType w:val="hybridMultilevel"/>
    <w:tmpl w:val="C91A5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9218" fillcolor="black" stroke="f">
      <v:fill color="black" opacity="18350f"/>
      <v:stroke on="f"/>
      <v:shadow color="#868686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80A64"/>
    <w:rsid w:val="00004078"/>
    <w:rsid w:val="000313EB"/>
    <w:rsid w:val="00036802"/>
    <w:rsid w:val="00051BE9"/>
    <w:rsid w:val="00075A14"/>
    <w:rsid w:val="00081C2C"/>
    <w:rsid w:val="000B6DB2"/>
    <w:rsid w:val="000C3F39"/>
    <w:rsid w:val="000C4249"/>
    <w:rsid w:val="000F4263"/>
    <w:rsid w:val="00112EC9"/>
    <w:rsid w:val="001150D6"/>
    <w:rsid w:val="00125EFF"/>
    <w:rsid w:val="0013622F"/>
    <w:rsid w:val="00186841"/>
    <w:rsid w:val="001B332D"/>
    <w:rsid w:val="001D49C2"/>
    <w:rsid w:val="00231CE2"/>
    <w:rsid w:val="002662A1"/>
    <w:rsid w:val="00272B37"/>
    <w:rsid w:val="002A5D81"/>
    <w:rsid w:val="002D697F"/>
    <w:rsid w:val="00305FE9"/>
    <w:rsid w:val="003118C5"/>
    <w:rsid w:val="0032060F"/>
    <w:rsid w:val="00320D8F"/>
    <w:rsid w:val="003442ED"/>
    <w:rsid w:val="003728D1"/>
    <w:rsid w:val="00383FFF"/>
    <w:rsid w:val="0038606E"/>
    <w:rsid w:val="0039584A"/>
    <w:rsid w:val="003E0950"/>
    <w:rsid w:val="003E309B"/>
    <w:rsid w:val="003E3C51"/>
    <w:rsid w:val="003F0597"/>
    <w:rsid w:val="003F3794"/>
    <w:rsid w:val="00414455"/>
    <w:rsid w:val="00463CB3"/>
    <w:rsid w:val="004A3561"/>
    <w:rsid w:val="004D0C5C"/>
    <w:rsid w:val="005231FE"/>
    <w:rsid w:val="00555D69"/>
    <w:rsid w:val="00567D18"/>
    <w:rsid w:val="00597700"/>
    <w:rsid w:val="005A2029"/>
    <w:rsid w:val="005D1C40"/>
    <w:rsid w:val="006400DF"/>
    <w:rsid w:val="006D257B"/>
    <w:rsid w:val="00707186"/>
    <w:rsid w:val="00725AB3"/>
    <w:rsid w:val="007353E6"/>
    <w:rsid w:val="0073540F"/>
    <w:rsid w:val="00751917"/>
    <w:rsid w:val="00752A0F"/>
    <w:rsid w:val="00764013"/>
    <w:rsid w:val="00796385"/>
    <w:rsid w:val="007969FB"/>
    <w:rsid w:val="007A6EEC"/>
    <w:rsid w:val="007D3DCF"/>
    <w:rsid w:val="00816A31"/>
    <w:rsid w:val="00816A96"/>
    <w:rsid w:val="00832DE4"/>
    <w:rsid w:val="0085221B"/>
    <w:rsid w:val="00872971"/>
    <w:rsid w:val="00885294"/>
    <w:rsid w:val="00886F76"/>
    <w:rsid w:val="008C26D2"/>
    <w:rsid w:val="0090305E"/>
    <w:rsid w:val="00920424"/>
    <w:rsid w:val="00921093"/>
    <w:rsid w:val="00937892"/>
    <w:rsid w:val="00942823"/>
    <w:rsid w:val="00955E86"/>
    <w:rsid w:val="00966FD1"/>
    <w:rsid w:val="009773D1"/>
    <w:rsid w:val="00983CF7"/>
    <w:rsid w:val="009971C7"/>
    <w:rsid w:val="009B29ED"/>
    <w:rsid w:val="009C5DBB"/>
    <w:rsid w:val="00A04B23"/>
    <w:rsid w:val="00A15E13"/>
    <w:rsid w:val="00A33119"/>
    <w:rsid w:val="00A6755C"/>
    <w:rsid w:val="00A72991"/>
    <w:rsid w:val="00AC05EA"/>
    <w:rsid w:val="00AF3076"/>
    <w:rsid w:val="00AF4907"/>
    <w:rsid w:val="00B23418"/>
    <w:rsid w:val="00B23D42"/>
    <w:rsid w:val="00B2447D"/>
    <w:rsid w:val="00B258B0"/>
    <w:rsid w:val="00B6468C"/>
    <w:rsid w:val="00B730CF"/>
    <w:rsid w:val="00BB7E02"/>
    <w:rsid w:val="00BE49A6"/>
    <w:rsid w:val="00BE581F"/>
    <w:rsid w:val="00C145A4"/>
    <w:rsid w:val="00C34A4A"/>
    <w:rsid w:val="00C370E6"/>
    <w:rsid w:val="00C84856"/>
    <w:rsid w:val="00CB28CB"/>
    <w:rsid w:val="00CE1DC0"/>
    <w:rsid w:val="00CF5B55"/>
    <w:rsid w:val="00D0443A"/>
    <w:rsid w:val="00D069DA"/>
    <w:rsid w:val="00D54521"/>
    <w:rsid w:val="00D71155"/>
    <w:rsid w:val="00D7665D"/>
    <w:rsid w:val="00D939E7"/>
    <w:rsid w:val="00DB64D0"/>
    <w:rsid w:val="00E03F64"/>
    <w:rsid w:val="00E13C03"/>
    <w:rsid w:val="00E4049F"/>
    <w:rsid w:val="00E64696"/>
    <w:rsid w:val="00EB004B"/>
    <w:rsid w:val="00ED30DB"/>
    <w:rsid w:val="00ED3FCF"/>
    <w:rsid w:val="00EF635A"/>
    <w:rsid w:val="00F51517"/>
    <w:rsid w:val="00F607BF"/>
    <w:rsid w:val="00F672B4"/>
    <w:rsid w:val="00F732A4"/>
    <w:rsid w:val="00F80A64"/>
    <w:rsid w:val="00FB01D7"/>
    <w:rsid w:val="00FD3234"/>
    <w:rsid w:val="00FE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black" stroke="f">
      <v:fill color="black" opacity="18350f"/>
      <v:stroke on="f"/>
      <v:shadow color="#868686"/>
      <o:colormenu v:ext="edit" fill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81F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1C2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646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4696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AC05EA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BB7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Property Management Plan Worksheet</vt:lpstr>
    </vt:vector>
  </TitlesOfParts>
  <Company>Sublette Extension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Management Plan Worksheet</dc:title>
  <dc:creator>Eric Peterson</dc:creator>
  <cp:lastModifiedBy>Dallas</cp:lastModifiedBy>
  <cp:revision>2</cp:revision>
  <cp:lastPrinted>2006-03-16T20:17:00Z</cp:lastPrinted>
  <dcterms:created xsi:type="dcterms:W3CDTF">2010-03-04T15:17:00Z</dcterms:created>
  <dcterms:modified xsi:type="dcterms:W3CDTF">2010-03-04T15:17:00Z</dcterms:modified>
</cp:coreProperties>
</file>