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F29" w:rsidRPr="0021411A" w:rsidRDefault="00E92F29" w:rsidP="004323FB">
      <w:pPr>
        <w:jc w:val="center"/>
        <w:rPr>
          <w:szCs w:val="24"/>
        </w:rPr>
      </w:pPr>
      <w:bookmarkStart w:id="0" w:name="_GoBack"/>
      <w:bookmarkEnd w:id="0"/>
      <w:r w:rsidRPr="0021411A">
        <w:rPr>
          <w:szCs w:val="24"/>
        </w:rPr>
        <w:t>Principal Internship</w:t>
      </w:r>
      <w:r w:rsidR="00D4608B" w:rsidRPr="0021411A">
        <w:rPr>
          <w:szCs w:val="24"/>
        </w:rPr>
        <w:t xml:space="preserve"> </w:t>
      </w:r>
      <w:r w:rsidR="00C260FE">
        <w:rPr>
          <w:szCs w:val="24"/>
        </w:rPr>
        <w:t>Packet</w:t>
      </w:r>
    </w:p>
    <w:p w:rsidR="00D4608B" w:rsidRPr="0021411A" w:rsidRDefault="00D4608B">
      <w:pPr>
        <w:jc w:val="center"/>
        <w:rPr>
          <w:szCs w:val="24"/>
        </w:rPr>
      </w:pPr>
    </w:p>
    <w:p w:rsidR="00E92F29" w:rsidRPr="0021411A" w:rsidRDefault="00E92F29">
      <w:pPr>
        <w:jc w:val="center"/>
        <w:rPr>
          <w:szCs w:val="24"/>
        </w:rPr>
      </w:pPr>
    </w:p>
    <w:p w:rsidR="00E92F29" w:rsidRPr="0021411A" w:rsidRDefault="00CF346F">
      <w:pPr>
        <w:numPr>
          <w:ilvl w:val="0"/>
          <w:numId w:val="1"/>
        </w:numPr>
        <w:rPr>
          <w:szCs w:val="24"/>
        </w:rPr>
      </w:pPr>
      <w:r w:rsidRPr="0021411A">
        <w:rPr>
          <w:szCs w:val="24"/>
        </w:rPr>
        <w:t xml:space="preserve">The supervised internship is </w:t>
      </w:r>
      <w:r w:rsidR="00E92F29" w:rsidRPr="0021411A">
        <w:rPr>
          <w:szCs w:val="24"/>
        </w:rPr>
        <w:t>4</w:t>
      </w:r>
      <w:r w:rsidRPr="0021411A">
        <w:rPr>
          <w:szCs w:val="24"/>
        </w:rPr>
        <w:t>35</w:t>
      </w:r>
      <w:r w:rsidR="00E92F29" w:rsidRPr="0021411A">
        <w:rPr>
          <w:szCs w:val="24"/>
        </w:rPr>
        <w:t xml:space="preserve"> hours</w:t>
      </w:r>
      <w:r w:rsidRPr="0021411A">
        <w:rPr>
          <w:szCs w:val="24"/>
        </w:rPr>
        <w:t xml:space="preserve"> total hours</w:t>
      </w:r>
      <w:r w:rsidR="00D07D4A" w:rsidRPr="0021411A">
        <w:rPr>
          <w:szCs w:val="24"/>
        </w:rPr>
        <w:t>.</w:t>
      </w:r>
    </w:p>
    <w:p w:rsidR="00E92F29" w:rsidRPr="0021411A" w:rsidRDefault="00E92F29">
      <w:pPr>
        <w:numPr>
          <w:ilvl w:val="1"/>
          <w:numId w:val="1"/>
        </w:numPr>
        <w:rPr>
          <w:szCs w:val="24"/>
        </w:rPr>
      </w:pPr>
      <w:r w:rsidRPr="0021411A">
        <w:rPr>
          <w:szCs w:val="24"/>
          <w:u w:val="single"/>
        </w:rPr>
        <w:t>120 hours</w:t>
      </w:r>
      <w:r w:rsidRPr="0021411A">
        <w:rPr>
          <w:szCs w:val="24"/>
        </w:rPr>
        <w:t xml:space="preserve"> at the </w:t>
      </w:r>
      <w:r w:rsidRPr="0021411A">
        <w:rPr>
          <w:i/>
          <w:szCs w:val="24"/>
        </w:rPr>
        <w:t>elementary</w:t>
      </w:r>
      <w:r w:rsidRPr="0021411A">
        <w:rPr>
          <w:szCs w:val="24"/>
        </w:rPr>
        <w:t xml:space="preserve"> level (k-6)</w:t>
      </w:r>
      <w:r w:rsidR="001F101F" w:rsidRPr="0021411A">
        <w:rPr>
          <w:szCs w:val="24"/>
        </w:rPr>
        <w:t xml:space="preserve"> for a total of 3 weeks</w:t>
      </w:r>
      <w:r w:rsidR="00DA0868" w:rsidRPr="0021411A">
        <w:rPr>
          <w:szCs w:val="24"/>
        </w:rPr>
        <w:t xml:space="preserve"> </w:t>
      </w:r>
    </w:p>
    <w:p w:rsidR="004D6FFA" w:rsidRPr="0021411A" w:rsidRDefault="000641AB" w:rsidP="00DA0868">
      <w:pPr>
        <w:numPr>
          <w:ilvl w:val="1"/>
          <w:numId w:val="1"/>
        </w:numPr>
        <w:rPr>
          <w:szCs w:val="24"/>
        </w:rPr>
      </w:pPr>
      <w:r w:rsidRPr="0021411A">
        <w:rPr>
          <w:szCs w:val="24"/>
          <w:u w:val="single"/>
        </w:rPr>
        <w:t>120</w:t>
      </w:r>
      <w:r w:rsidR="000445A7" w:rsidRPr="0021411A">
        <w:rPr>
          <w:szCs w:val="24"/>
          <w:u w:val="single"/>
        </w:rPr>
        <w:t xml:space="preserve"> hours</w:t>
      </w:r>
      <w:r w:rsidR="000445A7" w:rsidRPr="0021411A">
        <w:rPr>
          <w:szCs w:val="24"/>
        </w:rPr>
        <w:t xml:space="preserve"> at the </w:t>
      </w:r>
      <w:r w:rsidR="000445A7" w:rsidRPr="0021411A">
        <w:rPr>
          <w:i/>
          <w:szCs w:val="24"/>
        </w:rPr>
        <w:t xml:space="preserve">middle </w:t>
      </w:r>
      <w:r w:rsidR="00CF346F" w:rsidRPr="0021411A">
        <w:rPr>
          <w:i/>
          <w:szCs w:val="24"/>
        </w:rPr>
        <w:t>school</w:t>
      </w:r>
      <w:r w:rsidR="00CF346F" w:rsidRPr="0021411A">
        <w:rPr>
          <w:szCs w:val="24"/>
        </w:rPr>
        <w:t xml:space="preserve"> level </w:t>
      </w:r>
      <w:r w:rsidR="000445A7" w:rsidRPr="0021411A">
        <w:rPr>
          <w:szCs w:val="24"/>
        </w:rPr>
        <w:t>(7</w:t>
      </w:r>
      <w:r w:rsidR="00E92F29" w:rsidRPr="0021411A">
        <w:rPr>
          <w:szCs w:val="24"/>
        </w:rPr>
        <w:t>-9)</w:t>
      </w:r>
      <w:r w:rsidR="001F101F" w:rsidRPr="0021411A">
        <w:rPr>
          <w:szCs w:val="24"/>
        </w:rPr>
        <w:t xml:space="preserve"> for a total of 3 weeks</w:t>
      </w:r>
      <w:r w:rsidR="00DA0868" w:rsidRPr="0021411A">
        <w:rPr>
          <w:szCs w:val="24"/>
        </w:rPr>
        <w:t xml:space="preserve"> </w:t>
      </w:r>
    </w:p>
    <w:p w:rsidR="00E92F29" w:rsidRPr="0021411A" w:rsidRDefault="00E92F29" w:rsidP="00DA0868">
      <w:pPr>
        <w:numPr>
          <w:ilvl w:val="1"/>
          <w:numId w:val="1"/>
        </w:numPr>
        <w:rPr>
          <w:szCs w:val="24"/>
        </w:rPr>
      </w:pPr>
      <w:r w:rsidRPr="0021411A">
        <w:rPr>
          <w:szCs w:val="24"/>
          <w:u w:val="single"/>
        </w:rPr>
        <w:t>120 h</w:t>
      </w:r>
      <w:r w:rsidR="000445A7" w:rsidRPr="0021411A">
        <w:rPr>
          <w:szCs w:val="24"/>
          <w:u w:val="single"/>
        </w:rPr>
        <w:t>ours</w:t>
      </w:r>
      <w:r w:rsidR="000445A7" w:rsidRPr="0021411A">
        <w:rPr>
          <w:szCs w:val="24"/>
        </w:rPr>
        <w:t xml:space="preserve"> at the </w:t>
      </w:r>
      <w:r w:rsidR="000445A7" w:rsidRPr="0021411A">
        <w:rPr>
          <w:i/>
          <w:szCs w:val="24"/>
        </w:rPr>
        <w:t>high school</w:t>
      </w:r>
      <w:r w:rsidR="000445A7" w:rsidRPr="0021411A">
        <w:rPr>
          <w:szCs w:val="24"/>
        </w:rPr>
        <w:t xml:space="preserve"> </w:t>
      </w:r>
      <w:r w:rsidR="00CF346F" w:rsidRPr="0021411A">
        <w:rPr>
          <w:szCs w:val="24"/>
        </w:rPr>
        <w:t xml:space="preserve">level </w:t>
      </w:r>
      <w:r w:rsidR="000445A7" w:rsidRPr="0021411A">
        <w:rPr>
          <w:szCs w:val="24"/>
        </w:rPr>
        <w:t>(9</w:t>
      </w:r>
      <w:r w:rsidRPr="0021411A">
        <w:rPr>
          <w:szCs w:val="24"/>
        </w:rPr>
        <w:t>-12)</w:t>
      </w:r>
      <w:r w:rsidR="004D6FFA" w:rsidRPr="0021411A">
        <w:rPr>
          <w:szCs w:val="24"/>
        </w:rPr>
        <w:t xml:space="preserve"> </w:t>
      </w:r>
      <w:r w:rsidR="001F101F" w:rsidRPr="0021411A">
        <w:rPr>
          <w:szCs w:val="24"/>
        </w:rPr>
        <w:t>for a total of 3 weeks</w:t>
      </w:r>
    </w:p>
    <w:p w:rsidR="002C1962" w:rsidRPr="0021411A" w:rsidRDefault="00CF346F" w:rsidP="0021411A">
      <w:pPr>
        <w:numPr>
          <w:ilvl w:val="1"/>
          <w:numId w:val="1"/>
        </w:numPr>
        <w:rPr>
          <w:szCs w:val="24"/>
        </w:rPr>
      </w:pPr>
      <w:r w:rsidRPr="0021411A">
        <w:rPr>
          <w:szCs w:val="24"/>
          <w:u w:val="single"/>
        </w:rPr>
        <w:t>75 hours</w:t>
      </w:r>
      <w:r w:rsidRPr="0021411A">
        <w:rPr>
          <w:szCs w:val="24"/>
        </w:rPr>
        <w:t xml:space="preserve"> of </w:t>
      </w:r>
      <w:r w:rsidR="001F101F" w:rsidRPr="0021411A">
        <w:rPr>
          <w:i/>
          <w:szCs w:val="24"/>
        </w:rPr>
        <w:t>o</w:t>
      </w:r>
      <w:r w:rsidR="000641AB" w:rsidRPr="0021411A">
        <w:rPr>
          <w:i/>
          <w:szCs w:val="24"/>
        </w:rPr>
        <w:t>ther</w:t>
      </w:r>
      <w:r w:rsidR="000641AB" w:rsidRPr="0021411A">
        <w:rPr>
          <w:szCs w:val="24"/>
        </w:rPr>
        <w:t xml:space="preserve"> </w:t>
      </w:r>
      <w:r w:rsidRPr="0021411A">
        <w:rPr>
          <w:szCs w:val="24"/>
        </w:rPr>
        <w:t xml:space="preserve">activities (25 activities within EDAD 5580 fall and spring online </w:t>
      </w:r>
      <w:r w:rsidR="008C6B9C" w:rsidRPr="0021411A">
        <w:rPr>
          <w:szCs w:val="24"/>
        </w:rPr>
        <w:t>course</w:t>
      </w:r>
      <w:r w:rsidRPr="0021411A">
        <w:rPr>
          <w:szCs w:val="24"/>
        </w:rPr>
        <w:t>)</w:t>
      </w:r>
    </w:p>
    <w:p w:rsidR="00E66C79" w:rsidRPr="0021411A" w:rsidRDefault="00E66C79" w:rsidP="002C1962">
      <w:pPr>
        <w:ind w:left="1440"/>
        <w:rPr>
          <w:szCs w:val="24"/>
        </w:rPr>
      </w:pPr>
    </w:p>
    <w:p w:rsidR="00E66C79" w:rsidRPr="005A600A" w:rsidRDefault="00DD266E" w:rsidP="0021411A">
      <w:pPr>
        <w:numPr>
          <w:ilvl w:val="0"/>
          <w:numId w:val="1"/>
        </w:numPr>
        <w:rPr>
          <w:szCs w:val="24"/>
        </w:rPr>
      </w:pPr>
      <w:r w:rsidRPr="005A600A">
        <w:rPr>
          <w:szCs w:val="24"/>
        </w:rPr>
        <w:t>All students are required to complete 6 credit hours</w:t>
      </w:r>
      <w:r w:rsidR="00595791" w:rsidRPr="005A600A">
        <w:rPr>
          <w:szCs w:val="24"/>
        </w:rPr>
        <w:t xml:space="preserve"> </w:t>
      </w:r>
      <w:r w:rsidR="00E66C79" w:rsidRPr="005A600A">
        <w:rPr>
          <w:szCs w:val="24"/>
        </w:rPr>
        <w:t>of EDAD 5580.</w:t>
      </w:r>
      <w:r w:rsidRPr="005A600A">
        <w:rPr>
          <w:szCs w:val="24"/>
        </w:rPr>
        <w:t xml:space="preserve"> Students must enroll in </w:t>
      </w:r>
      <w:r w:rsidR="001F101F" w:rsidRPr="005A600A">
        <w:rPr>
          <w:szCs w:val="24"/>
        </w:rPr>
        <w:t>2 semesters</w:t>
      </w:r>
      <w:r w:rsidRPr="005A600A">
        <w:rPr>
          <w:szCs w:val="24"/>
        </w:rPr>
        <w:t xml:space="preserve"> as an active participant.  Active class participants, complete, post, and discuss the </w:t>
      </w:r>
      <w:r w:rsidR="001F101F" w:rsidRPr="005A600A">
        <w:rPr>
          <w:szCs w:val="24"/>
        </w:rPr>
        <w:t xml:space="preserve">25 </w:t>
      </w:r>
      <w:r w:rsidR="001F101F" w:rsidRPr="005A600A">
        <w:rPr>
          <w:i/>
          <w:szCs w:val="24"/>
        </w:rPr>
        <w:t>other</w:t>
      </w:r>
      <w:r w:rsidR="001F101F" w:rsidRPr="005A600A">
        <w:rPr>
          <w:szCs w:val="24"/>
        </w:rPr>
        <w:t xml:space="preserve"> internship activities.</w:t>
      </w:r>
      <w:r w:rsidRPr="005A600A">
        <w:rPr>
          <w:szCs w:val="24"/>
        </w:rPr>
        <w:t xml:space="preserve">  </w:t>
      </w:r>
      <w:r w:rsidR="00730EAD" w:rsidRPr="005A600A">
        <w:rPr>
          <w:rFonts w:eastAsia="Times New Roman"/>
          <w:szCs w:val="24"/>
        </w:rPr>
        <w:t>Additionally, s</w:t>
      </w:r>
      <w:r w:rsidR="0021411A" w:rsidRPr="005A600A">
        <w:rPr>
          <w:rFonts w:eastAsia="Times New Roman"/>
          <w:szCs w:val="24"/>
        </w:rPr>
        <w:t>tudents must be enrolled in EDAD 5580 during their final semester of the program to post the ePortfolio.  The  ePortfolio Guide outlines the requirements of this professional portfolio which serves as the final, culm</w:t>
      </w:r>
      <w:r w:rsidR="005A600A" w:rsidRPr="005A600A">
        <w:rPr>
          <w:rFonts w:eastAsia="Times New Roman"/>
          <w:szCs w:val="24"/>
        </w:rPr>
        <w:t xml:space="preserve">inating project of the program.  </w:t>
      </w:r>
      <w:r w:rsidR="00730EAD" w:rsidRPr="005A600A">
        <w:rPr>
          <w:szCs w:val="24"/>
        </w:rPr>
        <w:t>Be thoughtful when you are taking your final credit(s); you have to have completed the elementary, middle school, and high school internships, 2 active semesters (fall and spring or spring and fall) of EDAD 5580 (completing, and discussing</w:t>
      </w:r>
      <w:r w:rsidR="00FF12B9">
        <w:rPr>
          <w:szCs w:val="24"/>
        </w:rPr>
        <w:t>, and posting</w:t>
      </w:r>
      <w:r w:rsidR="00730EAD" w:rsidRPr="005A600A">
        <w:rPr>
          <w:szCs w:val="24"/>
        </w:rPr>
        <w:t xml:space="preserve"> the 25 internship activities)</w:t>
      </w:r>
      <w:r w:rsidR="00FF12B9">
        <w:rPr>
          <w:szCs w:val="24"/>
        </w:rPr>
        <w:t xml:space="preserve">, </w:t>
      </w:r>
      <w:r w:rsidR="00730EAD" w:rsidRPr="005A600A">
        <w:rPr>
          <w:szCs w:val="24"/>
        </w:rPr>
        <w:t xml:space="preserve">and all core educational leadership courses (EDAD 5010. EDAD 5020, EDAD 5030, and EDAD 5040) to post your ePortfolio and complete the program.  </w:t>
      </w:r>
      <w:r w:rsidRPr="005A600A">
        <w:rPr>
          <w:szCs w:val="24"/>
        </w:rPr>
        <w:t>Some typical ways of accomplishing the 6 credits of EDAD 5580 include:</w:t>
      </w:r>
      <w:r w:rsidR="00E66C79" w:rsidRPr="005A600A">
        <w:rPr>
          <w:szCs w:val="24"/>
        </w:rPr>
        <w:t xml:space="preserve">  </w:t>
      </w:r>
    </w:p>
    <w:p w:rsidR="00DD266E" w:rsidRPr="0021411A" w:rsidRDefault="00DD266E" w:rsidP="00DD266E">
      <w:pPr>
        <w:pStyle w:val="ListParagraph"/>
        <w:numPr>
          <w:ilvl w:val="0"/>
          <w:numId w:val="26"/>
        </w:numPr>
        <w:spacing w:before="100" w:beforeAutospacing="1" w:after="100" w:afterAutospacing="1"/>
        <w:rPr>
          <w:rFonts w:eastAsia="Times New Roman"/>
          <w:szCs w:val="24"/>
        </w:rPr>
      </w:pPr>
      <w:r w:rsidRPr="0021411A">
        <w:rPr>
          <w:rFonts w:eastAsia="Times New Roman"/>
          <w:szCs w:val="24"/>
        </w:rPr>
        <w:t>3 active hours in Fall, 3 active hours in Spring (final semester in program), and posting of ePortfolio in the Spring course</w:t>
      </w:r>
    </w:p>
    <w:p w:rsidR="00DD266E" w:rsidRPr="0021411A" w:rsidRDefault="00DD266E" w:rsidP="00DD266E">
      <w:pPr>
        <w:pStyle w:val="ListParagraph"/>
        <w:numPr>
          <w:ilvl w:val="0"/>
          <w:numId w:val="26"/>
        </w:numPr>
        <w:spacing w:before="100" w:beforeAutospacing="1" w:after="100" w:afterAutospacing="1"/>
        <w:rPr>
          <w:rFonts w:eastAsia="Times New Roman"/>
          <w:szCs w:val="24"/>
        </w:rPr>
      </w:pPr>
      <w:r w:rsidRPr="0021411A">
        <w:rPr>
          <w:rFonts w:eastAsia="Times New Roman"/>
          <w:szCs w:val="24"/>
        </w:rPr>
        <w:t>2 active hours in Fall, 2 active hours in Spring, and 2 inactive hours in the semester coursework and internship hours are completed to post ePortfolio</w:t>
      </w:r>
    </w:p>
    <w:p w:rsidR="00DD266E" w:rsidRPr="0021411A" w:rsidRDefault="00DD266E" w:rsidP="00DD266E">
      <w:pPr>
        <w:pStyle w:val="ListParagraph"/>
        <w:numPr>
          <w:ilvl w:val="0"/>
          <w:numId w:val="26"/>
        </w:numPr>
        <w:spacing w:before="100" w:beforeAutospacing="1" w:after="100" w:afterAutospacing="1"/>
        <w:rPr>
          <w:rFonts w:eastAsia="Times New Roman"/>
          <w:szCs w:val="24"/>
        </w:rPr>
      </w:pPr>
      <w:r w:rsidRPr="0021411A">
        <w:rPr>
          <w:rFonts w:eastAsia="Times New Roman"/>
          <w:szCs w:val="24"/>
        </w:rPr>
        <w:t>1 inactive hour any semester (Summer, Fall, or Spring) to complete internship paperwork and get approval to begin logging hours, 2 active hours in Fall or Spring, 2 active hours in Spring of Fall, and 1 inactive hour in the semester coursework and internship hours are completed (Summer, Fall, or Spring) to post the ePortfolio</w:t>
      </w:r>
    </w:p>
    <w:p w:rsidR="00DD266E" w:rsidRPr="0021411A" w:rsidRDefault="00DD266E" w:rsidP="00DD266E">
      <w:pPr>
        <w:shd w:val="clear" w:color="auto" w:fill="FFFFFF"/>
        <w:ind w:left="1080"/>
        <w:textAlignment w:val="baseline"/>
        <w:rPr>
          <w:rFonts w:eastAsia="Times New Roman"/>
          <w:szCs w:val="24"/>
        </w:rPr>
      </w:pPr>
      <w:r w:rsidRPr="0021411A">
        <w:rPr>
          <w:rFonts w:eastAsia="Times New Roman"/>
          <w:szCs w:val="24"/>
        </w:rPr>
        <w:t>*Registration in EDAD 5580 defaults to 1 credit hour.  Once registered, students can change the number of credit hours by going to the "schedule and options" tab.</w:t>
      </w:r>
    </w:p>
    <w:p w:rsidR="002C1962" w:rsidRPr="0021411A" w:rsidRDefault="002C1962" w:rsidP="0021411A">
      <w:pPr>
        <w:rPr>
          <w:szCs w:val="24"/>
        </w:rPr>
      </w:pPr>
    </w:p>
    <w:p w:rsidR="00E92F29" w:rsidRPr="0021411A" w:rsidRDefault="00E92F29">
      <w:pPr>
        <w:numPr>
          <w:ilvl w:val="0"/>
          <w:numId w:val="1"/>
        </w:numPr>
        <w:rPr>
          <w:szCs w:val="24"/>
        </w:rPr>
      </w:pPr>
      <w:r w:rsidRPr="0021411A">
        <w:rPr>
          <w:szCs w:val="24"/>
        </w:rPr>
        <w:t xml:space="preserve">Internship </w:t>
      </w:r>
      <w:r w:rsidR="00A5161A" w:rsidRPr="0021411A">
        <w:rPr>
          <w:szCs w:val="24"/>
        </w:rPr>
        <w:t>Process</w:t>
      </w:r>
    </w:p>
    <w:p w:rsidR="001F101F" w:rsidRPr="0021411A" w:rsidRDefault="00DD266E" w:rsidP="001F101F">
      <w:pPr>
        <w:numPr>
          <w:ilvl w:val="1"/>
          <w:numId w:val="1"/>
        </w:numPr>
        <w:rPr>
          <w:szCs w:val="24"/>
        </w:rPr>
      </w:pPr>
      <w:r w:rsidRPr="0021411A">
        <w:rPr>
          <w:b/>
          <w:szCs w:val="24"/>
          <w:u w:val="single"/>
        </w:rPr>
        <w:t>Complete at least 2 of</w:t>
      </w:r>
      <w:r w:rsidR="001F101F" w:rsidRPr="0021411A">
        <w:rPr>
          <w:b/>
          <w:szCs w:val="24"/>
          <w:u w:val="single"/>
        </w:rPr>
        <w:t xml:space="preserve"> the 4 core courses</w:t>
      </w:r>
      <w:r w:rsidR="001F101F" w:rsidRPr="0021411A">
        <w:rPr>
          <w:szCs w:val="24"/>
        </w:rPr>
        <w:t xml:space="preserve"> (</w:t>
      </w:r>
      <w:r w:rsidR="00440254" w:rsidRPr="0021411A">
        <w:rPr>
          <w:szCs w:val="24"/>
        </w:rPr>
        <w:t>EDAD 5010. EDAD 5020, EDAD 5030, and EDAD 5040</w:t>
      </w:r>
      <w:r w:rsidRPr="0021411A">
        <w:rPr>
          <w:szCs w:val="24"/>
        </w:rPr>
        <w:t xml:space="preserve">) prior to completing the required paperwork needed to begin the </w:t>
      </w:r>
      <w:r w:rsidR="001F101F" w:rsidRPr="0021411A">
        <w:rPr>
          <w:szCs w:val="24"/>
        </w:rPr>
        <w:t>In</w:t>
      </w:r>
      <w:r w:rsidRPr="0021411A">
        <w:rPr>
          <w:szCs w:val="24"/>
        </w:rPr>
        <w:t>ternship</w:t>
      </w:r>
      <w:r w:rsidR="001F101F" w:rsidRPr="0021411A">
        <w:rPr>
          <w:szCs w:val="24"/>
        </w:rPr>
        <w:t>.</w:t>
      </w:r>
    </w:p>
    <w:p w:rsidR="002A71D7" w:rsidRPr="0021411A" w:rsidRDefault="002A71D7">
      <w:pPr>
        <w:numPr>
          <w:ilvl w:val="1"/>
          <w:numId w:val="1"/>
        </w:numPr>
        <w:rPr>
          <w:szCs w:val="24"/>
        </w:rPr>
      </w:pPr>
      <w:r w:rsidRPr="0021411A">
        <w:rPr>
          <w:szCs w:val="24"/>
        </w:rPr>
        <w:t xml:space="preserve">Contact </w:t>
      </w:r>
      <w:r w:rsidR="0021411A">
        <w:rPr>
          <w:szCs w:val="24"/>
        </w:rPr>
        <w:t>the UW internship coordinator</w:t>
      </w:r>
      <w:r w:rsidR="00DD266E" w:rsidRPr="0021411A">
        <w:rPr>
          <w:szCs w:val="24"/>
        </w:rPr>
        <w:t xml:space="preserve"> to go over paperwork/</w:t>
      </w:r>
      <w:r w:rsidR="00A5161A" w:rsidRPr="0021411A">
        <w:rPr>
          <w:szCs w:val="24"/>
        </w:rPr>
        <w:t>internship requirements</w:t>
      </w:r>
      <w:r w:rsidR="00DD266E" w:rsidRPr="0021411A">
        <w:rPr>
          <w:szCs w:val="24"/>
        </w:rPr>
        <w:t xml:space="preserve"> </w:t>
      </w:r>
      <w:r w:rsidR="005A600A">
        <w:rPr>
          <w:szCs w:val="24"/>
        </w:rPr>
        <w:t xml:space="preserve">on the </w:t>
      </w:r>
      <w:r w:rsidR="005A600A" w:rsidRPr="005A600A">
        <w:rPr>
          <w:b/>
          <w:szCs w:val="24"/>
        </w:rPr>
        <w:t>Internship Checklist for Principal Interns</w:t>
      </w:r>
      <w:r w:rsidR="005A600A">
        <w:rPr>
          <w:szCs w:val="24"/>
        </w:rPr>
        <w:t xml:space="preserve"> (included on page 3 in this document) </w:t>
      </w:r>
      <w:r w:rsidR="00DD266E" w:rsidRPr="0021411A">
        <w:rPr>
          <w:szCs w:val="24"/>
        </w:rPr>
        <w:t>and get approval to log internship hours</w:t>
      </w:r>
      <w:r w:rsidR="00EA23E0" w:rsidRPr="0021411A">
        <w:rPr>
          <w:szCs w:val="24"/>
        </w:rPr>
        <w:t>.</w:t>
      </w:r>
      <w:r w:rsidR="00A5161A" w:rsidRPr="0021411A">
        <w:rPr>
          <w:szCs w:val="24"/>
        </w:rPr>
        <w:t xml:space="preserve"> </w:t>
      </w:r>
      <w:r w:rsidR="00A5161A" w:rsidRPr="0021411A">
        <w:rPr>
          <w:b/>
          <w:szCs w:val="24"/>
        </w:rPr>
        <w:t xml:space="preserve">DO NOT </w:t>
      </w:r>
      <w:r w:rsidR="00D07D4A" w:rsidRPr="0021411A">
        <w:rPr>
          <w:b/>
          <w:szCs w:val="24"/>
        </w:rPr>
        <w:t>BEGIN</w:t>
      </w:r>
      <w:r w:rsidR="00A5161A" w:rsidRPr="0021411A">
        <w:rPr>
          <w:szCs w:val="24"/>
        </w:rPr>
        <w:t xml:space="preserve"> your internship before </w:t>
      </w:r>
      <w:r w:rsidR="009C1209" w:rsidRPr="0021411A">
        <w:rPr>
          <w:szCs w:val="24"/>
        </w:rPr>
        <w:t>having this</w:t>
      </w:r>
      <w:r w:rsidR="00A5161A" w:rsidRPr="0021411A">
        <w:rPr>
          <w:szCs w:val="24"/>
        </w:rPr>
        <w:t xml:space="preserve"> conversation.</w:t>
      </w:r>
    </w:p>
    <w:p w:rsidR="00DA0868" w:rsidRPr="0021411A" w:rsidRDefault="00DD266E">
      <w:pPr>
        <w:numPr>
          <w:ilvl w:val="1"/>
          <w:numId w:val="1"/>
        </w:numPr>
        <w:rPr>
          <w:b/>
          <w:szCs w:val="24"/>
        </w:rPr>
      </w:pPr>
      <w:r w:rsidRPr="0021411A">
        <w:rPr>
          <w:b/>
          <w:szCs w:val="24"/>
        </w:rPr>
        <w:t>To receive approval to log</w:t>
      </w:r>
      <w:r w:rsidR="00DA0868" w:rsidRPr="0021411A">
        <w:rPr>
          <w:b/>
          <w:szCs w:val="24"/>
        </w:rPr>
        <w:t xml:space="preserve"> internship hours:</w:t>
      </w:r>
    </w:p>
    <w:p w:rsidR="00F959C9" w:rsidRPr="0021411A" w:rsidRDefault="00F959C9" w:rsidP="00F959C9">
      <w:pPr>
        <w:numPr>
          <w:ilvl w:val="0"/>
          <w:numId w:val="2"/>
        </w:numPr>
        <w:tabs>
          <w:tab w:val="clear" w:pos="2700"/>
          <w:tab w:val="num" w:pos="1980"/>
        </w:tabs>
        <w:ind w:left="1980"/>
        <w:rPr>
          <w:szCs w:val="24"/>
        </w:rPr>
      </w:pPr>
      <w:r w:rsidRPr="0021411A">
        <w:rPr>
          <w:szCs w:val="24"/>
        </w:rPr>
        <w:t>Acquire an internship permit from the Professional Teaching Standards Board before starting the internship – a link to PTSB is included in the internship paperwork – this can take up to 6 weeks to receive from PTSB and is good for two years from application date.</w:t>
      </w:r>
    </w:p>
    <w:p w:rsidR="00525DC7" w:rsidRPr="0021411A" w:rsidRDefault="00E92F29" w:rsidP="004D6FFA">
      <w:pPr>
        <w:numPr>
          <w:ilvl w:val="0"/>
          <w:numId w:val="2"/>
        </w:numPr>
        <w:tabs>
          <w:tab w:val="clear" w:pos="2700"/>
          <w:tab w:val="num" w:pos="1980"/>
        </w:tabs>
        <w:ind w:left="1980"/>
        <w:rPr>
          <w:szCs w:val="24"/>
        </w:rPr>
      </w:pPr>
      <w:r w:rsidRPr="0021411A">
        <w:rPr>
          <w:szCs w:val="24"/>
        </w:rPr>
        <w:t>C</w:t>
      </w:r>
      <w:r w:rsidR="00F959C9" w:rsidRPr="0021411A">
        <w:rPr>
          <w:szCs w:val="24"/>
        </w:rPr>
        <w:t>reate an eInternship Google site to house all of the internship paperwork</w:t>
      </w:r>
      <w:r w:rsidR="005A600A">
        <w:rPr>
          <w:szCs w:val="24"/>
        </w:rPr>
        <w:t xml:space="preserve"> as described in the eInternship Guide</w:t>
      </w:r>
      <w:r w:rsidR="00F959C9" w:rsidRPr="0021411A">
        <w:rPr>
          <w:szCs w:val="24"/>
        </w:rPr>
        <w:t>.  C</w:t>
      </w:r>
      <w:r w:rsidRPr="0021411A">
        <w:rPr>
          <w:szCs w:val="24"/>
        </w:rPr>
        <w:t xml:space="preserve">omplete </w:t>
      </w:r>
      <w:r w:rsidR="00F959C9" w:rsidRPr="0021411A">
        <w:rPr>
          <w:szCs w:val="24"/>
        </w:rPr>
        <w:t xml:space="preserve">the forms required for approval to log hours, </w:t>
      </w:r>
      <w:r w:rsidR="00F959C9" w:rsidRPr="0021411A">
        <w:rPr>
          <w:szCs w:val="24"/>
        </w:rPr>
        <w:lastRenderedPageBreak/>
        <w:t xml:space="preserve">upload the forms to your eInternship Google site, and provide the link </w:t>
      </w:r>
      <w:r w:rsidRPr="0021411A">
        <w:rPr>
          <w:szCs w:val="24"/>
        </w:rPr>
        <w:t xml:space="preserve">to the </w:t>
      </w:r>
      <w:r w:rsidR="00F959C9" w:rsidRPr="0021411A">
        <w:rPr>
          <w:szCs w:val="24"/>
        </w:rPr>
        <w:t>Internship Coordinator.  The following forms must be included to receive approval:</w:t>
      </w:r>
    </w:p>
    <w:p w:rsidR="00F959C9" w:rsidRPr="0021411A" w:rsidRDefault="00F959C9" w:rsidP="00F959C9">
      <w:pPr>
        <w:numPr>
          <w:ilvl w:val="1"/>
          <w:numId w:val="2"/>
        </w:numPr>
        <w:rPr>
          <w:szCs w:val="24"/>
        </w:rPr>
      </w:pPr>
      <w:r w:rsidRPr="0021411A">
        <w:rPr>
          <w:szCs w:val="24"/>
        </w:rPr>
        <w:t>Internship Plan – a brief plan for the internship that is also share with your mentors</w:t>
      </w:r>
    </w:p>
    <w:p w:rsidR="00F959C9" w:rsidRPr="0021411A" w:rsidRDefault="00F959C9" w:rsidP="00F959C9">
      <w:pPr>
        <w:numPr>
          <w:ilvl w:val="1"/>
          <w:numId w:val="2"/>
        </w:numPr>
        <w:rPr>
          <w:szCs w:val="24"/>
        </w:rPr>
      </w:pPr>
      <w:r w:rsidRPr="0021411A">
        <w:rPr>
          <w:szCs w:val="24"/>
        </w:rPr>
        <w:t>PTSB Intern</w:t>
      </w:r>
      <w:r w:rsidR="0021411A" w:rsidRPr="0021411A">
        <w:rPr>
          <w:szCs w:val="24"/>
        </w:rPr>
        <w:t xml:space="preserve"> Permit</w:t>
      </w:r>
    </w:p>
    <w:p w:rsidR="00F959C9" w:rsidRPr="0021411A" w:rsidRDefault="00F959C9" w:rsidP="00F959C9">
      <w:pPr>
        <w:numPr>
          <w:ilvl w:val="1"/>
          <w:numId w:val="2"/>
        </w:numPr>
        <w:rPr>
          <w:szCs w:val="24"/>
        </w:rPr>
      </w:pPr>
      <w:r w:rsidRPr="0021411A">
        <w:rPr>
          <w:szCs w:val="24"/>
        </w:rPr>
        <w:t>Intern Agreement Form</w:t>
      </w:r>
    </w:p>
    <w:p w:rsidR="00F959C9" w:rsidRPr="0021411A" w:rsidRDefault="00F959C9" w:rsidP="00F959C9">
      <w:pPr>
        <w:numPr>
          <w:ilvl w:val="1"/>
          <w:numId w:val="2"/>
        </w:numPr>
        <w:rPr>
          <w:szCs w:val="24"/>
        </w:rPr>
      </w:pPr>
      <w:r w:rsidRPr="0021411A">
        <w:rPr>
          <w:szCs w:val="24"/>
        </w:rPr>
        <w:t>Internship Information Form</w:t>
      </w:r>
    </w:p>
    <w:p w:rsidR="0021411A" w:rsidRPr="0021411A" w:rsidRDefault="0021411A" w:rsidP="00F959C9">
      <w:pPr>
        <w:numPr>
          <w:ilvl w:val="1"/>
          <w:numId w:val="2"/>
        </w:numPr>
        <w:rPr>
          <w:szCs w:val="24"/>
        </w:rPr>
      </w:pPr>
      <w:r w:rsidRPr="0021411A">
        <w:rPr>
          <w:szCs w:val="24"/>
        </w:rPr>
        <w:t>Pre-Internship Self-Assessment</w:t>
      </w:r>
    </w:p>
    <w:p w:rsidR="0021411A" w:rsidRPr="0021411A" w:rsidRDefault="0021411A" w:rsidP="00F959C9">
      <w:pPr>
        <w:numPr>
          <w:ilvl w:val="1"/>
          <w:numId w:val="2"/>
        </w:numPr>
        <w:rPr>
          <w:szCs w:val="24"/>
        </w:rPr>
      </w:pPr>
      <w:r w:rsidRPr="0021411A">
        <w:rPr>
          <w:szCs w:val="24"/>
        </w:rPr>
        <w:t>School-University Agreement Forms (Elementary, Middle School, and High School)</w:t>
      </w:r>
    </w:p>
    <w:p w:rsidR="00F959C9" w:rsidRPr="0021411A" w:rsidRDefault="00F959C9" w:rsidP="0021411A">
      <w:pPr>
        <w:ind w:left="2700"/>
        <w:rPr>
          <w:szCs w:val="24"/>
        </w:rPr>
      </w:pPr>
    </w:p>
    <w:p w:rsidR="00E92F29" w:rsidRPr="0021411A" w:rsidRDefault="00F959C9">
      <w:pPr>
        <w:numPr>
          <w:ilvl w:val="1"/>
          <w:numId w:val="1"/>
        </w:numPr>
        <w:rPr>
          <w:szCs w:val="24"/>
        </w:rPr>
      </w:pPr>
      <w:r w:rsidRPr="0021411A">
        <w:rPr>
          <w:szCs w:val="24"/>
        </w:rPr>
        <w:t>Most</w:t>
      </w:r>
      <w:r w:rsidR="00E92F29" w:rsidRPr="0021411A">
        <w:rPr>
          <w:szCs w:val="24"/>
        </w:rPr>
        <w:t xml:space="preserve"> internship hours for the elementary, middle school, and high school </w:t>
      </w:r>
      <w:r w:rsidR="00CC589D" w:rsidRPr="0021411A">
        <w:rPr>
          <w:szCs w:val="24"/>
        </w:rPr>
        <w:t xml:space="preserve">should </w:t>
      </w:r>
      <w:r w:rsidR="00E92F29" w:rsidRPr="0021411A">
        <w:rPr>
          <w:szCs w:val="24"/>
        </w:rPr>
        <w:t>be completed in full day increments.</w:t>
      </w:r>
    </w:p>
    <w:p w:rsidR="00E92F29" w:rsidRPr="0021411A" w:rsidRDefault="00E92F29">
      <w:pPr>
        <w:numPr>
          <w:ilvl w:val="1"/>
          <w:numId w:val="1"/>
        </w:numPr>
        <w:rPr>
          <w:szCs w:val="24"/>
        </w:rPr>
      </w:pPr>
      <w:r w:rsidRPr="0021411A">
        <w:rPr>
          <w:szCs w:val="24"/>
        </w:rPr>
        <w:t>The days can be spread throughout the semester or in a concentrated block of time within the semester</w:t>
      </w:r>
      <w:r w:rsidR="00DA0868" w:rsidRPr="0021411A">
        <w:rPr>
          <w:szCs w:val="24"/>
        </w:rPr>
        <w:t>.</w:t>
      </w:r>
    </w:p>
    <w:p w:rsidR="002C1962" w:rsidRPr="0021411A" w:rsidRDefault="002C1962" w:rsidP="00730EAD">
      <w:pPr>
        <w:rPr>
          <w:szCs w:val="24"/>
        </w:rPr>
      </w:pPr>
    </w:p>
    <w:p w:rsidR="00C52A77" w:rsidRPr="0021411A" w:rsidRDefault="00E92F29" w:rsidP="00C52A77">
      <w:pPr>
        <w:numPr>
          <w:ilvl w:val="0"/>
          <w:numId w:val="1"/>
        </w:numPr>
        <w:rPr>
          <w:szCs w:val="24"/>
        </w:rPr>
      </w:pPr>
      <w:r w:rsidRPr="0021411A">
        <w:rPr>
          <w:szCs w:val="24"/>
        </w:rPr>
        <w:t>Log of activities</w:t>
      </w:r>
      <w:r w:rsidR="00C52A77" w:rsidRPr="0021411A">
        <w:rPr>
          <w:szCs w:val="24"/>
        </w:rPr>
        <w:t xml:space="preserve"> </w:t>
      </w:r>
    </w:p>
    <w:p w:rsidR="00C52A77" w:rsidRPr="0021411A" w:rsidRDefault="00C21A2B" w:rsidP="00C52A77">
      <w:pPr>
        <w:numPr>
          <w:ilvl w:val="0"/>
          <w:numId w:val="24"/>
        </w:numPr>
        <w:rPr>
          <w:szCs w:val="24"/>
        </w:rPr>
      </w:pPr>
      <w:r w:rsidRPr="0021411A">
        <w:rPr>
          <w:b/>
          <w:i/>
          <w:szCs w:val="24"/>
        </w:rPr>
        <w:t>Log</w:t>
      </w:r>
      <w:r w:rsidR="00D91420" w:rsidRPr="0021411A">
        <w:rPr>
          <w:b/>
          <w:i/>
          <w:szCs w:val="24"/>
        </w:rPr>
        <w:t>g</w:t>
      </w:r>
      <w:r w:rsidRPr="0021411A">
        <w:rPr>
          <w:b/>
          <w:i/>
          <w:szCs w:val="24"/>
        </w:rPr>
        <w:t>ing of hours without completed internship paperwork</w:t>
      </w:r>
      <w:r w:rsidR="0048379F" w:rsidRPr="0021411A">
        <w:rPr>
          <w:b/>
          <w:i/>
          <w:szCs w:val="24"/>
        </w:rPr>
        <w:t xml:space="preserve"> (see section 3 above)</w:t>
      </w:r>
      <w:r w:rsidRPr="0021411A">
        <w:rPr>
          <w:b/>
          <w:i/>
          <w:szCs w:val="24"/>
        </w:rPr>
        <w:t xml:space="preserve"> will not</w:t>
      </w:r>
      <w:r w:rsidR="00C52A77" w:rsidRPr="0021411A">
        <w:rPr>
          <w:b/>
          <w:i/>
          <w:szCs w:val="24"/>
        </w:rPr>
        <w:t xml:space="preserve"> be accepted</w:t>
      </w:r>
      <w:r w:rsidRPr="0021411A">
        <w:rPr>
          <w:b/>
          <w:i/>
          <w:szCs w:val="24"/>
        </w:rPr>
        <w:t xml:space="preserve"> and </w:t>
      </w:r>
      <w:r w:rsidR="00D91420" w:rsidRPr="0021411A">
        <w:rPr>
          <w:b/>
          <w:i/>
          <w:szCs w:val="24"/>
        </w:rPr>
        <w:t xml:space="preserve">the hours </w:t>
      </w:r>
      <w:r w:rsidRPr="0021411A">
        <w:rPr>
          <w:b/>
          <w:i/>
          <w:szCs w:val="24"/>
        </w:rPr>
        <w:t xml:space="preserve">will not </w:t>
      </w:r>
      <w:r w:rsidR="00D91420" w:rsidRPr="0021411A">
        <w:rPr>
          <w:b/>
          <w:i/>
          <w:szCs w:val="24"/>
        </w:rPr>
        <w:t xml:space="preserve">count </w:t>
      </w:r>
      <w:r w:rsidR="0048379F" w:rsidRPr="0021411A">
        <w:rPr>
          <w:b/>
          <w:i/>
          <w:szCs w:val="24"/>
        </w:rPr>
        <w:t>toward completion of the internship</w:t>
      </w:r>
      <w:r w:rsidRPr="0021411A">
        <w:rPr>
          <w:szCs w:val="24"/>
        </w:rPr>
        <w:t>.</w:t>
      </w:r>
    </w:p>
    <w:p w:rsidR="00C52A77" w:rsidRPr="0021411A" w:rsidRDefault="00C1530A" w:rsidP="00C52A77">
      <w:pPr>
        <w:numPr>
          <w:ilvl w:val="0"/>
          <w:numId w:val="24"/>
        </w:numPr>
        <w:rPr>
          <w:szCs w:val="24"/>
        </w:rPr>
      </w:pPr>
      <w:r w:rsidRPr="0021411A">
        <w:rPr>
          <w:szCs w:val="24"/>
        </w:rPr>
        <w:t>You</w:t>
      </w:r>
      <w:r w:rsidR="00E92F29" w:rsidRPr="0021411A">
        <w:rPr>
          <w:szCs w:val="24"/>
        </w:rPr>
        <w:t xml:space="preserve"> are responsible for documenting internship hours on </w:t>
      </w:r>
      <w:r w:rsidR="00440254" w:rsidRPr="0021411A">
        <w:rPr>
          <w:szCs w:val="24"/>
        </w:rPr>
        <w:t xml:space="preserve">a </w:t>
      </w:r>
      <w:r w:rsidR="00E92F29" w:rsidRPr="0021411A">
        <w:rPr>
          <w:szCs w:val="24"/>
        </w:rPr>
        <w:t xml:space="preserve">log sheet – this form is included in </w:t>
      </w:r>
      <w:r w:rsidR="00730EAD">
        <w:rPr>
          <w:szCs w:val="24"/>
        </w:rPr>
        <w:t>this document</w:t>
      </w:r>
      <w:r w:rsidR="009C1209" w:rsidRPr="0021411A">
        <w:rPr>
          <w:szCs w:val="24"/>
        </w:rPr>
        <w:t>.</w:t>
      </w:r>
    </w:p>
    <w:p w:rsidR="00C52A77" w:rsidRPr="0021411A" w:rsidRDefault="00E92F29" w:rsidP="00C52A77">
      <w:pPr>
        <w:numPr>
          <w:ilvl w:val="0"/>
          <w:numId w:val="24"/>
        </w:numPr>
        <w:rPr>
          <w:szCs w:val="24"/>
        </w:rPr>
      </w:pPr>
      <w:r w:rsidRPr="0021411A">
        <w:rPr>
          <w:szCs w:val="24"/>
        </w:rPr>
        <w:t xml:space="preserve">The log of activities needs to be </w:t>
      </w:r>
      <w:r w:rsidR="00440254" w:rsidRPr="0021411A">
        <w:rPr>
          <w:szCs w:val="24"/>
        </w:rPr>
        <w:t xml:space="preserve">uploaded to your eInternship </w:t>
      </w:r>
      <w:r w:rsidR="00FD2F82" w:rsidRPr="0021411A">
        <w:rPr>
          <w:szCs w:val="24"/>
        </w:rPr>
        <w:t>Google</w:t>
      </w:r>
      <w:r w:rsidR="00440254" w:rsidRPr="0021411A">
        <w:rPr>
          <w:szCs w:val="24"/>
        </w:rPr>
        <w:t xml:space="preserve"> </w:t>
      </w:r>
      <w:r w:rsidR="000D6BDD" w:rsidRPr="0021411A">
        <w:rPr>
          <w:szCs w:val="24"/>
        </w:rPr>
        <w:t xml:space="preserve">site </w:t>
      </w:r>
      <w:r w:rsidRPr="0021411A">
        <w:rPr>
          <w:szCs w:val="24"/>
        </w:rPr>
        <w:t xml:space="preserve">– </w:t>
      </w:r>
      <w:r w:rsidR="00C1530A" w:rsidRPr="0021411A">
        <w:rPr>
          <w:szCs w:val="24"/>
        </w:rPr>
        <w:t>your</w:t>
      </w:r>
      <w:r w:rsidR="00FD2F82" w:rsidRPr="0021411A">
        <w:rPr>
          <w:szCs w:val="24"/>
        </w:rPr>
        <w:t xml:space="preserve"> mentor must sign log sheets</w:t>
      </w:r>
      <w:r w:rsidR="00440254" w:rsidRPr="0021411A">
        <w:rPr>
          <w:szCs w:val="24"/>
        </w:rPr>
        <w:t xml:space="preserve"> every 40 hours. </w:t>
      </w:r>
    </w:p>
    <w:p w:rsidR="006044EF" w:rsidRDefault="00C1530A" w:rsidP="00C1530A">
      <w:pPr>
        <w:numPr>
          <w:ilvl w:val="0"/>
          <w:numId w:val="24"/>
        </w:numPr>
        <w:rPr>
          <w:szCs w:val="24"/>
        </w:rPr>
      </w:pPr>
      <w:r w:rsidRPr="0021411A">
        <w:rPr>
          <w:szCs w:val="24"/>
        </w:rPr>
        <w:t>You</w:t>
      </w:r>
      <w:r w:rsidR="00E92F29" w:rsidRPr="0021411A">
        <w:rPr>
          <w:szCs w:val="24"/>
        </w:rPr>
        <w:t xml:space="preserve"> are expected to communicate frequently with </w:t>
      </w:r>
      <w:r w:rsidRPr="0021411A">
        <w:rPr>
          <w:szCs w:val="24"/>
        </w:rPr>
        <w:t>your</w:t>
      </w:r>
      <w:r w:rsidR="00E92F29" w:rsidRPr="0021411A">
        <w:rPr>
          <w:szCs w:val="24"/>
        </w:rPr>
        <w:t xml:space="preserve"> site mentor and UW supervisor about </w:t>
      </w:r>
      <w:r w:rsidRPr="0021411A">
        <w:rPr>
          <w:szCs w:val="24"/>
        </w:rPr>
        <w:t>your</w:t>
      </w:r>
      <w:r w:rsidR="00E92F29" w:rsidRPr="0021411A">
        <w:rPr>
          <w:szCs w:val="24"/>
        </w:rPr>
        <w:t xml:space="preserve"> experiences during the internship</w:t>
      </w:r>
      <w:r w:rsidR="002F2AE8" w:rsidRPr="0021411A">
        <w:rPr>
          <w:szCs w:val="24"/>
        </w:rPr>
        <w:t>.</w:t>
      </w:r>
      <w:r w:rsidR="00440254" w:rsidRPr="0021411A">
        <w:rPr>
          <w:szCs w:val="24"/>
        </w:rPr>
        <w:t xml:space="preserve"> Many issues with the internship can be avoided with a brief phone call.</w:t>
      </w:r>
    </w:p>
    <w:p w:rsidR="00730EAD" w:rsidRDefault="00730EAD" w:rsidP="00730EAD">
      <w:pPr>
        <w:ind w:left="1080"/>
        <w:rPr>
          <w:szCs w:val="24"/>
        </w:rPr>
      </w:pPr>
    </w:p>
    <w:p w:rsidR="00730EAD" w:rsidRDefault="00730EAD" w:rsidP="00730EAD">
      <w:pPr>
        <w:pStyle w:val="ListParagraph"/>
        <w:numPr>
          <w:ilvl w:val="0"/>
          <w:numId w:val="1"/>
        </w:numPr>
        <w:rPr>
          <w:szCs w:val="24"/>
        </w:rPr>
      </w:pPr>
      <w:r>
        <w:rPr>
          <w:szCs w:val="24"/>
        </w:rPr>
        <w:t>Remaining Internship Paperwork</w:t>
      </w:r>
    </w:p>
    <w:p w:rsidR="00730EAD" w:rsidRDefault="00730EAD" w:rsidP="00730EAD">
      <w:pPr>
        <w:pStyle w:val="ListParagraph"/>
        <w:numPr>
          <w:ilvl w:val="1"/>
          <w:numId w:val="1"/>
        </w:numPr>
        <w:rPr>
          <w:szCs w:val="24"/>
        </w:rPr>
      </w:pPr>
      <w:r>
        <w:rPr>
          <w:szCs w:val="24"/>
        </w:rPr>
        <w:t>To complete the internship, the following documents need to be completed and uploaded to your eInternship Google site:</w:t>
      </w:r>
    </w:p>
    <w:p w:rsidR="00730EAD" w:rsidRDefault="00730EAD" w:rsidP="00730EAD">
      <w:pPr>
        <w:pStyle w:val="ListParagraph"/>
        <w:numPr>
          <w:ilvl w:val="0"/>
          <w:numId w:val="27"/>
        </w:numPr>
        <w:rPr>
          <w:szCs w:val="24"/>
        </w:rPr>
      </w:pPr>
      <w:r>
        <w:rPr>
          <w:szCs w:val="24"/>
        </w:rPr>
        <w:t>Intern Evaluations completed by mentors at each level (elementary, middle school, and high school)</w:t>
      </w:r>
    </w:p>
    <w:p w:rsidR="00730EAD" w:rsidRDefault="00730EAD" w:rsidP="00730EAD">
      <w:pPr>
        <w:pStyle w:val="ListParagraph"/>
        <w:numPr>
          <w:ilvl w:val="0"/>
          <w:numId w:val="27"/>
        </w:numPr>
        <w:rPr>
          <w:szCs w:val="24"/>
        </w:rPr>
      </w:pPr>
      <w:r>
        <w:rPr>
          <w:szCs w:val="24"/>
        </w:rPr>
        <w:t>Internship Completion Form signed by mentors at each level (elementary, middle school, and high school)</w:t>
      </w:r>
    </w:p>
    <w:p w:rsidR="00730EAD" w:rsidRDefault="00730EAD" w:rsidP="00730EAD">
      <w:pPr>
        <w:pStyle w:val="ListParagraph"/>
        <w:numPr>
          <w:ilvl w:val="0"/>
          <w:numId w:val="27"/>
        </w:numPr>
        <w:rPr>
          <w:szCs w:val="24"/>
        </w:rPr>
      </w:pPr>
      <w:r>
        <w:rPr>
          <w:szCs w:val="24"/>
        </w:rPr>
        <w:t>Post-Internship Self-Assessment</w:t>
      </w:r>
    </w:p>
    <w:p w:rsidR="005A600A" w:rsidRDefault="005A600A" w:rsidP="005A600A">
      <w:pPr>
        <w:pStyle w:val="ListParagraph"/>
        <w:ind w:left="1800"/>
        <w:rPr>
          <w:szCs w:val="24"/>
        </w:rPr>
      </w:pPr>
    </w:p>
    <w:p w:rsidR="005A600A" w:rsidRDefault="005A600A" w:rsidP="005A600A">
      <w:pPr>
        <w:pStyle w:val="ListParagraph"/>
        <w:numPr>
          <w:ilvl w:val="0"/>
          <w:numId w:val="1"/>
        </w:numPr>
        <w:rPr>
          <w:szCs w:val="24"/>
        </w:rPr>
      </w:pPr>
      <w:r>
        <w:rPr>
          <w:szCs w:val="24"/>
        </w:rPr>
        <w:t xml:space="preserve">The ePortfolio is the final item on the Internship Checklist for Principal Interns and </w:t>
      </w:r>
      <w:r w:rsidR="00FF12B9">
        <w:rPr>
          <w:szCs w:val="24"/>
        </w:rPr>
        <w:t xml:space="preserve">the culminating project for the program.  It </w:t>
      </w:r>
      <w:r>
        <w:rPr>
          <w:szCs w:val="24"/>
        </w:rPr>
        <w:t xml:space="preserve">must be posted in EDAD 5580 during your final semester in the program.  Do not post your ePortfolio unless </w:t>
      </w:r>
      <w:r w:rsidRPr="005A600A">
        <w:rPr>
          <w:szCs w:val="24"/>
        </w:rPr>
        <w:t>you have to have completed</w:t>
      </w:r>
      <w:r>
        <w:rPr>
          <w:szCs w:val="24"/>
        </w:rPr>
        <w:t xml:space="preserve"> the following:</w:t>
      </w:r>
    </w:p>
    <w:p w:rsidR="00FF12B9" w:rsidRDefault="00FF12B9" w:rsidP="005A600A">
      <w:pPr>
        <w:pStyle w:val="ListParagraph"/>
        <w:numPr>
          <w:ilvl w:val="0"/>
          <w:numId w:val="28"/>
        </w:numPr>
        <w:rPr>
          <w:szCs w:val="24"/>
        </w:rPr>
      </w:pPr>
      <w:r>
        <w:rPr>
          <w:szCs w:val="24"/>
        </w:rPr>
        <w:t>all</w:t>
      </w:r>
      <w:r w:rsidR="005A600A" w:rsidRPr="005A600A">
        <w:rPr>
          <w:szCs w:val="24"/>
        </w:rPr>
        <w:t xml:space="preserve"> elementary, middle school, and high school internship</w:t>
      </w:r>
      <w:r>
        <w:rPr>
          <w:szCs w:val="24"/>
        </w:rPr>
        <w:t xml:space="preserve"> hours</w:t>
      </w:r>
      <w:r w:rsidR="005A600A" w:rsidRPr="005A600A">
        <w:rPr>
          <w:szCs w:val="24"/>
        </w:rPr>
        <w:t xml:space="preserve"> </w:t>
      </w:r>
    </w:p>
    <w:p w:rsidR="00FF12B9" w:rsidRDefault="005A600A" w:rsidP="005A600A">
      <w:pPr>
        <w:pStyle w:val="ListParagraph"/>
        <w:numPr>
          <w:ilvl w:val="0"/>
          <w:numId w:val="28"/>
        </w:numPr>
        <w:rPr>
          <w:szCs w:val="24"/>
        </w:rPr>
      </w:pPr>
      <w:r w:rsidRPr="005A600A">
        <w:rPr>
          <w:szCs w:val="24"/>
        </w:rPr>
        <w:t xml:space="preserve">2 active semesters (fall and spring or spring and fall) of EDAD 5580 (completing, </w:t>
      </w:r>
      <w:r w:rsidR="00FF12B9">
        <w:rPr>
          <w:szCs w:val="24"/>
        </w:rPr>
        <w:t xml:space="preserve">posting, </w:t>
      </w:r>
      <w:r w:rsidRPr="005A600A">
        <w:rPr>
          <w:szCs w:val="24"/>
        </w:rPr>
        <w:t xml:space="preserve">and discussing the 25 internship activities) </w:t>
      </w:r>
    </w:p>
    <w:p w:rsidR="005A600A" w:rsidRPr="005A600A" w:rsidRDefault="005A600A" w:rsidP="005A600A">
      <w:pPr>
        <w:pStyle w:val="ListParagraph"/>
        <w:numPr>
          <w:ilvl w:val="0"/>
          <w:numId w:val="28"/>
        </w:numPr>
        <w:rPr>
          <w:szCs w:val="24"/>
        </w:rPr>
      </w:pPr>
      <w:r w:rsidRPr="005A600A">
        <w:rPr>
          <w:szCs w:val="24"/>
        </w:rPr>
        <w:t>all core educational leadership courses (EDAD 5010. EDAD 5020, EDAD 5030, and EDAD 5040)</w:t>
      </w:r>
    </w:p>
    <w:p w:rsidR="00440254" w:rsidRPr="0021411A" w:rsidRDefault="00440254" w:rsidP="006044EF">
      <w:pPr>
        <w:jc w:val="center"/>
        <w:rPr>
          <w:szCs w:val="24"/>
        </w:rPr>
      </w:pPr>
    </w:p>
    <w:p w:rsidR="006044EF" w:rsidRPr="0021411A" w:rsidRDefault="006044EF" w:rsidP="006044EF">
      <w:pPr>
        <w:jc w:val="center"/>
        <w:rPr>
          <w:szCs w:val="24"/>
        </w:rPr>
      </w:pPr>
    </w:p>
    <w:p w:rsidR="00C1530A" w:rsidRPr="0021411A" w:rsidRDefault="00C1530A">
      <w:pPr>
        <w:rPr>
          <w:szCs w:val="24"/>
        </w:rPr>
      </w:pPr>
      <w:r w:rsidRPr="0021411A">
        <w:rPr>
          <w:szCs w:val="24"/>
        </w:rPr>
        <w:br w:type="page"/>
      </w:r>
    </w:p>
    <w:p w:rsidR="006044EF" w:rsidRPr="00CF38A8" w:rsidRDefault="006044EF" w:rsidP="006044EF">
      <w:pPr>
        <w:jc w:val="center"/>
        <w:rPr>
          <w:sz w:val="22"/>
          <w:szCs w:val="22"/>
        </w:rPr>
      </w:pPr>
      <w:r w:rsidRPr="00CF38A8">
        <w:rPr>
          <w:sz w:val="22"/>
          <w:szCs w:val="22"/>
        </w:rPr>
        <w:t>Int</w:t>
      </w:r>
      <w:r>
        <w:rPr>
          <w:sz w:val="22"/>
          <w:szCs w:val="22"/>
        </w:rPr>
        <w:t>ernship Checklist for Principal Interns</w:t>
      </w:r>
    </w:p>
    <w:p w:rsidR="006044EF" w:rsidRPr="00CF38A8" w:rsidRDefault="006044EF" w:rsidP="006044EF">
      <w:pPr>
        <w:jc w:val="center"/>
        <w:rPr>
          <w:sz w:val="22"/>
          <w:szCs w:val="22"/>
        </w:rPr>
      </w:pPr>
    </w:p>
    <w:p w:rsidR="006044EF" w:rsidRPr="00CF38A8" w:rsidRDefault="006044EF" w:rsidP="006044EF">
      <w:pPr>
        <w:rPr>
          <w:sz w:val="22"/>
          <w:szCs w:val="22"/>
        </w:rPr>
      </w:pPr>
      <w:r w:rsidRPr="00CF38A8">
        <w:rPr>
          <w:sz w:val="22"/>
          <w:szCs w:val="22"/>
        </w:rPr>
        <w:t xml:space="preserve">Intern: </w:t>
      </w:r>
      <w:r w:rsidRPr="00CF38A8">
        <w:rPr>
          <w:sz w:val="22"/>
          <w:szCs w:val="22"/>
        </w:rPr>
        <w:tab/>
        <w:t>_________________________________</w:t>
      </w:r>
      <w:r w:rsidR="00FF12B9">
        <w:rPr>
          <w:sz w:val="22"/>
          <w:szCs w:val="22"/>
        </w:rPr>
        <w:t>______</w:t>
      </w:r>
      <w:r w:rsidRPr="00CF38A8">
        <w:rPr>
          <w:sz w:val="22"/>
          <w:szCs w:val="22"/>
        </w:rPr>
        <w:t>_</w:t>
      </w:r>
      <w:r w:rsidRPr="00CF38A8">
        <w:rPr>
          <w:sz w:val="22"/>
          <w:szCs w:val="22"/>
        </w:rPr>
        <w:tab/>
        <w:t>UW Supervisor: _____________________</w:t>
      </w:r>
      <w:r w:rsidR="00FF12B9">
        <w:rPr>
          <w:sz w:val="22"/>
          <w:szCs w:val="22"/>
        </w:rPr>
        <w:t>______</w:t>
      </w:r>
      <w:r w:rsidRPr="00CF38A8">
        <w:rPr>
          <w:sz w:val="22"/>
          <w:szCs w:val="22"/>
        </w:rPr>
        <w:t>_</w:t>
      </w:r>
    </w:p>
    <w:p w:rsidR="006044EF" w:rsidRDefault="006044EF" w:rsidP="006044EF">
      <w:pPr>
        <w:rPr>
          <w:sz w:val="22"/>
          <w:szCs w:val="22"/>
        </w:rPr>
      </w:pPr>
    </w:p>
    <w:p w:rsidR="00FF12B9" w:rsidRPr="00CF38A8" w:rsidRDefault="00FF12B9" w:rsidP="006044EF">
      <w:pPr>
        <w:rPr>
          <w:sz w:val="22"/>
          <w:szCs w:val="22"/>
        </w:rPr>
      </w:pPr>
    </w:p>
    <w:p w:rsidR="00FF12B9" w:rsidRPr="00CF38A8" w:rsidRDefault="00FF12B9" w:rsidP="00FF12B9">
      <w:pPr>
        <w:ind w:left="360"/>
        <w:rPr>
          <w:sz w:val="22"/>
          <w:szCs w:val="22"/>
        </w:rPr>
      </w:pPr>
      <w:r w:rsidRPr="00CF38A8">
        <w:rPr>
          <w:sz w:val="22"/>
          <w:szCs w:val="22"/>
        </w:rPr>
        <w:t>__________ Intern Permit-copy of permit sent to the Ed Leadership office</w:t>
      </w:r>
    </w:p>
    <w:p w:rsidR="00FF12B9" w:rsidRDefault="00FF12B9" w:rsidP="00FF12B9">
      <w:pPr>
        <w:ind w:left="2520"/>
        <w:rPr>
          <w:rFonts w:ascii="Tahoma" w:eastAsia="Times New Roman" w:hAnsi="Tahoma" w:cs="Tahoma"/>
          <w:color w:val="000000"/>
          <w:sz w:val="20"/>
        </w:rPr>
      </w:pPr>
      <w:r w:rsidRPr="00CF38A8">
        <w:rPr>
          <w:sz w:val="22"/>
          <w:szCs w:val="22"/>
        </w:rPr>
        <w:t xml:space="preserve">Application to apply for the permit is at </w:t>
      </w:r>
      <w:hyperlink r:id="rId8" w:history="1">
        <w:r w:rsidRPr="000641AB">
          <w:rPr>
            <w:rStyle w:val="Hyperlink"/>
            <w:rFonts w:eastAsia="Times New Roman"/>
            <w:sz w:val="22"/>
            <w:szCs w:val="22"/>
          </w:rPr>
          <w:t>http://ptsb.state.wy.us/Licensure/AdditionalSchoolPersonnel/OneYearInternshipPermit/tabid/167/Default.aspx</w:t>
        </w:r>
      </w:hyperlink>
    </w:p>
    <w:p w:rsidR="006044EF" w:rsidRPr="00CF38A8" w:rsidRDefault="006044EF" w:rsidP="006044EF">
      <w:pPr>
        <w:tabs>
          <w:tab w:val="right" w:leader="dot" w:pos="9360"/>
        </w:tabs>
        <w:rPr>
          <w:sz w:val="22"/>
          <w:szCs w:val="22"/>
        </w:rPr>
      </w:pPr>
    </w:p>
    <w:p w:rsidR="006044EF" w:rsidRDefault="006044EF" w:rsidP="006044EF">
      <w:pPr>
        <w:tabs>
          <w:tab w:val="right" w:leader="dot" w:pos="9360"/>
        </w:tabs>
        <w:ind w:left="360"/>
        <w:rPr>
          <w:sz w:val="22"/>
          <w:szCs w:val="22"/>
        </w:rPr>
      </w:pPr>
      <w:r w:rsidRPr="00CF38A8">
        <w:rPr>
          <w:sz w:val="22"/>
          <w:szCs w:val="22"/>
        </w:rPr>
        <w:t>_________</w:t>
      </w:r>
      <w:r w:rsidR="00FD2F82" w:rsidRPr="00CF38A8">
        <w:rPr>
          <w:sz w:val="22"/>
          <w:szCs w:val="22"/>
        </w:rPr>
        <w:t>_ Internship</w:t>
      </w:r>
      <w:r w:rsidRPr="00CF38A8">
        <w:rPr>
          <w:sz w:val="22"/>
          <w:szCs w:val="22"/>
        </w:rPr>
        <w:t xml:space="preserve"> Intern Agreement</w:t>
      </w:r>
      <w:r w:rsidR="00905E91">
        <w:rPr>
          <w:sz w:val="22"/>
          <w:szCs w:val="22"/>
        </w:rPr>
        <w:t xml:space="preserve"> and Information Form</w:t>
      </w:r>
      <w:r w:rsidRPr="00CF38A8">
        <w:rPr>
          <w:sz w:val="22"/>
          <w:szCs w:val="22"/>
        </w:rPr>
        <w:tab/>
        <w:t xml:space="preserve">p. </w:t>
      </w:r>
      <w:r>
        <w:rPr>
          <w:sz w:val="22"/>
          <w:szCs w:val="22"/>
        </w:rPr>
        <w:t>4 -5</w:t>
      </w:r>
    </w:p>
    <w:p w:rsidR="002803BB" w:rsidRDefault="002803BB" w:rsidP="006044EF">
      <w:pPr>
        <w:tabs>
          <w:tab w:val="right" w:leader="dot" w:pos="9360"/>
        </w:tabs>
        <w:ind w:left="360"/>
        <w:rPr>
          <w:sz w:val="22"/>
          <w:szCs w:val="22"/>
        </w:rPr>
      </w:pPr>
    </w:p>
    <w:p w:rsidR="002803BB" w:rsidRDefault="002803BB" w:rsidP="002803BB">
      <w:pPr>
        <w:tabs>
          <w:tab w:val="right" w:leader="dot" w:pos="9360"/>
        </w:tabs>
        <w:ind w:left="360"/>
        <w:rPr>
          <w:sz w:val="22"/>
          <w:szCs w:val="22"/>
        </w:rPr>
      </w:pPr>
      <w:r w:rsidRPr="00CF38A8">
        <w:rPr>
          <w:sz w:val="22"/>
          <w:szCs w:val="22"/>
        </w:rPr>
        <w:t>_________</w:t>
      </w:r>
      <w:r w:rsidR="00FD2F82" w:rsidRPr="00CF38A8">
        <w:rPr>
          <w:sz w:val="22"/>
          <w:szCs w:val="22"/>
        </w:rPr>
        <w:t>_ Pre</w:t>
      </w:r>
      <w:r w:rsidRPr="00CF38A8">
        <w:rPr>
          <w:sz w:val="22"/>
          <w:szCs w:val="22"/>
        </w:rPr>
        <w:t>-Internship Self Assessment</w:t>
      </w:r>
      <w:r>
        <w:rPr>
          <w:sz w:val="22"/>
          <w:szCs w:val="22"/>
        </w:rPr>
        <w:tab/>
        <w:t xml:space="preserve">p. </w:t>
      </w:r>
      <w:r w:rsidR="00EE1D95">
        <w:rPr>
          <w:sz w:val="22"/>
          <w:szCs w:val="22"/>
        </w:rPr>
        <w:t>7-</w:t>
      </w:r>
      <w:r w:rsidR="00905E91">
        <w:rPr>
          <w:sz w:val="22"/>
          <w:szCs w:val="22"/>
        </w:rPr>
        <w:t>8</w:t>
      </w:r>
    </w:p>
    <w:p w:rsidR="006044EF" w:rsidRPr="00CF38A8" w:rsidRDefault="006044EF" w:rsidP="006044EF">
      <w:pPr>
        <w:rPr>
          <w:sz w:val="22"/>
          <w:szCs w:val="22"/>
        </w:rPr>
      </w:pPr>
    </w:p>
    <w:p w:rsidR="006044EF" w:rsidRPr="00CF38A8" w:rsidRDefault="006044EF" w:rsidP="006044EF">
      <w:pPr>
        <w:tabs>
          <w:tab w:val="right" w:leader="dot" w:pos="9360"/>
        </w:tabs>
        <w:ind w:left="360"/>
        <w:rPr>
          <w:sz w:val="22"/>
          <w:szCs w:val="22"/>
        </w:rPr>
      </w:pPr>
      <w:r w:rsidRPr="00CF38A8">
        <w:rPr>
          <w:sz w:val="22"/>
          <w:szCs w:val="22"/>
        </w:rPr>
        <w:t>_________</w:t>
      </w:r>
      <w:r w:rsidR="00FD2F82" w:rsidRPr="00CF38A8">
        <w:rPr>
          <w:sz w:val="22"/>
          <w:szCs w:val="22"/>
        </w:rPr>
        <w:t>_ School</w:t>
      </w:r>
      <w:r w:rsidRPr="00CF38A8">
        <w:rPr>
          <w:sz w:val="22"/>
          <w:szCs w:val="22"/>
        </w:rPr>
        <w:t>-University Agreement fo</w:t>
      </w:r>
      <w:r w:rsidR="002803BB">
        <w:rPr>
          <w:sz w:val="22"/>
          <w:szCs w:val="22"/>
        </w:rPr>
        <w:t xml:space="preserve">r Internship in Education </w:t>
      </w:r>
      <w:r w:rsidR="00D55058">
        <w:rPr>
          <w:sz w:val="22"/>
          <w:szCs w:val="22"/>
        </w:rPr>
        <w:t>…………………</w:t>
      </w:r>
      <w:r>
        <w:rPr>
          <w:sz w:val="22"/>
          <w:szCs w:val="22"/>
        </w:rPr>
        <w:tab/>
      </w:r>
      <w:r w:rsidR="00D55058">
        <w:rPr>
          <w:sz w:val="22"/>
          <w:szCs w:val="22"/>
        </w:rPr>
        <w:t>……</w:t>
      </w:r>
      <w:r>
        <w:rPr>
          <w:sz w:val="22"/>
          <w:szCs w:val="22"/>
        </w:rPr>
        <w:t>p.</w:t>
      </w:r>
      <w:r w:rsidR="00905E91">
        <w:rPr>
          <w:sz w:val="22"/>
          <w:szCs w:val="22"/>
        </w:rPr>
        <w:t>9 -11</w:t>
      </w:r>
    </w:p>
    <w:p w:rsidR="006044EF" w:rsidRPr="00CF38A8" w:rsidRDefault="006044EF" w:rsidP="006044EF">
      <w:pPr>
        <w:ind w:left="2520"/>
        <w:rPr>
          <w:sz w:val="22"/>
          <w:szCs w:val="22"/>
        </w:rPr>
      </w:pPr>
      <w:r w:rsidRPr="00CF38A8">
        <w:rPr>
          <w:sz w:val="22"/>
          <w:szCs w:val="22"/>
        </w:rPr>
        <w:t>One agreement form for each assignment</w:t>
      </w:r>
    </w:p>
    <w:p w:rsidR="006044EF" w:rsidRPr="00CF38A8" w:rsidRDefault="006044EF" w:rsidP="006044EF">
      <w:pPr>
        <w:ind w:left="2520"/>
        <w:rPr>
          <w:sz w:val="22"/>
          <w:szCs w:val="22"/>
        </w:rPr>
      </w:pPr>
      <w:r w:rsidRPr="00CF38A8">
        <w:rPr>
          <w:sz w:val="22"/>
          <w:szCs w:val="22"/>
        </w:rPr>
        <w:t>_____ Elementary (3 weeks or 120 hours)</w:t>
      </w:r>
    </w:p>
    <w:p w:rsidR="006044EF" w:rsidRPr="00CF38A8" w:rsidRDefault="006044EF" w:rsidP="006044EF">
      <w:pPr>
        <w:ind w:left="2520"/>
        <w:rPr>
          <w:sz w:val="22"/>
          <w:szCs w:val="22"/>
        </w:rPr>
      </w:pPr>
      <w:r w:rsidRPr="00CF38A8">
        <w:rPr>
          <w:sz w:val="22"/>
          <w:szCs w:val="22"/>
        </w:rPr>
        <w:t>_____ Middle school (</w:t>
      </w:r>
      <w:r w:rsidR="00FE5A8A">
        <w:rPr>
          <w:sz w:val="22"/>
          <w:szCs w:val="22"/>
        </w:rPr>
        <w:t>3</w:t>
      </w:r>
      <w:r w:rsidRPr="00CF38A8">
        <w:rPr>
          <w:sz w:val="22"/>
          <w:szCs w:val="22"/>
        </w:rPr>
        <w:t xml:space="preserve"> weeks or </w:t>
      </w:r>
      <w:r>
        <w:rPr>
          <w:sz w:val="22"/>
          <w:szCs w:val="22"/>
        </w:rPr>
        <w:t>120</w:t>
      </w:r>
      <w:r w:rsidRPr="00CF38A8">
        <w:rPr>
          <w:sz w:val="22"/>
          <w:szCs w:val="22"/>
        </w:rPr>
        <w:t xml:space="preserve"> hours)</w:t>
      </w:r>
    </w:p>
    <w:p w:rsidR="006044EF" w:rsidRPr="00CF38A8" w:rsidRDefault="006044EF" w:rsidP="006044EF">
      <w:pPr>
        <w:ind w:left="2520"/>
        <w:rPr>
          <w:sz w:val="22"/>
          <w:szCs w:val="22"/>
        </w:rPr>
      </w:pPr>
      <w:r w:rsidRPr="00CF38A8">
        <w:rPr>
          <w:sz w:val="22"/>
          <w:szCs w:val="22"/>
        </w:rPr>
        <w:t>_____ High School (3 weeks or 120 hours)</w:t>
      </w:r>
    </w:p>
    <w:p w:rsidR="006044EF" w:rsidRDefault="006044EF" w:rsidP="00FF12B9">
      <w:pPr>
        <w:tabs>
          <w:tab w:val="right" w:leader="dot" w:pos="9360"/>
        </w:tabs>
        <w:rPr>
          <w:sz w:val="22"/>
          <w:szCs w:val="22"/>
        </w:rPr>
      </w:pPr>
    </w:p>
    <w:p w:rsidR="00FF12B9" w:rsidRPr="00CF38A8" w:rsidRDefault="00FF12B9" w:rsidP="00FF12B9">
      <w:pPr>
        <w:rPr>
          <w:sz w:val="22"/>
          <w:szCs w:val="22"/>
        </w:rPr>
      </w:pPr>
      <w:r>
        <w:rPr>
          <w:sz w:val="22"/>
          <w:szCs w:val="22"/>
        </w:rPr>
        <w:t>Date of Approval to Begin Logging Internship Hours</w:t>
      </w:r>
      <w:r w:rsidRPr="00CF38A8">
        <w:rPr>
          <w:sz w:val="22"/>
          <w:szCs w:val="22"/>
        </w:rPr>
        <w:t>:</w:t>
      </w:r>
      <w:r>
        <w:rPr>
          <w:sz w:val="22"/>
          <w:szCs w:val="22"/>
        </w:rPr>
        <w:t xml:space="preserve">  ________________________________________________</w:t>
      </w:r>
    </w:p>
    <w:p w:rsidR="00FF12B9" w:rsidRDefault="00FF12B9" w:rsidP="00FF12B9">
      <w:pPr>
        <w:tabs>
          <w:tab w:val="right" w:leader="dot" w:pos="9360"/>
        </w:tabs>
        <w:rPr>
          <w:b/>
          <w:sz w:val="22"/>
          <w:szCs w:val="22"/>
        </w:rPr>
      </w:pPr>
    </w:p>
    <w:p w:rsidR="006044EF" w:rsidRPr="007C0CA5" w:rsidRDefault="006044EF" w:rsidP="00FF12B9">
      <w:pPr>
        <w:tabs>
          <w:tab w:val="right" w:leader="dot" w:pos="9360"/>
        </w:tabs>
        <w:rPr>
          <w:b/>
          <w:sz w:val="22"/>
          <w:szCs w:val="22"/>
        </w:rPr>
      </w:pPr>
      <w:r w:rsidRPr="007C0CA5">
        <w:rPr>
          <w:b/>
          <w:sz w:val="22"/>
          <w:szCs w:val="22"/>
        </w:rPr>
        <w:t>Do not start your internship until you receive approval from your University of Wyoming Supervisor</w:t>
      </w:r>
      <w:r w:rsidR="00EE1D95">
        <w:rPr>
          <w:b/>
          <w:sz w:val="22"/>
          <w:szCs w:val="22"/>
        </w:rPr>
        <w:t>.</w:t>
      </w:r>
    </w:p>
    <w:p w:rsidR="006044EF" w:rsidRPr="007C0CA5" w:rsidRDefault="006044EF" w:rsidP="00FF12B9">
      <w:pPr>
        <w:tabs>
          <w:tab w:val="right" w:leader="dot" w:pos="9360"/>
        </w:tabs>
        <w:rPr>
          <w:b/>
          <w:sz w:val="22"/>
          <w:szCs w:val="22"/>
        </w:rPr>
      </w:pPr>
      <w:r w:rsidRPr="007C0CA5">
        <w:rPr>
          <w:b/>
          <w:sz w:val="22"/>
          <w:szCs w:val="22"/>
        </w:rPr>
        <w:t>Logs received without paperwork will not count and will need to be redone.</w:t>
      </w:r>
    </w:p>
    <w:p w:rsidR="006044EF" w:rsidRPr="00CF38A8" w:rsidRDefault="006044EF" w:rsidP="006044EF">
      <w:pPr>
        <w:rPr>
          <w:sz w:val="22"/>
          <w:szCs w:val="22"/>
        </w:rPr>
      </w:pPr>
    </w:p>
    <w:p w:rsidR="006044EF" w:rsidRPr="00CF38A8" w:rsidRDefault="006044EF" w:rsidP="006044EF">
      <w:pPr>
        <w:tabs>
          <w:tab w:val="right" w:leader="dot" w:pos="9360"/>
        </w:tabs>
        <w:rPr>
          <w:sz w:val="22"/>
          <w:szCs w:val="22"/>
        </w:rPr>
      </w:pPr>
      <w:r w:rsidRPr="00CF38A8">
        <w:rPr>
          <w:sz w:val="22"/>
          <w:szCs w:val="22"/>
        </w:rPr>
        <w:t>_________</w:t>
      </w:r>
      <w:r w:rsidR="00FD2F82" w:rsidRPr="00CF38A8">
        <w:rPr>
          <w:sz w:val="22"/>
          <w:szCs w:val="22"/>
        </w:rPr>
        <w:t>_ Log</w:t>
      </w:r>
      <w:r w:rsidRPr="00CF38A8">
        <w:rPr>
          <w:sz w:val="22"/>
          <w:szCs w:val="22"/>
        </w:rPr>
        <w:t xml:space="preserve"> of Activities (to be </w:t>
      </w:r>
      <w:r w:rsidR="00905E91">
        <w:rPr>
          <w:sz w:val="22"/>
          <w:szCs w:val="22"/>
        </w:rPr>
        <w:t>uploaded to your Google site</w:t>
      </w:r>
      <w:r w:rsidR="002803BB">
        <w:rPr>
          <w:sz w:val="22"/>
          <w:szCs w:val="22"/>
        </w:rPr>
        <w:tab/>
        <w:t xml:space="preserve">p. </w:t>
      </w:r>
      <w:r w:rsidR="00905E91">
        <w:rPr>
          <w:sz w:val="22"/>
          <w:szCs w:val="22"/>
        </w:rPr>
        <w:t>12</w:t>
      </w:r>
    </w:p>
    <w:p w:rsidR="006044EF" w:rsidRDefault="006044EF" w:rsidP="006044EF">
      <w:pPr>
        <w:rPr>
          <w:sz w:val="22"/>
          <w:szCs w:val="22"/>
        </w:rPr>
      </w:pPr>
      <w:r w:rsidRPr="00CF38A8">
        <w:rPr>
          <w:sz w:val="22"/>
          <w:szCs w:val="22"/>
        </w:rPr>
        <w:t xml:space="preserve"> </w:t>
      </w:r>
      <w:r w:rsidRPr="00CF38A8">
        <w:rPr>
          <w:sz w:val="22"/>
          <w:szCs w:val="22"/>
        </w:rPr>
        <w:tab/>
        <w:t xml:space="preserve">            </w:t>
      </w:r>
      <w:r w:rsidR="00905E91">
        <w:rPr>
          <w:sz w:val="22"/>
          <w:szCs w:val="22"/>
        </w:rPr>
        <w:t>(F</w:t>
      </w:r>
      <w:r w:rsidR="00FD2F82" w:rsidRPr="00CF38A8">
        <w:rPr>
          <w:sz w:val="22"/>
          <w:szCs w:val="22"/>
        </w:rPr>
        <w:t>or</w:t>
      </w:r>
      <w:r w:rsidRPr="00CF38A8">
        <w:rPr>
          <w:sz w:val="22"/>
          <w:szCs w:val="22"/>
        </w:rPr>
        <w:t xml:space="preserve"> every 40 internship hours completed</w:t>
      </w:r>
      <w:r>
        <w:rPr>
          <w:sz w:val="22"/>
          <w:szCs w:val="22"/>
        </w:rPr>
        <w:t>,</w:t>
      </w:r>
      <w:r w:rsidRPr="00CF38A8">
        <w:rPr>
          <w:sz w:val="22"/>
          <w:szCs w:val="22"/>
        </w:rPr>
        <w:t xml:space="preserve"> with signature of </w:t>
      </w:r>
      <w:r w:rsidR="00FD2F82" w:rsidRPr="00CF38A8">
        <w:rPr>
          <w:sz w:val="22"/>
          <w:szCs w:val="22"/>
        </w:rPr>
        <w:t>Mentor</w:t>
      </w:r>
      <w:r w:rsidR="00FD2F82">
        <w:rPr>
          <w:sz w:val="22"/>
          <w:szCs w:val="22"/>
        </w:rPr>
        <w:t>)</w:t>
      </w:r>
    </w:p>
    <w:p w:rsidR="006044EF" w:rsidRDefault="006044EF" w:rsidP="006044EF">
      <w:pPr>
        <w:ind w:left="720" w:firstLine="720"/>
        <w:rPr>
          <w:sz w:val="22"/>
          <w:szCs w:val="22"/>
        </w:rPr>
      </w:pPr>
      <w:r>
        <w:rPr>
          <w:sz w:val="22"/>
          <w:szCs w:val="22"/>
        </w:rPr>
        <w:t xml:space="preserve">Please use separate log sheets for each level of internship, and circle the </w:t>
      </w:r>
    </w:p>
    <w:p w:rsidR="006044EF" w:rsidRPr="00CF38A8" w:rsidRDefault="006044EF" w:rsidP="006044EF">
      <w:pPr>
        <w:ind w:left="720" w:firstLine="720"/>
        <w:rPr>
          <w:sz w:val="22"/>
          <w:szCs w:val="22"/>
        </w:rPr>
      </w:pPr>
      <w:r>
        <w:rPr>
          <w:sz w:val="22"/>
          <w:szCs w:val="22"/>
        </w:rPr>
        <w:t>Appropriate level (Elementary, MS, or HS) at the top of each log sheet</w:t>
      </w:r>
    </w:p>
    <w:p w:rsidR="006044EF" w:rsidRPr="00CF38A8" w:rsidRDefault="006044EF" w:rsidP="006044EF">
      <w:pPr>
        <w:rPr>
          <w:sz w:val="22"/>
          <w:szCs w:val="22"/>
        </w:rPr>
      </w:pPr>
      <w:r w:rsidRPr="00CF38A8">
        <w:rPr>
          <w:sz w:val="22"/>
          <w:szCs w:val="22"/>
        </w:rPr>
        <w:tab/>
      </w:r>
      <w:r w:rsidRPr="00CF38A8">
        <w:rPr>
          <w:sz w:val="22"/>
          <w:szCs w:val="22"/>
        </w:rPr>
        <w:tab/>
      </w:r>
    </w:p>
    <w:p w:rsidR="006044EF" w:rsidRPr="00CF38A8" w:rsidRDefault="006044EF" w:rsidP="006044EF">
      <w:pPr>
        <w:tabs>
          <w:tab w:val="right" w:leader="dot" w:pos="9360"/>
        </w:tabs>
        <w:rPr>
          <w:sz w:val="22"/>
          <w:szCs w:val="22"/>
        </w:rPr>
      </w:pPr>
      <w:r w:rsidRPr="00CF38A8">
        <w:rPr>
          <w:sz w:val="22"/>
          <w:szCs w:val="22"/>
        </w:rPr>
        <w:t>_________</w:t>
      </w:r>
      <w:r w:rsidR="00FD2F82" w:rsidRPr="00CF38A8">
        <w:rPr>
          <w:sz w:val="22"/>
          <w:szCs w:val="22"/>
        </w:rPr>
        <w:t>_ Post</w:t>
      </w:r>
      <w:r w:rsidRPr="00CF38A8">
        <w:rPr>
          <w:sz w:val="22"/>
          <w:szCs w:val="22"/>
        </w:rPr>
        <w:t>-Internship Self Assessment</w:t>
      </w:r>
      <w:r w:rsidR="002803BB">
        <w:rPr>
          <w:sz w:val="22"/>
          <w:szCs w:val="22"/>
        </w:rPr>
        <w:tab/>
        <w:t xml:space="preserve">p. </w:t>
      </w:r>
      <w:r w:rsidR="00905E91">
        <w:rPr>
          <w:sz w:val="22"/>
          <w:szCs w:val="22"/>
        </w:rPr>
        <w:t>13-14</w:t>
      </w:r>
    </w:p>
    <w:p w:rsidR="006044EF" w:rsidRPr="00CF38A8" w:rsidRDefault="006044EF" w:rsidP="006044EF">
      <w:pPr>
        <w:rPr>
          <w:sz w:val="22"/>
          <w:szCs w:val="22"/>
        </w:rPr>
      </w:pPr>
    </w:p>
    <w:p w:rsidR="006044EF" w:rsidRPr="00CF38A8" w:rsidRDefault="006044EF" w:rsidP="006044EF">
      <w:pPr>
        <w:tabs>
          <w:tab w:val="right" w:leader="dot" w:pos="9360"/>
        </w:tabs>
        <w:rPr>
          <w:sz w:val="22"/>
          <w:szCs w:val="22"/>
        </w:rPr>
      </w:pPr>
      <w:r w:rsidRPr="00CF38A8">
        <w:rPr>
          <w:sz w:val="22"/>
          <w:szCs w:val="22"/>
        </w:rPr>
        <w:t>_________</w:t>
      </w:r>
      <w:r w:rsidR="00FD2F82" w:rsidRPr="00CF38A8">
        <w:rPr>
          <w:sz w:val="22"/>
          <w:szCs w:val="22"/>
        </w:rPr>
        <w:t>_ Intern</w:t>
      </w:r>
      <w:r w:rsidRPr="00CF38A8">
        <w:rPr>
          <w:sz w:val="22"/>
          <w:szCs w:val="22"/>
        </w:rPr>
        <w:t xml:space="preserve"> Evaluation to be completed by all mentors:</w:t>
      </w:r>
      <w:r w:rsidR="002803BB">
        <w:rPr>
          <w:sz w:val="22"/>
          <w:szCs w:val="22"/>
        </w:rPr>
        <w:tab/>
        <w:t xml:space="preserve">p. </w:t>
      </w:r>
      <w:r w:rsidR="00905E91">
        <w:rPr>
          <w:sz w:val="22"/>
          <w:szCs w:val="22"/>
        </w:rPr>
        <w:t>15-17</w:t>
      </w:r>
      <w:r w:rsidRPr="00CF38A8">
        <w:rPr>
          <w:sz w:val="22"/>
          <w:szCs w:val="22"/>
        </w:rPr>
        <w:t xml:space="preserve"> </w:t>
      </w:r>
    </w:p>
    <w:p w:rsidR="006044EF" w:rsidRPr="00CF38A8" w:rsidRDefault="006044EF" w:rsidP="006044EF">
      <w:pPr>
        <w:ind w:left="720" w:firstLine="720"/>
        <w:rPr>
          <w:sz w:val="22"/>
          <w:szCs w:val="22"/>
        </w:rPr>
      </w:pPr>
      <w:r w:rsidRPr="00CF38A8">
        <w:rPr>
          <w:sz w:val="22"/>
          <w:szCs w:val="22"/>
        </w:rPr>
        <w:t xml:space="preserve">_____ </w:t>
      </w:r>
      <w:r w:rsidR="00440254">
        <w:rPr>
          <w:sz w:val="22"/>
          <w:szCs w:val="22"/>
        </w:rPr>
        <w:t xml:space="preserve">Elem </w:t>
      </w:r>
      <w:r w:rsidRPr="00CF38A8">
        <w:rPr>
          <w:sz w:val="22"/>
          <w:szCs w:val="22"/>
        </w:rPr>
        <w:t xml:space="preserve">Mentor </w:t>
      </w:r>
      <w:r>
        <w:rPr>
          <w:sz w:val="22"/>
          <w:szCs w:val="22"/>
        </w:rPr>
        <w:tab/>
      </w:r>
      <w:r w:rsidRPr="00CF38A8">
        <w:rPr>
          <w:sz w:val="22"/>
          <w:szCs w:val="22"/>
        </w:rPr>
        <w:t xml:space="preserve">_____ </w:t>
      </w:r>
      <w:r w:rsidR="00440254">
        <w:rPr>
          <w:sz w:val="22"/>
          <w:szCs w:val="22"/>
        </w:rPr>
        <w:t xml:space="preserve">MS </w:t>
      </w:r>
      <w:r w:rsidRPr="00CF38A8">
        <w:rPr>
          <w:sz w:val="22"/>
          <w:szCs w:val="22"/>
        </w:rPr>
        <w:t xml:space="preserve">Mentor </w:t>
      </w:r>
      <w:r w:rsidRPr="00CF38A8">
        <w:rPr>
          <w:sz w:val="22"/>
          <w:szCs w:val="22"/>
        </w:rPr>
        <w:tab/>
        <w:t xml:space="preserve">_____ </w:t>
      </w:r>
      <w:r w:rsidR="00440254">
        <w:rPr>
          <w:sz w:val="22"/>
          <w:szCs w:val="22"/>
        </w:rPr>
        <w:t xml:space="preserve">HS </w:t>
      </w:r>
      <w:r w:rsidRPr="00CF38A8">
        <w:rPr>
          <w:sz w:val="22"/>
          <w:szCs w:val="22"/>
        </w:rPr>
        <w:t xml:space="preserve">Mentor    </w:t>
      </w:r>
      <w:r>
        <w:rPr>
          <w:sz w:val="22"/>
          <w:szCs w:val="22"/>
        </w:rPr>
        <w:tab/>
      </w:r>
      <w:r w:rsidRPr="00CF38A8">
        <w:rPr>
          <w:sz w:val="22"/>
          <w:szCs w:val="22"/>
        </w:rPr>
        <w:t xml:space="preserve"> </w:t>
      </w:r>
    </w:p>
    <w:p w:rsidR="006044EF" w:rsidRPr="00CF38A8" w:rsidRDefault="006044EF" w:rsidP="006044EF">
      <w:pPr>
        <w:rPr>
          <w:sz w:val="22"/>
          <w:szCs w:val="22"/>
        </w:rPr>
      </w:pPr>
      <w:r w:rsidRPr="00CF38A8">
        <w:rPr>
          <w:sz w:val="22"/>
          <w:szCs w:val="22"/>
        </w:rPr>
        <w:t>(</w:t>
      </w:r>
      <w:r w:rsidR="00440254">
        <w:t xml:space="preserve">These evaluations are to be completed when you are finished with your hours. </w:t>
      </w:r>
      <w:r w:rsidR="00440254" w:rsidRPr="00CF38A8">
        <w:rPr>
          <w:sz w:val="22"/>
          <w:szCs w:val="22"/>
        </w:rPr>
        <w:t xml:space="preserve">Please </w:t>
      </w:r>
      <w:r w:rsidR="00440254">
        <w:rPr>
          <w:sz w:val="22"/>
          <w:szCs w:val="22"/>
        </w:rPr>
        <w:t>review</w:t>
      </w:r>
      <w:r w:rsidR="00440254" w:rsidRPr="00CF38A8">
        <w:rPr>
          <w:sz w:val="22"/>
          <w:szCs w:val="22"/>
        </w:rPr>
        <w:t xml:space="preserve"> each </w:t>
      </w:r>
      <w:r w:rsidR="00440254">
        <w:rPr>
          <w:sz w:val="22"/>
          <w:szCs w:val="22"/>
        </w:rPr>
        <w:t xml:space="preserve">evaluation with your </w:t>
      </w:r>
      <w:r w:rsidR="00440254" w:rsidRPr="00CF38A8">
        <w:rPr>
          <w:sz w:val="22"/>
          <w:szCs w:val="22"/>
        </w:rPr>
        <w:t xml:space="preserve">mentor </w:t>
      </w:r>
      <w:r w:rsidR="00440254">
        <w:rPr>
          <w:sz w:val="22"/>
          <w:szCs w:val="22"/>
        </w:rPr>
        <w:t xml:space="preserve">and upload the evaluation to your </w:t>
      </w:r>
      <w:r w:rsidR="00FD2F82">
        <w:rPr>
          <w:sz w:val="22"/>
          <w:szCs w:val="22"/>
        </w:rPr>
        <w:t>Google</w:t>
      </w:r>
      <w:r w:rsidR="00440254">
        <w:rPr>
          <w:sz w:val="22"/>
          <w:szCs w:val="22"/>
        </w:rPr>
        <w:t xml:space="preserve"> </w:t>
      </w:r>
      <w:r w:rsidR="00BB1D74">
        <w:rPr>
          <w:sz w:val="22"/>
          <w:szCs w:val="22"/>
        </w:rPr>
        <w:t>site</w:t>
      </w:r>
      <w:r w:rsidR="00440254">
        <w:rPr>
          <w:sz w:val="22"/>
          <w:szCs w:val="22"/>
        </w:rPr>
        <w:t>.</w:t>
      </w:r>
      <w:r w:rsidRPr="00CF38A8">
        <w:rPr>
          <w:sz w:val="22"/>
          <w:szCs w:val="22"/>
        </w:rPr>
        <w:t>)</w:t>
      </w:r>
    </w:p>
    <w:p w:rsidR="006044EF" w:rsidRPr="00CF38A8" w:rsidRDefault="006044EF" w:rsidP="006044EF">
      <w:pPr>
        <w:rPr>
          <w:sz w:val="22"/>
          <w:szCs w:val="22"/>
        </w:rPr>
      </w:pPr>
    </w:p>
    <w:p w:rsidR="006044EF" w:rsidRDefault="006044EF" w:rsidP="006044EF">
      <w:pPr>
        <w:tabs>
          <w:tab w:val="right" w:leader="dot" w:pos="9360"/>
        </w:tabs>
        <w:rPr>
          <w:sz w:val="22"/>
          <w:szCs w:val="22"/>
        </w:rPr>
      </w:pPr>
      <w:r w:rsidRPr="00CF38A8">
        <w:rPr>
          <w:sz w:val="22"/>
          <w:szCs w:val="22"/>
        </w:rPr>
        <w:t>_________</w:t>
      </w:r>
      <w:r w:rsidR="00FD2F82" w:rsidRPr="00CF38A8">
        <w:rPr>
          <w:sz w:val="22"/>
          <w:szCs w:val="22"/>
        </w:rPr>
        <w:t>_ Internship</w:t>
      </w:r>
      <w:r w:rsidRPr="00CF38A8">
        <w:rPr>
          <w:sz w:val="22"/>
          <w:szCs w:val="22"/>
        </w:rPr>
        <w:t xml:space="preserve"> Completion Form </w:t>
      </w:r>
      <w:r w:rsidR="002803BB">
        <w:rPr>
          <w:sz w:val="22"/>
          <w:szCs w:val="22"/>
        </w:rPr>
        <w:tab/>
        <w:t xml:space="preserve">p. </w:t>
      </w:r>
      <w:r w:rsidR="00905E91">
        <w:rPr>
          <w:sz w:val="22"/>
          <w:szCs w:val="22"/>
        </w:rPr>
        <w:t>18</w:t>
      </w:r>
    </w:p>
    <w:p w:rsidR="00FF12B9" w:rsidRPr="00CF38A8" w:rsidRDefault="00FF12B9" w:rsidP="006044EF">
      <w:pPr>
        <w:tabs>
          <w:tab w:val="right" w:leader="dot" w:pos="9360"/>
        </w:tabs>
        <w:rPr>
          <w:sz w:val="22"/>
          <w:szCs w:val="22"/>
        </w:rPr>
      </w:pPr>
    </w:p>
    <w:p w:rsidR="006044EF" w:rsidRPr="00CF38A8" w:rsidRDefault="006044EF" w:rsidP="006044EF">
      <w:pPr>
        <w:rPr>
          <w:sz w:val="22"/>
          <w:szCs w:val="22"/>
        </w:rPr>
      </w:pPr>
    </w:p>
    <w:p w:rsidR="006044EF" w:rsidRDefault="006044EF" w:rsidP="006044EF">
      <w:pPr>
        <w:rPr>
          <w:sz w:val="22"/>
          <w:szCs w:val="22"/>
        </w:rPr>
      </w:pPr>
      <w:r w:rsidRPr="00CF38A8">
        <w:rPr>
          <w:sz w:val="22"/>
          <w:szCs w:val="22"/>
        </w:rPr>
        <w:t>_________</w:t>
      </w:r>
      <w:r w:rsidR="00FD2F82" w:rsidRPr="00CF38A8">
        <w:rPr>
          <w:sz w:val="22"/>
          <w:szCs w:val="22"/>
        </w:rPr>
        <w:t>_ Presentation</w:t>
      </w:r>
      <w:r>
        <w:rPr>
          <w:sz w:val="22"/>
          <w:szCs w:val="22"/>
        </w:rPr>
        <w:t xml:space="preserve"> of e-portfolio</w:t>
      </w:r>
    </w:p>
    <w:p w:rsidR="00FF12B9" w:rsidRDefault="00FF12B9" w:rsidP="006044EF">
      <w:pPr>
        <w:rPr>
          <w:sz w:val="22"/>
          <w:szCs w:val="22"/>
        </w:rPr>
      </w:pPr>
    </w:p>
    <w:p w:rsidR="00FF12B9" w:rsidRDefault="00FF12B9" w:rsidP="006044EF">
      <w:pPr>
        <w:rPr>
          <w:sz w:val="22"/>
          <w:szCs w:val="22"/>
        </w:rPr>
      </w:pPr>
    </w:p>
    <w:p w:rsidR="00FF12B9" w:rsidRDefault="00FF12B9" w:rsidP="006044EF">
      <w:pPr>
        <w:rPr>
          <w:sz w:val="22"/>
          <w:szCs w:val="22"/>
        </w:rPr>
      </w:pPr>
      <w:r>
        <w:rPr>
          <w:sz w:val="22"/>
          <w:szCs w:val="22"/>
        </w:rPr>
        <w:t>__________  6 Credits of EDAD 5580</w:t>
      </w:r>
    </w:p>
    <w:p w:rsidR="00FF12B9" w:rsidRDefault="00FF12B9" w:rsidP="006044EF">
      <w:pPr>
        <w:rPr>
          <w:sz w:val="22"/>
          <w:szCs w:val="22"/>
        </w:rPr>
      </w:pPr>
    </w:p>
    <w:p w:rsidR="00FF12B9" w:rsidRDefault="00FF12B9" w:rsidP="006044EF">
      <w:pPr>
        <w:rPr>
          <w:sz w:val="22"/>
          <w:szCs w:val="22"/>
        </w:rPr>
      </w:pPr>
      <w:r>
        <w:rPr>
          <w:sz w:val="22"/>
          <w:szCs w:val="22"/>
        </w:rPr>
        <w:tab/>
      </w:r>
      <w:r>
        <w:rPr>
          <w:sz w:val="22"/>
          <w:szCs w:val="22"/>
        </w:rPr>
        <w:tab/>
        <w:t>______ Active credit hours (Fall Semester)</w:t>
      </w:r>
      <w:r>
        <w:rPr>
          <w:sz w:val="22"/>
          <w:szCs w:val="22"/>
        </w:rPr>
        <w:tab/>
        <w:t>_____ Active credit hours (Spring Semester)</w:t>
      </w:r>
    </w:p>
    <w:p w:rsidR="00FF12B9" w:rsidRDefault="00FF12B9" w:rsidP="006044EF">
      <w:pPr>
        <w:rPr>
          <w:sz w:val="22"/>
          <w:szCs w:val="22"/>
        </w:rPr>
      </w:pPr>
    </w:p>
    <w:p w:rsidR="00FF12B9" w:rsidRPr="00CF38A8" w:rsidRDefault="00FF12B9" w:rsidP="006044EF">
      <w:pPr>
        <w:rPr>
          <w:sz w:val="22"/>
          <w:szCs w:val="22"/>
        </w:rPr>
      </w:pPr>
      <w:r>
        <w:rPr>
          <w:sz w:val="22"/>
          <w:szCs w:val="22"/>
        </w:rPr>
        <w:tab/>
      </w:r>
      <w:r>
        <w:rPr>
          <w:sz w:val="22"/>
          <w:szCs w:val="22"/>
        </w:rPr>
        <w:tab/>
        <w:t>______ Inactive credit hours</w:t>
      </w:r>
    </w:p>
    <w:p w:rsidR="006044EF" w:rsidRPr="00CF38A8" w:rsidRDefault="006044EF" w:rsidP="006044EF">
      <w:pPr>
        <w:rPr>
          <w:sz w:val="22"/>
          <w:szCs w:val="22"/>
        </w:rPr>
      </w:pPr>
    </w:p>
    <w:p w:rsidR="006044EF" w:rsidRPr="00CF38A8" w:rsidRDefault="006044EF" w:rsidP="006044EF">
      <w:pPr>
        <w:rPr>
          <w:sz w:val="22"/>
          <w:szCs w:val="22"/>
        </w:rPr>
      </w:pPr>
      <w:r w:rsidRPr="00CF38A8">
        <w:rPr>
          <w:sz w:val="22"/>
          <w:szCs w:val="22"/>
        </w:rPr>
        <w:t>_________</w:t>
      </w:r>
      <w:r w:rsidR="00FD2F82" w:rsidRPr="00CF38A8">
        <w:rPr>
          <w:sz w:val="22"/>
          <w:szCs w:val="22"/>
        </w:rPr>
        <w:t>_ Internship</w:t>
      </w:r>
      <w:r w:rsidRPr="00CF38A8">
        <w:rPr>
          <w:sz w:val="22"/>
          <w:szCs w:val="22"/>
        </w:rPr>
        <w:t xml:space="preserve"> completed as verified by: __</w:t>
      </w:r>
      <w:r w:rsidR="00FF12B9">
        <w:rPr>
          <w:sz w:val="22"/>
          <w:szCs w:val="22"/>
        </w:rPr>
        <w:t xml:space="preserve">______________  </w:t>
      </w:r>
      <w:r w:rsidRPr="00CF38A8">
        <w:rPr>
          <w:sz w:val="22"/>
          <w:szCs w:val="22"/>
        </w:rPr>
        <w:t>UW Internship Supervisor</w:t>
      </w:r>
      <w:r w:rsidR="00FF12B9">
        <w:rPr>
          <w:sz w:val="22"/>
          <w:szCs w:val="22"/>
        </w:rPr>
        <w:t xml:space="preserve">   __________ Date</w:t>
      </w:r>
    </w:p>
    <w:p w:rsidR="004323FB" w:rsidRDefault="006044EF" w:rsidP="004323FB">
      <w:pPr>
        <w:pStyle w:val="Title"/>
        <w:rPr>
          <w:rFonts w:ascii="Times New Roman" w:hAnsi="Times New Roman"/>
          <w:sz w:val="24"/>
        </w:rPr>
      </w:pPr>
      <w:r>
        <w:rPr>
          <w:sz w:val="22"/>
          <w:szCs w:val="22"/>
        </w:rPr>
        <w:br w:type="page"/>
      </w:r>
      <w:r w:rsidR="004323FB">
        <w:rPr>
          <w:rFonts w:ascii="Times New Roman" w:hAnsi="Times New Roman"/>
          <w:sz w:val="24"/>
        </w:rPr>
        <w:t>INTERN AGREEMENT FORM</w:t>
      </w:r>
    </w:p>
    <w:p w:rsidR="004323FB" w:rsidRDefault="004323FB" w:rsidP="004323FB">
      <w:pPr>
        <w:pStyle w:val="Title"/>
      </w:pPr>
      <w:r>
        <w:rPr>
          <w:b w:val="0"/>
        </w:rPr>
        <w:t xml:space="preserve"> </w:t>
      </w:r>
    </w:p>
    <w:p w:rsidR="004323FB" w:rsidRDefault="004323FB" w:rsidP="004323FB">
      <w:pPr>
        <w:pStyle w:val="Subtitle"/>
        <w:rPr>
          <w:rFonts w:ascii="Times New Roman" w:hAnsi="Times New Roman"/>
        </w:rPr>
      </w:pPr>
      <w:r>
        <w:rPr>
          <w:rFonts w:ascii="Times New Roman" w:hAnsi="Times New Roman"/>
        </w:rPr>
        <w:t>University of Wyoming</w:t>
      </w:r>
    </w:p>
    <w:p w:rsidR="004323FB" w:rsidRDefault="004323FB" w:rsidP="004323FB">
      <w:pPr>
        <w:jc w:val="center"/>
        <w:rPr>
          <w:b/>
        </w:rPr>
      </w:pPr>
      <w:r>
        <w:rPr>
          <w:b/>
        </w:rPr>
        <w:t>Educational Leadership</w:t>
      </w:r>
    </w:p>
    <w:p w:rsidR="004323FB" w:rsidRDefault="004323FB" w:rsidP="004323FB">
      <w:pPr>
        <w:jc w:val="center"/>
        <w:rPr>
          <w:b/>
        </w:rPr>
      </w:pPr>
    </w:p>
    <w:p w:rsidR="004323FB" w:rsidRDefault="004323FB" w:rsidP="004323FB"/>
    <w:p w:rsidR="004323FB" w:rsidRDefault="004323FB" w:rsidP="004323FB">
      <w:r>
        <w:t xml:space="preserve">I understand that I am participating in an internship sponsored by </w:t>
      </w:r>
      <w:r w:rsidR="00C52DEA">
        <w:t>the</w:t>
      </w:r>
      <w:r>
        <w:t xml:space="preserve"> Educational Leadership </w:t>
      </w:r>
      <w:r w:rsidR="00C52DEA">
        <w:t xml:space="preserve">Program at the University of Wyoming </w:t>
      </w:r>
      <w:r>
        <w:t xml:space="preserve">and the _________________________ School District.  I recognize that during the internship I am subject to the rules, regulations and policies of </w:t>
      </w:r>
      <w:r w:rsidR="002A25EC">
        <w:t>t</w:t>
      </w:r>
      <w:r>
        <w:t>he University of Wyoming as well as those of the participating school district.</w:t>
      </w:r>
    </w:p>
    <w:p w:rsidR="004323FB" w:rsidRDefault="004323FB" w:rsidP="004323FB"/>
    <w:p w:rsidR="004323FB" w:rsidRDefault="004323FB" w:rsidP="004323FB">
      <w:r>
        <w:t xml:space="preserve">I understand that during the internship I will be representing both </w:t>
      </w:r>
      <w:r w:rsidR="00C52DEA">
        <w:t>t</w:t>
      </w:r>
      <w:r>
        <w:t>he University of Wyoming and the Educational Leadership</w:t>
      </w:r>
      <w:r w:rsidR="002A25EC">
        <w:t xml:space="preserve"> Program</w:t>
      </w:r>
      <w:r>
        <w:t xml:space="preserve">.  I will do nothing that will adversely affect the image of either unit.  I agree that if any of my behavior is deemed improper and is determined to be detrimental to </w:t>
      </w:r>
      <w:r w:rsidR="002A25EC">
        <w:t>t</w:t>
      </w:r>
      <w:r>
        <w:t>he University of Wyoming or the cooperating school district, I will withdraw from the internship and not receive credit.</w:t>
      </w:r>
    </w:p>
    <w:p w:rsidR="004323FB" w:rsidRDefault="004323FB" w:rsidP="004323FB"/>
    <w:p w:rsidR="004323FB" w:rsidRDefault="004323FB" w:rsidP="004323FB">
      <w:r>
        <w:t>I understand that failure to abide by the policies and procedures of the internship program will result in termination of the internship.</w:t>
      </w:r>
    </w:p>
    <w:p w:rsidR="004323FB" w:rsidRDefault="004323FB" w:rsidP="004323FB"/>
    <w:p w:rsidR="004323FB" w:rsidRDefault="004323FB" w:rsidP="004323FB">
      <w:r>
        <w:t>I further agree that I will:</w:t>
      </w:r>
    </w:p>
    <w:p w:rsidR="004323FB" w:rsidRDefault="004323FB" w:rsidP="004323FB"/>
    <w:p w:rsidR="004323FB" w:rsidRDefault="004323FB" w:rsidP="004323FB">
      <w:pPr>
        <w:numPr>
          <w:ilvl w:val="0"/>
          <w:numId w:val="3"/>
        </w:numPr>
      </w:pPr>
      <w:r>
        <w:t>Avoid becoming involved in ideological disputes</w:t>
      </w:r>
    </w:p>
    <w:p w:rsidR="004323FB" w:rsidRDefault="004323FB" w:rsidP="004323FB">
      <w:pPr>
        <w:numPr>
          <w:ilvl w:val="0"/>
          <w:numId w:val="3"/>
        </w:numPr>
      </w:pPr>
      <w:r>
        <w:t>Maintain the confidentiality of records and internal matters at all times</w:t>
      </w:r>
    </w:p>
    <w:p w:rsidR="004323FB" w:rsidRDefault="004323FB" w:rsidP="004323FB">
      <w:pPr>
        <w:numPr>
          <w:ilvl w:val="0"/>
          <w:numId w:val="3"/>
        </w:numPr>
      </w:pPr>
      <w:r>
        <w:t>Not be in possession of or use any item which is considered a controlled substance (except under the direction of a physician), alcohol, or firearm, while on school or university property</w:t>
      </w:r>
    </w:p>
    <w:p w:rsidR="004323FB" w:rsidRDefault="004323FB" w:rsidP="004323FB">
      <w:pPr>
        <w:numPr>
          <w:ilvl w:val="0"/>
          <w:numId w:val="3"/>
        </w:numPr>
      </w:pPr>
      <w:r>
        <w:t>Always dress professionally in accordance with the participating school district policies</w:t>
      </w:r>
    </w:p>
    <w:p w:rsidR="004323FB" w:rsidRDefault="004323FB" w:rsidP="004323FB">
      <w:pPr>
        <w:numPr>
          <w:ilvl w:val="0"/>
          <w:numId w:val="3"/>
        </w:numPr>
      </w:pPr>
      <w:r>
        <w:t>Have obtained PTSB internship permit before beginning intern hours</w:t>
      </w:r>
    </w:p>
    <w:p w:rsidR="004323FB" w:rsidRDefault="004323FB" w:rsidP="004323FB"/>
    <w:p w:rsidR="004323FB" w:rsidRDefault="004323FB" w:rsidP="004323FB">
      <w:r>
        <w:t>I HAVE READ THIS AGREEMENT.  THE NATURE, SCOPE AND POLICIES OF THE INTERNSHIP PROGRAM HAVE BEEN EXPLAINED TO ME, AND I AGREE TO ABIDE BY THEM.</w:t>
      </w:r>
    </w:p>
    <w:p w:rsidR="004323FB" w:rsidRDefault="004323FB" w:rsidP="004323FB"/>
    <w:p w:rsidR="004323FB" w:rsidRDefault="004323FB" w:rsidP="004323FB">
      <w:pPr>
        <w:rPr>
          <w:u w:val="single"/>
        </w:rPr>
      </w:pPr>
      <w:r>
        <w:t xml:space="preserve">Intern name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rPr>
          <w:u w:val="single"/>
        </w:rPr>
        <w:tab/>
      </w:r>
    </w:p>
    <w:p w:rsidR="004323FB" w:rsidRPr="007764F6" w:rsidRDefault="004323FB" w:rsidP="004323FB">
      <w:r>
        <w:t>(Printed)</w:t>
      </w:r>
    </w:p>
    <w:p w:rsidR="004323FB" w:rsidRDefault="004323FB" w:rsidP="004323FB"/>
    <w:p w:rsidR="004323FB" w:rsidRDefault="004323FB" w:rsidP="004323FB"/>
    <w:p w:rsidR="004323FB" w:rsidRDefault="004323FB" w:rsidP="004323FB">
      <w:pPr>
        <w:rPr>
          <w:u w:val="single"/>
        </w:rPr>
      </w:pPr>
      <w:r>
        <w:t>Intern Signature</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4323FB" w:rsidRDefault="004323FB" w:rsidP="004323FB">
      <w:pPr>
        <w:rPr>
          <w:u w:val="single"/>
        </w:rPr>
      </w:pPr>
    </w:p>
    <w:p w:rsidR="004323FB" w:rsidRPr="007764F6" w:rsidRDefault="004323FB" w:rsidP="004323FB">
      <w:pPr>
        <w:rPr>
          <w:u w:val="single"/>
        </w:rPr>
      </w:pPr>
    </w:p>
    <w:p w:rsidR="004323FB" w:rsidRDefault="004323FB" w:rsidP="004323FB"/>
    <w:p w:rsidR="004323FB" w:rsidRDefault="004323FB" w:rsidP="004323FB">
      <w:pPr>
        <w:rPr>
          <w:u w:val="single"/>
        </w:rPr>
      </w:pPr>
      <w:r>
        <w:t>UW Supervisor Signature</w:t>
      </w:r>
      <w:r>
        <w:rPr>
          <w:u w:val="single"/>
        </w:rPr>
        <w:t xml:space="preserve"> </w:t>
      </w:r>
      <w:r>
        <w:rPr>
          <w:u w:val="single"/>
        </w:rPr>
        <w:tab/>
      </w:r>
      <w:r>
        <w:rPr>
          <w:u w:val="single"/>
        </w:rPr>
        <w:tab/>
      </w:r>
      <w:r>
        <w:rPr>
          <w:u w:val="single"/>
        </w:rPr>
        <w:tab/>
      </w:r>
      <w:r>
        <w:rPr>
          <w:u w:val="single"/>
        </w:rPr>
        <w:tab/>
      </w:r>
      <w:r>
        <w:rPr>
          <w:u w:val="single"/>
        </w:rPr>
        <w:tab/>
      </w:r>
    </w:p>
    <w:p w:rsidR="006044EF" w:rsidRPr="002C1962" w:rsidRDefault="004323FB" w:rsidP="002F2AE8">
      <w:pPr>
        <w:rPr>
          <w:szCs w:val="24"/>
        </w:rPr>
      </w:pPr>
      <w:r>
        <w:rPr>
          <w:u w:val="single"/>
        </w:rPr>
        <w:br w:type="page"/>
      </w:r>
    </w:p>
    <w:p w:rsidR="004323FB" w:rsidRDefault="004323FB" w:rsidP="004323FB">
      <w:pPr>
        <w:pStyle w:val="Title"/>
        <w:rPr>
          <w:rFonts w:ascii="Times New Roman" w:hAnsi="Times New Roman"/>
        </w:rPr>
      </w:pPr>
      <w:r>
        <w:rPr>
          <w:rFonts w:ascii="Times New Roman" w:hAnsi="Times New Roman"/>
        </w:rPr>
        <w:t>Internship Information Form</w:t>
      </w:r>
    </w:p>
    <w:p w:rsidR="004323FB" w:rsidRDefault="004323FB" w:rsidP="004323FB">
      <w:pPr>
        <w:pStyle w:val="Title"/>
        <w:rPr>
          <w:rFonts w:ascii="Times New Roman" w:hAnsi="Times New Roman"/>
          <w:b w:val="0"/>
        </w:rPr>
      </w:pPr>
    </w:p>
    <w:p w:rsidR="004323FB" w:rsidRDefault="004323FB" w:rsidP="004323FB">
      <w:pPr>
        <w:pStyle w:val="BodyText"/>
        <w:spacing w:line="360" w:lineRule="auto"/>
        <w:jc w:val="center"/>
        <w:rPr>
          <w:b/>
        </w:rPr>
      </w:pPr>
      <w:r>
        <w:rPr>
          <w:b/>
          <w:u w:val="single"/>
        </w:rPr>
        <w:t>Principal Programs</w:t>
      </w:r>
    </w:p>
    <w:p w:rsidR="004323FB" w:rsidRDefault="004323FB" w:rsidP="004323FB">
      <w:pPr>
        <w:pStyle w:val="BodyText2"/>
        <w:jc w:val="center"/>
        <w:rPr>
          <w:b/>
          <w:smallCaps/>
        </w:rPr>
      </w:pPr>
      <w:r>
        <w:rPr>
          <w:b/>
          <w:smallCaps/>
        </w:rPr>
        <w:t>Please complete the following and return</w:t>
      </w:r>
      <w:r>
        <w:rPr>
          <w:b/>
          <w:smallCaps/>
        </w:rPr>
        <w:br/>
        <w:t>prior to start of internship</w:t>
      </w:r>
    </w:p>
    <w:p w:rsidR="004323FB" w:rsidRPr="00AD2E1F" w:rsidRDefault="004323FB" w:rsidP="004323FB">
      <w:pPr>
        <w:pStyle w:val="BodyText2"/>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sz w:val="22"/>
        </w:rPr>
        <w:tab/>
        <w:t xml:space="preserve">W ID Number: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323FB" w:rsidRDefault="004323FB" w:rsidP="004323FB">
      <w:pPr>
        <w:rPr>
          <w:sz w:val="22"/>
        </w:rPr>
      </w:pPr>
    </w:p>
    <w:p w:rsidR="004323FB" w:rsidRDefault="004323FB" w:rsidP="004323FB">
      <w:pPr>
        <w:rPr>
          <w:sz w:val="22"/>
        </w:rPr>
      </w:pPr>
    </w:p>
    <w:p w:rsidR="004323FB" w:rsidRDefault="004323FB" w:rsidP="004323FB">
      <w:pPr>
        <w:rPr>
          <w:sz w:val="22"/>
          <w:u w:val="single"/>
        </w:rPr>
      </w:pPr>
      <w:r>
        <w:rPr>
          <w:sz w:val="22"/>
        </w:rPr>
        <w:t xml:space="preserve">Home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4323FB" w:rsidRDefault="004323FB" w:rsidP="004323FB">
      <w:pPr>
        <w:rPr>
          <w:sz w:val="22"/>
        </w:rPr>
      </w:pPr>
    </w:p>
    <w:p w:rsidR="004323FB" w:rsidRDefault="004323FB" w:rsidP="004323FB">
      <w:pPr>
        <w:tabs>
          <w:tab w:val="left" w:pos="2160"/>
          <w:tab w:val="left" w:pos="2880"/>
          <w:tab w:val="left" w:pos="3600"/>
          <w:tab w:val="left" w:pos="5040"/>
          <w:tab w:val="left" w:pos="6480"/>
          <w:tab w:val="left" w:pos="8460"/>
        </w:tabs>
        <w:rPr>
          <w:sz w:val="22"/>
        </w:rPr>
      </w:pPr>
    </w:p>
    <w:p w:rsidR="004323FB" w:rsidRPr="00FF19E5" w:rsidRDefault="004323FB" w:rsidP="004323FB">
      <w:pPr>
        <w:tabs>
          <w:tab w:val="left" w:pos="2160"/>
          <w:tab w:val="left" w:pos="2880"/>
          <w:tab w:val="left" w:pos="3600"/>
          <w:tab w:val="left" w:pos="5040"/>
          <w:tab w:val="left" w:pos="6480"/>
          <w:tab w:val="left" w:pos="8460"/>
        </w:tabs>
        <w:rPr>
          <w:sz w:val="22"/>
          <w:u w:val="single"/>
        </w:rPr>
      </w:pPr>
      <w:r>
        <w:rPr>
          <w:sz w:val="22"/>
        </w:rPr>
        <w:t>Home Phone: (      )</w:t>
      </w:r>
      <w:r>
        <w:rPr>
          <w:sz w:val="22"/>
          <w:u w:val="single"/>
        </w:rPr>
        <w:tab/>
      </w:r>
      <w:r>
        <w:rPr>
          <w:sz w:val="22"/>
          <w:u w:val="single"/>
        </w:rPr>
        <w:tab/>
      </w:r>
      <w:r>
        <w:rPr>
          <w:sz w:val="22"/>
          <w:u w:val="single"/>
        </w:rPr>
        <w:tab/>
      </w:r>
      <w:r>
        <w:rPr>
          <w:sz w:val="22"/>
          <w:u w:val="single"/>
        </w:rPr>
        <w:tab/>
      </w:r>
      <w:r>
        <w:rPr>
          <w:sz w:val="22"/>
        </w:rPr>
        <w:t xml:space="preserve">   UW E-mail: </w:t>
      </w:r>
      <w:r>
        <w:rPr>
          <w:sz w:val="22"/>
          <w:u w:val="single"/>
        </w:rPr>
        <w:tab/>
      </w:r>
      <w:r>
        <w:rPr>
          <w:sz w:val="22"/>
          <w:u w:val="single"/>
        </w:rPr>
        <w:tab/>
      </w:r>
      <w:r>
        <w:rPr>
          <w:sz w:val="22"/>
          <w:u w:val="single"/>
        </w:rPr>
        <w:tab/>
      </w:r>
      <w:r>
        <w:rPr>
          <w:sz w:val="22"/>
          <w:u w:val="single"/>
        </w:rPr>
        <w:tab/>
      </w:r>
      <w:r>
        <w:rPr>
          <w:sz w:val="22"/>
          <w:u w:val="single"/>
        </w:rPr>
        <w:tab/>
      </w:r>
    </w:p>
    <w:p w:rsidR="004323FB" w:rsidRDefault="004323FB" w:rsidP="004323FB">
      <w:pPr>
        <w:rPr>
          <w:sz w:val="22"/>
        </w:rPr>
      </w:pPr>
    </w:p>
    <w:p w:rsidR="004323FB" w:rsidRDefault="004323FB" w:rsidP="004323FB">
      <w:pPr>
        <w:tabs>
          <w:tab w:val="left" w:pos="3960"/>
          <w:tab w:val="left" w:pos="5040"/>
          <w:tab w:val="left" w:pos="8550"/>
          <w:tab w:val="left" w:pos="8640"/>
        </w:tabs>
        <w:rPr>
          <w:sz w:val="22"/>
        </w:rPr>
      </w:pPr>
    </w:p>
    <w:p w:rsidR="004323FB" w:rsidRPr="00FF19E5" w:rsidRDefault="004323FB" w:rsidP="004323FB">
      <w:pPr>
        <w:tabs>
          <w:tab w:val="left" w:pos="3960"/>
          <w:tab w:val="left" w:pos="5040"/>
          <w:tab w:val="left" w:pos="8550"/>
          <w:tab w:val="left" w:pos="8640"/>
        </w:tabs>
        <w:rPr>
          <w:sz w:val="22"/>
          <w:u w:val="single"/>
        </w:rPr>
      </w:pPr>
      <w:r>
        <w:rPr>
          <w:sz w:val="22"/>
        </w:rPr>
        <w:t xml:space="preserve">School &amp; District: </w:t>
      </w:r>
      <w:r>
        <w:rPr>
          <w:sz w:val="22"/>
          <w:u w:val="single"/>
        </w:rPr>
        <w:tab/>
      </w:r>
      <w:r>
        <w:rPr>
          <w:sz w:val="22"/>
          <w:u w:val="single"/>
        </w:rPr>
        <w:tab/>
      </w:r>
      <w:r>
        <w:rPr>
          <w:sz w:val="22"/>
        </w:rPr>
        <w:t xml:space="preserve">   School Phone: (      )</w:t>
      </w:r>
      <w:r>
        <w:rPr>
          <w:sz w:val="22"/>
          <w:u w:val="single"/>
        </w:rPr>
        <w:t xml:space="preserve"> </w:t>
      </w:r>
      <w:r>
        <w:rPr>
          <w:sz w:val="22"/>
          <w:u w:val="single"/>
        </w:rPr>
        <w:tab/>
      </w:r>
      <w:r>
        <w:rPr>
          <w:sz w:val="22"/>
          <w:u w:val="single"/>
        </w:rPr>
        <w:tab/>
      </w:r>
      <w:r>
        <w:rPr>
          <w:sz w:val="22"/>
          <w:u w:val="single"/>
        </w:rPr>
        <w:tab/>
      </w:r>
      <w:r>
        <w:rPr>
          <w:sz w:val="22"/>
          <w:u w:val="single"/>
        </w:rPr>
        <w:tab/>
      </w:r>
    </w:p>
    <w:p w:rsidR="004323FB" w:rsidRDefault="004323FB" w:rsidP="004323FB">
      <w:pPr>
        <w:rPr>
          <w:sz w:val="22"/>
        </w:rPr>
      </w:pPr>
    </w:p>
    <w:p w:rsidR="004323FB" w:rsidRDefault="004323FB" w:rsidP="004323FB">
      <w:pPr>
        <w:tabs>
          <w:tab w:val="left" w:pos="4320"/>
          <w:tab w:val="left" w:pos="5040"/>
          <w:tab w:val="left" w:pos="8640"/>
        </w:tabs>
        <w:rPr>
          <w:sz w:val="22"/>
        </w:rPr>
      </w:pPr>
    </w:p>
    <w:p w:rsidR="004323FB" w:rsidRDefault="004323FB" w:rsidP="004323FB">
      <w:pPr>
        <w:tabs>
          <w:tab w:val="left" w:pos="4320"/>
          <w:tab w:val="left" w:pos="5040"/>
          <w:tab w:val="left" w:pos="8640"/>
        </w:tabs>
        <w:rPr>
          <w:sz w:val="22"/>
        </w:rPr>
      </w:pPr>
      <w:r>
        <w:rPr>
          <w:sz w:val="22"/>
        </w:rPr>
        <w:t xml:space="preserve">Position: </w:t>
      </w:r>
      <w:r>
        <w:rPr>
          <w:sz w:val="22"/>
          <w:u w:val="single"/>
        </w:rPr>
        <w:tab/>
      </w:r>
      <w:r>
        <w:rPr>
          <w:sz w:val="22"/>
          <w:u w:val="single"/>
        </w:rPr>
        <w:tab/>
      </w:r>
      <w:r>
        <w:rPr>
          <w:sz w:val="22"/>
        </w:rPr>
        <w:t xml:space="preserve">   School Fax: (      )</w:t>
      </w:r>
      <w:r>
        <w:rPr>
          <w:sz w:val="22"/>
          <w:u w:val="single"/>
        </w:rPr>
        <w:tab/>
      </w:r>
      <w:r>
        <w:rPr>
          <w:sz w:val="22"/>
          <w:u w:val="single"/>
        </w:rPr>
        <w:tab/>
      </w:r>
      <w:r>
        <w:rPr>
          <w:sz w:val="22"/>
          <w:u w:val="single"/>
        </w:rPr>
        <w:tab/>
      </w:r>
      <w:r>
        <w:rPr>
          <w:sz w:val="22"/>
        </w:rPr>
        <w:t xml:space="preserve"> </w:t>
      </w:r>
    </w:p>
    <w:p w:rsidR="004323FB" w:rsidRDefault="004323FB" w:rsidP="004323FB">
      <w:pPr>
        <w:tabs>
          <w:tab w:val="left" w:pos="8640"/>
        </w:tabs>
        <w:rPr>
          <w:sz w:val="22"/>
        </w:rPr>
      </w:pPr>
    </w:p>
    <w:p w:rsidR="004323FB" w:rsidRDefault="004323FB" w:rsidP="004323FB">
      <w:pPr>
        <w:rPr>
          <w:sz w:val="16"/>
        </w:rPr>
      </w:pPr>
    </w:p>
    <w:p w:rsidR="004323FB" w:rsidRDefault="004323FB" w:rsidP="004323FB">
      <w:pPr>
        <w:ind w:right="-360"/>
      </w:pPr>
      <w:r>
        <w:t>UW Program:  Prin</w:t>
      </w:r>
      <w:r w:rsidR="00905E91">
        <w:t xml:space="preserve">cipal Preparation Master’s </w:t>
      </w:r>
      <w:r>
        <w:t xml:space="preserve"> ____</w:t>
      </w:r>
    </w:p>
    <w:p w:rsidR="004323FB" w:rsidRDefault="004323FB" w:rsidP="004323FB">
      <w:pPr>
        <w:ind w:left="720" w:right="-360" w:firstLine="720"/>
      </w:pPr>
    </w:p>
    <w:p w:rsidR="004323FB" w:rsidRDefault="004323FB" w:rsidP="004323FB">
      <w:pPr>
        <w:ind w:left="720" w:right="-360" w:firstLine="720"/>
      </w:pPr>
      <w:r>
        <w:t xml:space="preserve">Principal </w:t>
      </w:r>
      <w:r w:rsidR="00905E91">
        <w:t>Certificate</w:t>
      </w:r>
      <w:r>
        <w:t xml:space="preserve">) ____  </w:t>
      </w:r>
    </w:p>
    <w:p w:rsidR="004323FB" w:rsidRDefault="004323FB" w:rsidP="004323FB">
      <w:pPr>
        <w:ind w:left="720" w:right="-360" w:firstLine="720"/>
      </w:pPr>
    </w:p>
    <w:p w:rsidR="004323FB" w:rsidRDefault="004323FB" w:rsidP="004323FB">
      <w:pPr>
        <w:ind w:left="720" w:right="-360" w:firstLine="720"/>
      </w:pPr>
    </w:p>
    <w:p w:rsidR="004323FB" w:rsidRDefault="004323FB" w:rsidP="004323FB">
      <w:pPr>
        <w:ind w:left="720" w:right="-360" w:firstLine="720"/>
      </w:pPr>
    </w:p>
    <w:p w:rsidR="004323FB" w:rsidRDefault="004323FB" w:rsidP="004323FB">
      <w:pPr>
        <w:ind w:left="720" w:right="-360" w:firstLine="720"/>
      </w:pPr>
    </w:p>
    <w:p w:rsidR="0048379F" w:rsidRDefault="0048379F">
      <w:r>
        <w:br w:type="page"/>
      </w:r>
    </w:p>
    <w:p w:rsidR="00B872AE" w:rsidRDefault="00B872AE" w:rsidP="00B872AE"/>
    <w:p w:rsidR="00B872AE" w:rsidRDefault="00B872AE" w:rsidP="00B872AE">
      <w:pPr>
        <w:jc w:val="center"/>
      </w:pPr>
      <w:r>
        <w:t>Internship – Role of the Mentor</w:t>
      </w:r>
    </w:p>
    <w:p w:rsidR="00B872AE" w:rsidRDefault="00B872AE" w:rsidP="00B872AE"/>
    <w:p w:rsidR="00B872AE" w:rsidRDefault="00B872AE" w:rsidP="00B872AE">
      <w:pPr>
        <w:spacing w:line="360" w:lineRule="auto"/>
      </w:pPr>
      <w:r w:rsidRPr="00D461E9">
        <w:t xml:space="preserve">The principal internship should balance the needs of the intern and the needs of the school/district. The intern should approach a mentor with a written plan for internship, which can then </w:t>
      </w:r>
      <w:r>
        <w:t xml:space="preserve">be negotiated with the mentor, and the UW supervisor. The mentor is invited to contact the University of Wyoming internship </w:t>
      </w:r>
      <w:r w:rsidR="0048379F">
        <w:t>supervisor</w:t>
      </w:r>
      <w:r>
        <w:t xml:space="preserve"> at any time.</w:t>
      </w:r>
    </w:p>
    <w:p w:rsidR="00B872AE" w:rsidRPr="00D461E9" w:rsidRDefault="00B872AE" w:rsidP="00B872AE">
      <w:pPr>
        <w:spacing w:line="360" w:lineRule="auto"/>
      </w:pPr>
    </w:p>
    <w:p w:rsidR="00B872AE" w:rsidRDefault="00B872AE" w:rsidP="00B872AE">
      <w:pPr>
        <w:spacing w:line="360" w:lineRule="auto"/>
      </w:pPr>
      <w:r w:rsidRPr="00D461E9">
        <w:t xml:space="preserve">The internship experience ideally should expose the intern to a wide variety of </w:t>
      </w:r>
      <w:r>
        <w:t xml:space="preserve">school leadership </w:t>
      </w:r>
      <w:r w:rsidR="00FD2F82" w:rsidRPr="00D461E9">
        <w:t>contexts, which</w:t>
      </w:r>
      <w:r w:rsidRPr="00D461E9">
        <w:t xml:space="preserve"> he/she would not encounter as a classroom teacher.</w:t>
      </w:r>
    </w:p>
    <w:p w:rsidR="00B872AE" w:rsidRPr="00D461E9" w:rsidRDefault="00B872AE" w:rsidP="00B872AE">
      <w:pPr>
        <w:spacing w:line="360" w:lineRule="auto"/>
      </w:pPr>
    </w:p>
    <w:p w:rsidR="00B872AE" w:rsidRDefault="00B872AE" w:rsidP="00B872AE">
      <w:pPr>
        <w:spacing w:line="360" w:lineRule="auto"/>
      </w:pPr>
      <w:r w:rsidRPr="00803172">
        <w:t>Mentoring is the process by which an experienced person provides advice, support, and encouragement to a less experienced person.</w:t>
      </w:r>
      <w:r>
        <w:t xml:space="preserve"> A mentor </w:t>
      </w:r>
      <w:r w:rsidRPr="00803172">
        <w:t>can provide encouragement, guida</w:t>
      </w:r>
      <w:r>
        <w:t>nce, and support to the intern. Some</w:t>
      </w:r>
      <w:r w:rsidRPr="00803172">
        <w:t xml:space="preserve"> of the most valuable things </w:t>
      </w:r>
      <w:r>
        <w:t xml:space="preserve">are to be a good listener, and share professional </w:t>
      </w:r>
      <w:r w:rsidRPr="00803172">
        <w:t>experien</w:t>
      </w:r>
      <w:r>
        <w:t>ces, both positive and negative</w:t>
      </w:r>
      <w:r w:rsidRPr="00803172">
        <w:t>. Hallmarks of a successful mentor are a respect and appreciation for differences, confidentiality, and trust.</w:t>
      </w:r>
      <w:r>
        <w:t xml:space="preserve"> </w:t>
      </w:r>
      <w:r w:rsidRPr="00D461E9">
        <w:t xml:space="preserve">The mentor can fulfill a variety of roles for the principal intern: guide, advocate, "critical friend", and reflective partner, all of which can be considered in light of the overall goals of the principal internship program, which are to prepare teachers for administrative roles in schools. </w:t>
      </w:r>
      <w:r>
        <w:t xml:space="preserve">The aim is </w:t>
      </w:r>
      <w:r w:rsidRPr="00D461E9">
        <w:t>to create a truly collegial relationship, inviting honesty, risk-taking, and self-reflection by the intern about the practice of school leadership.</w:t>
      </w:r>
    </w:p>
    <w:p w:rsidR="00B872AE" w:rsidRDefault="00B872AE" w:rsidP="00B872AE">
      <w:pPr>
        <w:spacing w:line="360" w:lineRule="auto"/>
      </w:pPr>
    </w:p>
    <w:p w:rsidR="00B872AE" w:rsidRPr="00D461E9" w:rsidRDefault="00B872AE" w:rsidP="00B872AE">
      <w:pPr>
        <w:spacing w:line="360" w:lineRule="auto"/>
      </w:pPr>
      <w:r>
        <w:t xml:space="preserve">Mentors </w:t>
      </w:r>
      <w:r w:rsidR="00C21A2B">
        <w:t xml:space="preserve">will </w:t>
      </w:r>
      <w:r>
        <w:t xml:space="preserve">be asked by the intern to complete an internship </w:t>
      </w:r>
      <w:r w:rsidR="0048379F">
        <w:t>evaluation</w:t>
      </w:r>
      <w:r w:rsidR="00440254">
        <w:t xml:space="preserve"> and share their responses with </w:t>
      </w:r>
      <w:r w:rsidR="00BB1D74">
        <w:t>the intern</w:t>
      </w:r>
      <w:r>
        <w:t xml:space="preserve">. </w:t>
      </w:r>
    </w:p>
    <w:p w:rsidR="00B872AE" w:rsidRDefault="00B872AE" w:rsidP="00B872AE"/>
    <w:p w:rsidR="006044EF" w:rsidRDefault="006044EF" w:rsidP="0048379F">
      <w:pPr>
        <w:pStyle w:val="Title"/>
        <w:jc w:val="left"/>
        <w:rPr>
          <w:rFonts w:ascii="Times New Roman" w:hAnsi="Times New Roman"/>
        </w:rPr>
      </w:pPr>
    </w:p>
    <w:p w:rsidR="006044EF" w:rsidRDefault="006044EF" w:rsidP="006044EF">
      <w:pPr>
        <w:pStyle w:val="Title"/>
        <w:rPr>
          <w:rFonts w:ascii="Times New Roman" w:hAnsi="Times New Roman"/>
        </w:rPr>
      </w:pPr>
    </w:p>
    <w:p w:rsidR="006044EF" w:rsidRDefault="006044EF" w:rsidP="006044EF"/>
    <w:p w:rsidR="00BA6160" w:rsidRDefault="006044EF" w:rsidP="00EE1D95">
      <w:pPr>
        <w:jc w:val="center"/>
        <w:rPr>
          <w:sz w:val="20"/>
        </w:rPr>
      </w:pPr>
      <w:r>
        <w:rPr>
          <w:sz w:val="22"/>
          <w:szCs w:val="22"/>
        </w:rPr>
        <w:br w:type="page"/>
      </w:r>
    </w:p>
    <w:p w:rsidR="00BA6160" w:rsidRPr="00BA6160" w:rsidRDefault="00BA6160" w:rsidP="00BA6160">
      <w:pPr>
        <w:pStyle w:val="Header"/>
        <w:tabs>
          <w:tab w:val="clear" w:pos="4320"/>
        </w:tabs>
        <w:rPr>
          <w:sz w:val="20"/>
        </w:rPr>
      </w:pPr>
    </w:p>
    <w:p w:rsidR="00BA6160" w:rsidRPr="00BA6160" w:rsidRDefault="00BA6160" w:rsidP="00BA6160">
      <w:pPr>
        <w:jc w:val="center"/>
        <w:rPr>
          <w:b/>
        </w:rPr>
      </w:pPr>
      <w:r w:rsidRPr="00BA6160">
        <w:rPr>
          <w:b/>
        </w:rPr>
        <w:t>University of Wyoming Intern Self Evaluation - School Level (Pre)</w:t>
      </w:r>
    </w:p>
    <w:p w:rsidR="00BA6160" w:rsidRPr="00BA6160" w:rsidRDefault="00BA6160" w:rsidP="00BA6160">
      <w:pPr>
        <w:jc w:val="center"/>
        <w:rPr>
          <w:b/>
        </w:rPr>
      </w:pPr>
    </w:p>
    <w:p w:rsidR="00BA6160" w:rsidRPr="00BA6160" w:rsidRDefault="00BA6160" w:rsidP="00BA6160">
      <w:pPr>
        <w:rPr>
          <w:b/>
        </w:rPr>
      </w:pPr>
      <w:r w:rsidRPr="00BA6160">
        <w:rPr>
          <w:b/>
        </w:rPr>
        <w:t>Name_________________________________ Date __________________________</w:t>
      </w:r>
    </w:p>
    <w:p w:rsidR="00BA6160" w:rsidRPr="00BA6160" w:rsidRDefault="00BA6160" w:rsidP="00BA6160">
      <w:pPr>
        <w:rPr>
          <w:b/>
        </w:rPr>
      </w:pPr>
    </w:p>
    <w:p w:rsidR="00BA6160" w:rsidRPr="00BA6160" w:rsidRDefault="00BA6160" w:rsidP="00BA6160">
      <w:pPr>
        <w:rPr>
          <w:b/>
        </w:rPr>
      </w:pPr>
      <w:r w:rsidRPr="00BA6160">
        <w:rPr>
          <w:b/>
        </w:rPr>
        <w:t xml:space="preserve">Instructions:  </w:t>
      </w:r>
      <w:r w:rsidR="00D464BD">
        <w:rPr>
          <w:b/>
        </w:rPr>
        <w:t>Please complete this self-evaluation at the start of the program</w:t>
      </w:r>
      <w:r w:rsidR="00091B0D">
        <w:rPr>
          <w:b/>
        </w:rPr>
        <w:t>.</w:t>
      </w:r>
    </w:p>
    <w:p w:rsidR="00091B0D" w:rsidRPr="0087540A" w:rsidRDefault="00091B0D" w:rsidP="00091B0D">
      <w:pPr>
        <w:rPr>
          <w:szCs w:val="24"/>
        </w:rPr>
      </w:pPr>
      <w:r w:rsidRPr="0087540A">
        <w:rPr>
          <w:szCs w:val="24"/>
        </w:rPr>
        <w:t>The following 25 items describe leadership knowledge, skills, and dispositions that you may have. Please rate the degree to which you feel prepared in each of the following are</w:t>
      </w:r>
      <w:r>
        <w:rPr>
          <w:szCs w:val="24"/>
        </w:rPr>
        <w:t>as was using a scale from 0 to 3</w:t>
      </w:r>
      <w:r w:rsidRPr="0087540A">
        <w:rPr>
          <w:szCs w:val="24"/>
        </w:rPr>
        <w:t>, where:</w:t>
      </w:r>
    </w:p>
    <w:p w:rsidR="00091B0D" w:rsidRPr="0087540A" w:rsidRDefault="00091B0D" w:rsidP="00091B0D">
      <w:pPr>
        <w:rPr>
          <w:szCs w:val="24"/>
        </w:rPr>
      </w:pPr>
      <w:r>
        <w:rPr>
          <w:szCs w:val="24"/>
        </w:rPr>
        <w:t>0</w:t>
      </w:r>
      <w:r w:rsidRPr="0087540A">
        <w:rPr>
          <w:szCs w:val="24"/>
        </w:rPr>
        <w:t xml:space="preserve"> = I am unprepared in leadership skills, knowledge, and dispositions on this item </w:t>
      </w:r>
    </w:p>
    <w:p w:rsidR="00091B0D" w:rsidRPr="0087540A" w:rsidRDefault="00091B0D" w:rsidP="00091B0D">
      <w:pPr>
        <w:rPr>
          <w:szCs w:val="24"/>
        </w:rPr>
      </w:pPr>
      <w:r>
        <w:rPr>
          <w:szCs w:val="24"/>
        </w:rPr>
        <w:t>1</w:t>
      </w:r>
      <w:r w:rsidRPr="0087540A">
        <w:rPr>
          <w:szCs w:val="24"/>
        </w:rPr>
        <w:t>= My preparation in leadership skills, knowledge, and dispositions on this item is rudimentary</w:t>
      </w:r>
      <w:r>
        <w:rPr>
          <w:szCs w:val="24"/>
        </w:rPr>
        <w:t>/basic</w:t>
      </w:r>
      <w:r w:rsidRPr="0087540A">
        <w:rPr>
          <w:szCs w:val="24"/>
        </w:rPr>
        <w:t xml:space="preserve"> an</w:t>
      </w:r>
      <w:r>
        <w:rPr>
          <w:szCs w:val="24"/>
        </w:rPr>
        <w:t>d requires further development</w:t>
      </w:r>
    </w:p>
    <w:p w:rsidR="00091B0D" w:rsidRPr="0087540A" w:rsidRDefault="00091B0D" w:rsidP="00091B0D">
      <w:pPr>
        <w:rPr>
          <w:szCs w:val="24"/>
        </w:rPr>
      </w:pPr>
      <w:r>
        <w:rPr>
          <w:szCs w:val="24"/>
        </w:rPr>
        <w:t xml:space="preserve">2 = My preparation of </w:t>
      </w:r>
      <w:r w:rsidRPr="0087540A">
        <w:rPr>
          <w:szCs w:val="24"/>
        </w:rPr>
        <w:t xml:space="preserve">leadership skills, knowledge, and dispositions on this item is </w:t>
      </w:r>
      <w:r>
        <w:rPr>
          <w:szCs w:val="24"/>
        </w:rPr>
        <w:t>proficient</w:t>
      </w:r>
    </w:p>
    <w:p w:rsidR="00BA6160" w:rsidRPr="00BA6160" w:rsidRDefault="00091B0D" w:rsidP="00091B0D">
      <w:r>
        <w:rPr>
          <w:szCs w:val="24"/>
        </w:rPr>
        <w:t>3</w:t>
      </w:r>
      <w:r w:rsidRPr="0087540A">
        <w:rPr>
          <w:szCs w:val="24"/>
        </w:rPr>
        <w:t xml:space="preserve"> = I am well prepared in leadership skills, knowledge</w:t>
      </w:r>
      <w:r>
        <w:rPr>
          <w:szCs w:val="24"/>
        </w:rPr>
        <w:t>, and dispositions on this item and view my preparation as distinguished</w:t>
      </w:r>
    </w:p>
    <w:p w:rsidR="00BA6160" w:rsidRPr="00BA6160" w:rsidRDefault="00BA6160" w:rsidP="00BA6160">
      <w:r w:rsidRPr="00BA6160">
        <w:t>Please note that this self-evaluation is so that you know where you are before the program, and so that we know what areas to concentrate on in our courses. It is not used to evaluate you!</w:t>
      </w:r>
    </w:p>
    <w:p w:rsidR="00BA6160" w:rsidRPr="00BA6160" w:rsidRDefault="00BA6160" w:rsidP="00BA616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091B0D" w:rsidRPr="00BA6160" w:rsidTr="00134D70">
        <w:trPr>
          <w:jc w:val="center"/>
        </w:trPr>
        <w:tc>
          <w:tcPr>
            <w:tcW w:w="6318" w:type="dxa"/>
          </w:tcPr>
          <w:p w:rsidR="00091B0D" w:rsidRPr="0087540A" w:rsidRDefault="00091B0D" w:rsidP="00091B0D">
            <w:pPr>
              <w:rPr>
                <w:b/>
                <w:szCs w:val="24"/>
              </w:rPr>
            </w:pPr>
            <w:r>
              <w:rPr>
                <w:b/>
                <w:szCs w:val="24"/>
              </w:rPr>
              <w:t>Using the description of the scale above, please rate your preparation from 1 (unprepared) to 3 (distinguished) in each of the following areas:</w:t>
            </w:r>
          </w:p>
        </w:tc>
        <w:tc>
          <w:tcPr>
            <w:tcW w:w="630" w:type="dxa"/>
          </w:tcPr>
          <w:p w:rsidR="00091B0D" w:rsidRPr="00BA6160" w:rsidRDefault="00091B0D" w:rsidP="00C63A29">
            <w:r>
              <w:t>0</w:t>
            </w:r>
          </w:p>
        </w:tc>
        <w:tc>
          <w:tcPr>
            <w:tcW w:w="630" w:type="dxa"/>
          </w:tcPr>
          <w:p w:rsidR="00091B0D" w:rsidRPr="00BA6160" w:rsidRDefault="00091B0D" w:rsidP="00C63A29">
            <w:r>
              <w:t>1</w:t>
            </w:r>
          </w:p>
        </w:tc>
        <w:tc>
          <w:tcPr>
            <w:tcW w:w="537" w:type="dxa"/>
          </w:tcPr>
          <w:p w:rsidR="00091B0D" w:rsidRPr="00BA6160" w:rsidRDefault="00091B0D" w:rsidP="00C63A29">
            <w:r>
              <w:t>2</w:t>
            </w:r>
          </w:p>
        </w:tc>
        <w:tc>
          <w:tcPr>
            <w:tcW w:w="584" w:type="dxa"/>
          </w:tcPr>
          <w:p w:rsidR="00091B0D" w:rsidRPr="00BA6160" w:rsidRDefault="00091B0D" w:rsidP="00C63A29">
            <w:r>
              <w:t>3</w:t>
            </w:r>
          </w:p>
        </w:tc>
      </w:tr>
      <w:tr w:rsidR="00091B0D" w:rsidRPr="00BA6160" w:rsidTr="00134D70">
        <w:trPr>
          <w:jc w:val="center"/>
        </w:trPr>
        <w:tc>
          <w:tcPr>
            <w:tcW w:w="6318" w:type="dxa"/>
          </w:tcPr>
          <w:p w:rsidR="00091B0D" w:rsidRPr="00BA6160" w:rsidRDefault="00091B0D" w:rsidP="00725FF2">
            <w:r w:rsidRPr="00BA6160">
              <w:t>1. Develop</w:t>
            </w:r>
            <w:r>
              <w:t>, articulate, implement, and steward</w:t>
            </w:r>
            <w:r w:rsidRPr="00BA6160">
              <w:t xml:space="preserve"> a </w:t>
            </w:r>
            <w:r>
              <w:t xml:space="preserve">shared school vision </w:t>
            </w:r>
            <w:r w:rsidRPr="00BA6160">
              <w:t>(1.1)</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A6160" w:rsidRDefault="00091B0D" w:rsidP="00725FF2">
            <w:r w:rsidRPr="00BA6160">
              <w:t>2. Use data</w:t>
            </w:r>
            <w:r>
              <w:t xml:space="preserve"> to identify school goals, assess effectiveness, and implement plans to achieve school</w:t>
            </w:r>
            <w:r w:rsidRPr="00BA6160">
              <w:t xml:space="preserve"> </w:t>
            </w:r>
            <w:r>
              <w:t xml:space="preserve">goals </w:t>
            </w:r>
            <w:r w:rsidRPr="00BA6160">
              <w:t>(1.2)</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A6160" w:rsidRDefault="00091B0D" w:rsidP="00725FF2">
            <w:r w:rsidRPr="00BA6160">
              <w:t xml:space="preserve">3. </w:t>
            </w:r>
            <w:r>
              <w:t>Promote continual and sustainable school improvement</w:t>
            </w:r>
            <w:r w:rsidRPr="00BA6160">
              <w:t>. (1.</w:t>
            </w:r>
            <w:r>
              <w:t>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725FF2" w:rsidRDefault="00091B0D" w:rsidP="00316AE6">
            <w:pPr>
              <w:widowControl w:val="0"/>
              <w:autoSpaceDE w:val="0"/>
              <w:autoSpaceDN w:val="0"/>
              <w:adjustRightInd w:val="0"/>
              <w:rPr>
                <w:szCs w:val="24"/>
              </w:rPr>
            </w:pPr>
            <w:r w:rsidRPr="00BA6160">
              <w:t xml:space="preserve">4. </w:t>
            </w:r>
            <w:r>
              <w:rPr>
                <w:szCs w:val="24"/>
              </w:rPr>
              <w:t>Understand and evaluate school progress and revise school plans supported by school stakeholders.</w:t>
            </w:r>
            <w:r w:rsidRPr="00BA6160">
              <w:t xml:space="preserve"> (1.</w:t>
            </w:r>
            <w:r>
              <w:t>4</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725FF2" w:rsidRDefault="00091B0D" w:rsidP="00316AE6">
            <w:pPr>
              <w:widowControl w:val="0"/>
              <w:autoSpaceDE w:val="0"/>
              <w:autoSpaceDN w:val="0"/>
              <w:adjustRightInd w:val="0"/>
              <w:rPr>
                <w:szCs w:val="24"/>
              </w:rPr>
            </w:pPr>
            <w:r w:rsidRPr="00BA6160">
              <w:t xml:space="preserve">5. </w:t>
            </w:r>
            <w:r>
              <w:rPr>
                <w:szCs w:val="24"/>
              </w:rPr>
              <w:t>Sustain a school culture and instructional program conducive to student learning through collaboration, trust, with high expectations for students</w:t>
            </w:r>
            <w:r w:rsidRPr="00BA6160">
              <w:t>. (</w:t>
            </w:r>
            <w:r>
              <w:t>2.1</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A6160" w:rsidRDefault="00091B0D" w:rsidP="00FD2F82">
            <w:pPr>
              <w:widowControl w:val="0"/>
              <w:autoSpaceDE w:val="0"/>
              <w:autoSpaceDN w:val="0"/>
              <w:adjustRightInd w:val="0"/>
            </w:pPr>
            <w:r w:rsidRPr="00BA6160">
              <w:t xml:space="preserve">6. </w:t>
            </w:r>
            <w:r>
              <w:rPr>
                <w:szCs w:val="24"/>
              </w:rPr>
              <w:t>Create and evaluate a comprehensive, rigorous, and coherent curricular and instructional school program</w:t>
            </w:r>
            <w:r w:rsidRPr="00BA6160">
              <w:t>. (</w:t>
            </w:r>
            <w:r>
              <w:t>2.2</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7. </w:t>
            </w:r>
            <w:r>
              <w:rPr>
                <w:szCs w:val="24"/>
              </w:rPr>
              <w:t>Develop and supervise the instructional and leadership capacity of school staff</w:t>
            </w:r>
            <w:r w:rsidRPr="00BA6160">
              <w:t>. (2.</w:t>
            </w:r>
            <w:r>
              <w:t>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8. </w:t>
            </w:r>
            <w:r>
              <w:rPr>
                <w:szCs w:val="24"/>
              </w:rPr>
              <w:t>Promote the most effective and appropriate technologies to support teaching and learning in a school environment</w:t>
            </w:r>
            <w:r w:rsidRPr="00BA6160">
              <w:t>. (2.</w:t>
            </w:r>
            <w:r>
              <w:t>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9. </w:t>
            </w:r>
            <w:r>
              <w:rPr>
                <w:szCs w:val="24"/>
              </w:rPr>
              <w:t>Monitor and evaluate school management and operational systems</w:t>
            </w:r>
            <w:r w:rsidRPr="00BA6160">
              <w:t>. (</w:t>
            </w:r>
            <w:r>
              <w:t>3.1</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10. </w:t>
            </w:r>
            <w:r>
              <w:rPr>
                <w:szCs w:val="24"/>
              </w:rPr>
              <w:t>Efficiently use human, fiscal, and technological resources to manage school operations</w:t>
            </w:r>
            <w:r w:rsidRPr="00BA6160">
              <w:t>. (</w:t>
            </w:r>
            <w:r>
              <w:t>3.2</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11. </w:t>
            </w:r>
            <w:r>
              <w:rPr>
                <w:szCs w:val="24"/>
              </w:rPr>
              <w:t>Promote school-based policies and procedures that protect the welfare and safety of students and staff within the school</w:t>
            </w:r>
            <w:r w:rsidRPr="00BA6160">
              <w:t>. (</w:t>
            </w:r>
            <w:r>
              <w:t>3.</w:t>
            </w:r>
            <w:r w:rsidRPr="00BA6160">
              <w:t>3)</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bl>
    <w:p w:rsidR="00BA6160" w:rsidRDefault="00BA6160" w:rsidP="00BA6160">
      <w:pPr>
        <w:pStyle w:val="Header"/>
        <w:tabs>
          <w:tab w:val="clear" w:pos="4320"/>
        </w:tabs>
        <w:rPr>
          <w:sz w:val="20"/>
        </w:rPr>
      </w:pPr>
      <w:r>
        <w:br w:type="page"/>
      </w:r>
    </w:p>
    <w:p w:rsidR="00BA6160" w:rsidRDefault="00BA616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091B0D" w:rsidRPr="00BA6160" w:rsidTr="00134D70">
        <w:trPr>
          <w:jc w:val="center"/>
        </w:trPr>
        <w:tc>
          <w:tcPr>
            <w:tcW w:w="6318" w:type="dxa"/>
          </w:tcPr>
          <w:p w:rsidR="00091B0D" w:rsidRPr="0087540A" w:rsidRDefault="00091B0D" w:rsidP="00091B0D">
            <w:pPr>
              <w:rPr>
                <w:b/>
                <w:szCs w:val="24"/>
              </w:rPr>
            </w:pPr>
            <w:r>
              <w:rPr>
                <w:b/>
                <w:szCs w:val="24"/>
              </w:rPr>
              <w:t>Using the description of the scale above, please rate your preparation from 1 (unprepared) to 3 (distinguished) in each of the following areas:</w:t>
            </w:r>
          </w:p>
        </w:tc>
        <w:tc>
          <w:tcPr>
            <w:tcW w:w="630" w:type="dxa"/>
          </w:tcPr>
          <w:p w:rsidR="00091B0D" w:rsidRPr="00091B0D" w:rsidRDefault="00091B0D" w:rsidP="00C63A29">
            <w:r>
              <w:t>0</w:t>
            </w:r>
          </w:p>
        </w:tc>
        <w:tc>
          <w:tcPr>
            <w:tcW w:w="630" w:type="dxa"/>
          </w:tcPr>
          <w:p w:rsidR="00091B0D" w:rsidRPr="00091B0D" w:rsidRDefault="00091B0D" w:rsidP="00C63A29">
            <w:r>
              <w:t>1</w:t>
            </w:r>
          </w:p>
        </w:tc>
        <w:tc>
          <w:tcPr>
            <w:tcW w:w="537" w:type="dxa"/>
          </w:tcPr>
          <w:p w:rsidR="00091B0D" w:rsidRPr="00091B0D" w:rsidRDefault="00091B0D" w:rsidP="00C63A29">
            <w:r>
              <w:t>2</w:t>
            </w:r>
          </w:p>
        </w:tc>
        <w:tc>
          <w:tcPr>
            <w:tcW w:w="584" w:type="dxa"/>
          </w:tcPr>
          <w:p w:rsidR="00091B0D" w:rsidRPr="00091B0D" w:rsidRDefault="00091B0D" w:rsidP="00C63A29">
            <w:r>
              <w:t>3</w:t>
            </w:r>
          </w:p>
        </w:tc>
      </w:tr>
      <w:tr w:rsidR="00091B0D" w:rsidRPr="00BA6160" w:rsidTr="00134D70">
        <w:trPr>
          <w:jc w:val="center"/>
        </w:trPr>
        <w:tc>
          <w:tcPr>
            <w:tcW w:w="6318" w:type="dxa"/>
          </w:tcPr>
          <w:p w:rsidR="00091B0D" w:rsidRPr="00B975B9" w:rsidRDefault="00091B0D" w:rsidP="00316AE6">
            <w:pPr>
              <w:widowControl w:val="0"/>
              <w:autoSpaceDE w:val="0"/>
              <w:autoSpaceDN w:val="0"/>
              <w:adjustRightInd w:val="0"/>
              <w:rPr>
                <w:szCs w:val="24"/>
              </w:rPr>
            </w:pPr>
            <w:r w:rsidRPr="00BA6160">
              <w:t xml:space="preserve">12. </w:t>
            </w:r>
            <w:r>
              <w:rPr>
                <w:szCs w:val="24"/>
              </w:rPr>
              <w:t>Develop school capacity for distributed leadership.</w:t>
            </w:r>
            <w:r w:rsidRPr="00BA6160">
              <w:t xml:space="preserve"> (</w:t>
            </w:r>
            <w:r>
              <w:t>3.4</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A6160" w:rsidRDefault="00091B0D" w:rsidP="00316AE6">
            <w:pPr>
              <w:widowControl w:val="0"/>
              <w:autoSpaceDE w:val="0"/>
              <w:autoSpaceDN w:val="0"/>
              <w:adjustRightInd w:val="0"/>
            </w:pPr>
            <w:r w:rsidRPr="00BA6160">
              <w:t xml:space="preserve">13. </w:t>
            </w:r>
            <w:r>
              <w:rPr>
                <w:szCs w:val="24"/>
              </w:rPr>
              <w:t>Ensure teacher and organizational time focuses on supporting high-quality school instruction and student learning.</w:t>
            </w:r>
            <w:r>
              <w:t xml:space="preserve"> </w:t>
            </w:r>
            <w:r w:rsidRPr="00BA6160">
              <w:t>(</w:t>
            </w:r>
            <w:r>
              <w:t>3.5</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975B9" w:rsidRDefault="00091B0D" w:rsidP="00316AE6">
            <w:pPr>
              <w:widowControl w:val="0"/>
              <w:autoSpaceDE w:val="0"/>
              <w:autoSpaceDN w:val="0"/>
              <w:adjustRightInd w:val="0"/>
              <w:rPr>
                <w:szCs w:val="24"/>
              </w:rPr>
            </w:pPr>
            <w:r w:rsidRPr="00BA6160">
              <w:t xml:space="preserve">14. </w:t>
            </w:r>
            <w:r>
              <w:rPr>
                <w:szCs w:val="24"/>
              </w:rPr>
              <w:t>Collaborate with faculty and community members by collecting and analyzing information pertinent to the improvement of the school’s educational environment.</w:t>
            </w:r>
            <w:r>
              <w:t xml:space="preserve"> </w:t>
            </w:r>
            <w:r w:rsidRPr="00BA6160">
              <w:t>(</w:t>
            </w:r>
            <w:r>
              <w:t>4.1</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B975B9" w:rsidRDefault="00091B0D" w:rsidP="00316AE6">
            <w:pPr>
              <w:widowControl w:val="0"/>
              <w:autoSpaceDE w:val="0"/>
              <w:autoSpaceDN w:val="0"/>
              <w:adjustRightInd w:val="0"/>
              <w:rPr>
                <w:szCs w:val="24"/>
              </w:rPr>
            </w:pPr>
            <w:r w:rsidRPr="00BA6160">
              <w:t xml:space="preserve">15. </w:t>
            </w:r>
            <w:r>
              <w:rPr>
                <w:szCs w:val="24"/>
              </w:rPr>
              <w:t>Mobilize community resources by promoting an understanding, appreciation, and use of diverse cultural, social, and intellectual resources within the school community.</w:t>
            </w:r>
            <w:r w:rsidRPr="00BA6160">
              <w:t xml:space="preserve"> (</w:t>
            </w:r>
            <w:r>
              <w:t>4.2</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16. </w:t>
            </w:r>
            <w:r>
              <w:rPr>
                <w:szCs w:val="24"/>
              </w:rPr>
              <w:t>Respond to community interests and needs by building and sustaining positive school relationships with families and caregivers</w:t>
            </w:r>
            <w:r w:rsidRPr="00BA6160">
              <w:t>. (</w:t>
            </w:r>
            <w:r>
              <w:t>4.3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17. </w:t>
            </w:r>
            <w:r>
              <w:rPr>
                <w:szCs w:val="24"/>
              </w:rPr>
              <w:t>Respond to community interests and needs by building and sustaining productive school relationships with community partners</w:t>
            </w:r>
            <w:r w:rsidRPr="00BA6160">
              <w:t>. (</w:t>
            </w:r>
            <w:r>
              <w:t>4.4</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18. </w:t>
            </w:r>
            <w:r>
              <w:rPr>
                <w:szCs w:val="24"/>
              </w:rPr>
              <w:t>Act with integrity and fairness to ensure aschool system of accountability for every student’s academic and social success</w:t>
            </w:r>
            <w:r w:rsidRPr="00BA6160">
              <w:t>. (</w:t>
            </w:r>
            <w:r>
              <w:t>5.1</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19. </w:t>
            </w:r>
            <w:r>
              <w:rPr>
                <w:szCs w:val="24"/>
              </w:rPr>
              <w:t>Model principles of self-awareness, reflective practice, transparency, and ethical behavior as related to their roles within the school</w:t>
            </w:r>
            <w:r w:rsidRPr="00BA6160">
              <w:t>. (</w:t>
            </w:r>
            <w:r>
              <w:t>5.2</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20. </w:t>
            </w:r>
            <w:r>
              <w:rPr>
                <w:szCs w:val="24"/>
              </w:rPr>
              <w:t>Safeguard the values of democracy, equity, and diversity within the school</w:t>
            </w:r>
            <w:r w:rsidRPr="00BA6160">
              <w:t>. (</w:t>
            </w:r>
            <w:r>
              <w:t>5.3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21. </w:t>
            </w:r>
            <w:r>
              <w:rPr>
                <w:szCs w:val="24"/>
              </w:rPr>
              <w:t>Evaluate the potential moral and legal consequences of decision making in the school</w:t>
            </w:r>
            <w:r w:rsidRPr="00BA6160">
              <w:t>. (</w:t>
            </w:r>
            <w:r>
              <w:t>5.4)</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22. </w:t>
            </w:r>
            <w:r>
              <w:rPr>
                <w:szCs w:val="24"/>
              </w:rPr>
              <w:t>Promote social justice within the school to ensure that individual student needs inform all aspects of schooling</w:t>
            </w:r>
            <w:r w:rsidRPr="00BA6160">
              <w:t>. (</w:t>
            </w:r>
            <w:r>
              <w:t>5.5</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23. </w:t>
            </w:r>
            <w:r>
              <w:rPr>
                <w:szCs w:val="24"/>
              </w:rPr>
              <w:t>Advocate for school students, families, and caregivers</w:t>
            </w:r>
            <w:r w:rsidRPr="00BA6160">
              <w:t>. (</w:t>
            </w:r>
            <w:r>
              <w:t>6.1</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4202FE" w:rsidRDefault="00091B0D" w:rsidP="00316AE6">
            <w:pPr>
              <w:widowControl w:val="0"/>
              <w:autoSpaceDE w:val="0"/>
              <w:autoSpaceDN w:val="0"/>
              <w:adjustRightInd w:val="0"/>
              <w:rPr>
                <w:szCs w:val="24"/>
              </w:rPr>
            </w:pPr>
            <w:r w:rsidRPr="00BA6160">
              <w:rPr>
                <w:rFonts w:ascii="TimesNewRoman" w:hAnsi="TimesNewRoman"/>
              </w:rPr>
              <w:t xml:space="preserve">24. </w:t>
            </w:r>
            <w:r>
              <w:rPr>
                <w:szCs w:val="24"/>
              </w:rPr>
              <w:t>Influence local, district, state, and national decisions affecting student learning in a school environment</w:t>
            </w:r>
            <w:r w:rsidRPr="00BA6160">
              <w:rPr>
                <w:rFonts w:ascii="TimesNewRoman" w:hAnsi="TimesNewRoman"/>
              </w:rPr>
              <w:t>. (</w:t>
            </w:r>
            <w:r>
              <w:rPr>
                <w:rFonts w:ascii="TimesNewRoman" w:hAnsi="TimesNewRoman"/>
              </w:rPr>
              <w:t>6.2</w:t>
            </w:r>
            <w:r w:rsidRPr="00BA6160">
              <w:rPr>
                <w:rFonts w:ascii="TimesNewRoman" w:hAnsi="TimesNewRoman"/>
              </w:rPr>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r w:rsidR="00091B0D" w:rsidRPr="00BA6160" w:rsidTr="00134D70">
        <w:trPr>
          <w:jc w:val="center"/>
        </w:trPr>
        <w:tc>
          <w:tcPr>
            <w:tcW w:w="6318" w:type="dxa"/>
          </w:tcPr>
          <w:p w:rsidR="00091B0D" w:rsidRPr="004202FE" w:rsidRDefault="00091B0D" w:rsidP="00316AE6">
            <w:pPr>
              <w:widowControl w:val="0"/>
              <w:autoSpaceDE w:val="0"/>
              <w:autoSpaceDN w:val="0"/>
              <w:adjustRightInd w:val="0"/>
              <w:rPr>
                <w:szCs w:val="24"/>
              </w:rPr>
            </w:pPr>
            <w:r w:rsidRPr="00BA6160">
              <w:t xml:space="preserve">25. </w:t>
            </w:r>
            <w:r>
              <w:rPr>
                <w:szCs w:val="24"/>
              </w:rPr>
              <w:t>Anticipate and assess emerging trends and initiatives in order to adapt school-based leadership strategies</w:t>
            </w:r>
            <w:r w:rsidRPr="00BA6160">
              <w:t>. (</w:t>
            </w:r>
            <w:r>
              <w:t>6.3</w:t>
            </w:r>
            <w:r w:rsidRPr="00BA6160">
              <w:t>)</w:t>
            </w:r>
          </w:p>
        </w:tc>
        <w:tc>
          <w:tcPr>
            <w:tcW w:w="630" w:type="dxa"/>
          </w:tcPr>
          <w:p w:rsidR="00091B0D" w:rsidRPr="00BA6160" w:rsidRDefault="00091B0D" w:rsidP="00C63A29"/>
        </w:tc>
        <w:tc>
          <w:tcPr>
            <w:tcW w:w="630" w:type="dxa"/>
          </w:tcPr>
          <w:p w:rsidR="00091B0D" w:rsidRPr="00BA6160" w:rsidRDefault="00091B0D" w:rsidP="00C63A29"/>
        </w:tc>
        <w:tc>
          <w:tcPr>
            <w:tcW w:w="537" w:type="dxa"/>
          </w:tcPr>
          <w:p w:rsidR="00091B0D" w:rsidRPr="00BA6160" w:rsidRDefault="00091B0D" w:rsidP="00C63A29"/>
        </w:tc>
        <w:tc>
          <w:tcPr>
            <w:tcW w:w="584" w:type="dxa"/>
          </w:tcPr>
          <w:p w:rsidR="00091B0D" w:rsidRPr="00BA6160" w:rsidRDefault="00091B0D" w:rsidP="00C63A29"/>
        </w:tc>
      </w:tr>
    </w:tbl>
    <w:p w:rsidR="00C04C5F" w:rsidRDefault="00C04C5F" w:rsidP="007764F6">
      <w:pPr>
        <w:rPr>
          <w:sz w:val="22"/>
          <w:szCs w:val="22"/>
        </w:rPr>
      </w:pPr>
    </w:p>
    <w:p w:rsidR="00C04C5F" w:rsidRDefault="00C04C5F" w:rsidP="007764F6">
      <w:pPr>
        <w:rPr>
          <w:sz w:val="22"/>
          <w:szCs w:val="22"/>
        </w:rPr>
      </w:pPr>
    </w:p>
    <w:p w:rsidR="00091B0D" w:rsidRDefault="00091B0D">
      <w:r>
        <w:br w:type="page"/>
      </w:r>
    </w:p>
    <w:p w:rsidR="00C52A77" w:rsidRDefault="00C52A77" w:rsidP="00C52A77">
      <w:pPr>
        <w:jc w:val="center"/>
      </w:pPr>
      <w:r>
        <w:t>SCHOOL-UNIVERSITY AGREEMENT FOR INTERNSHIP</w:t>
      </w:r>
    </w:p>
    <w:p w:rsidR="00C52A77" w:rsidRDefault="00C52A77" w:rsidP="00C52A77">
      <w:pPr>
        <w:pStyle w:val="Subtitle"/>
        <w:rPr>
          <w:rFonts w:ascii="Times New Roman" w:hAnsi="Times New Roman"/>
          <w:sz w:val="24"/>
        </w:rPr>
      </w:pPr>
      <w:r>
        <w:rPr>
          <w:rFonts w:ascii="Times New Roman" w:hAnsi="Times New Roman"/>
          <w:sz w:val="24"/>
        </w:rPr>
        <w:t xml:space="preserve">IN EDUCATION ADMINISTRATION </w:t>
      </w:r>
    </w:p>
    <w:p w:rsidR="00C52A77" w:rsidRDefault="00C52A77" w:rsidP="002A25EC">
      <w:pPr>
        <w:pStyle w:val="Subtitle"/>
      </w:pPr>
      <w:r w:rsidRPr="00D300C4">
        <w:rPr>
          <w:rFonts w:ascii="Times New Roman" w:hAnsi="Times New Roman"/>
          <w:i/>
          <w:sz w:val="24"/>
        </w:rPr>
        <w:t>ELEMENTARY</w:t>
      </w:r>
      <w:r>
        <w:rPr>
          <w:rFonts w:ascii="Times New Roman" w:hAnsi="Times New Roman"/>
          <w:sz w:val="24"/>
        </w:rPr>
        <w:t xml:space="preserve"> EXPERIENCE</w:t>
      </w:r>
      <w:r>
        <w:rPr>
          <w:rFonts w:ascii="Times New Roman" w:hAnsi="Times New Roman"/>
          <w:bCs/>
          <w:sz w:val="24"/>
        </w:rPr>
        <w:t xml:space="preserve"> </w:t>
      </w:r>
    </w:p>
    <w:p w:rsidR="00C52A77" w:rsidRDefault="00C52A77" w:rsidP="00C52A77">
      <w:pPr>
        <w:jc w:val="center"/>
        <w:rPr>
          <w:b/>
        </w:rPr>
      </w:pPr>
      <w:r>
        <w:rPr>
          <w:b/>
        </w:rPr>
        <w:t xml:space="preserve"> University of Wyoming</w:t>
      </w:r>
    </w:p>
    <w:p w:rsidR="002A25EC" w:rsidRDefault="002A25EC" w:rsidP="002A25EC">
      <w:pPr>
        <w:pStyle w:val="Heading1"/>
        <w:rPr>
          <w:rFonts w:ascii="Times New Roman" w:hAnsi="Times New Roman"/>
        </w:rPr>
      </w:pPr>
      <w:r>
        <w:rPr>
          <w:rFonts w:ascii="Times New Roman" w:hAnsi="Times New Roman"/>
        </w:rPr>
        <w:t>Educational Leadership Program</w:t>
      </w:r>
    </w:p>
    <w:p w:rsidR="002A25EC" w:rsidRDefault="002A25EC" w:rsidP="00C52A77">
      <w:pPr>
        <w:jc w:val="center"/>
        <w:rPr>
          <w:b/>
        </w:rPr>
      </w:pPr>
    </w:p>
    <w:p w:rsidR="00C52A77" w:rsidRDefault="00C52A77" w:rsidP="00C52A77">
      <w:pPr>
        <w:jc w:val="center"/>
        <w:rPr>
          <w:b/>
        </w:rPr>
      </w:pPr>
    </w:p>
    <w:p w:rsidR="00C52A77" w:rsidRDefault="00C52A77" w:rsidP="00C52A77">
      <w:pPr>
        <w:rPr>
          <w:b/>
          <w:u w:val="single"/>
        </w:rPr>
      </w:pPr>
      <w:r>
        <w:tab/>
      </w:r>
      <w:r>
        <w:rPr>
          <w:b/>
          <w:u w:val="single"/>
        </w:rPr>
        <w:t>Intern</w:t>
      </w:r>
    </w:p>
    <w:p w:rsidR="00C52A77" w:rsidRDefault="00C52A77" w:rsidP="00C52A77">
      <w:r>
        <w:tab/>
      </w:r>
      <w:r>
        <w:tab/>
      </w:r>
      <w:r>
        <w:tab/>
      </w:r>
      <w:r>
        <w:tab/>
      </w:r>
      <w:r>
        <w:tab/>
      </w:r>
    </w:p>
    <w:p w:rsidR="00C52A77" w:rsidRDefault="00C52A77" w:rsidP="00C52A77">
      <w:r>
        <w:t xml:space="preserve">Intern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52A77" w:rsidRDefault="00C52A77" w:rsidP="00C52A77"/>
    <w:p w:rsidR="00C52A77" w:rsidRDefault="00C52A77" w:rsidP="00C52A77">
      <w:r>
        <w:tab/>
      </w:r>
      <w:r>
        <w:rPr>
          <w:b/>
          <w:u w:val="single"/>
        </w:rPr>
        <w:t>Elementary Field Mentor</w:t>
      </w:r>
    </w:p>
    <w:p w:rsidR="00C52A77" w:rsidRDefault="00C52A77" w:rsidP="00C52A77"/>
    <w:p w:rsidR="00C52A77" w:rsidRPr="00AD2E1F" w:rsidRDefault="00C52A77" w:rsidP="00C52A77">
      <w:pPr>
        <w:rPr>
          <w:u w:val="single"/>
        </w:rPr>
      </w:pPr>
      <w:r>
        <w:t xml:space="preserve">Mentor Name </w:t>
      </w:r>
      <w:r>
        <w:rPr>
          <w:u w:val="single"/>
        </w:rPr>
        <w:tab/>
      </w:r>
      <w:r>
        <w:rPr>
          <w:u w:val="single"/>
        </w:rPr>
        <w:tab/>
      </w:r>
      <w:r>
        <w:rPr>
          <w:u w:val="single"/>
        </w:rPr>
        <w:tab/>
      </w:r>
      <w:r>
        <w:rPr>
          <w:u w:val="single"/>
        </w:rPr>
        <w:tab/>
      </w:r>
      <w:r>
        <w:rPr>
          <w:u w:val="single"/>
        </w:rPr>
        <w:tab/>
      </w:r>
      <w:r>
        <w:tab/>
        <w:t xml:space="preserve">Mentor Position </w:t>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w:t>
      </w:r>
      <w:r>
        <w:rPr>
          <w:u w:val="single"/>
        </w:rPr>
        <w:tab/>
      </w:r>
      <w:r>
        <w:rPr>
          <w:u w:val="single"/>
        </w:rPr>
        <w:tab/>
      </w:r>
      <w:r>
        <w:rPr>
          <w:u w:val="single"/>
        </w:rPr>
        <w:tab/>
      </w:r>
      <w:r>
        <w:rPr>
          <w:u w:val="single"/>
        </w:rPr>
        <w:tab/>
      </w:r>
      <w:r>
        <w:rPr>
          <w:u w:val="single"/>
        </w:rPr>
        <w:tab/>
      </w:r>
      <w:r>
        <w:tab/>
        <w:t xml:space="preserve">District </w:t>
      </w:r>
      <w:r>
        <w:rPr>
          <w:u w:val="single"/>
        </w:rPr>
        <w:tab/>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Phone </w:t>
      </w:r>
      <w:r>
        <w:rPr>
          <w:u w:val="single"/>
        </w:rPr>
        <w:tab/>
      </w:r>
      <w:r>
        <w:rPr>
          <w:u w:val="single"/>
        </w:rPr>
        <w:tab/>
      </w:r>
      <w:r>
        <w:rPr>
          <w:u w:val="single"/>
        </w:rPr>
        <w:tab/>
      </w:r>
      <w:r>
        <w:rPr>
          <w:u w:val="single"/>
        </w:rPr>
        <w:tab/>
      </w:r>
      <w:r>
        <w:rPr>
          <w:u w:val="single"/>
        </w:rPr>
        <w:tab/>
      </w:r>
      <w:r>
        <w:tab/>
      </w:r>
    </w:p>
    <w:p w:rsidR="00C52A77" w:rsidRDefault="00C52A77" w:rsidP="00C52A77"/>
    <w:p w:rsidR="00C52A77" w:rsidRPr="007764F6" w:rsidRDefault="00C52A77" w:rsidP="00C52A77">
      <w:pPr>
        <w:rPr>
          <w:u w:val="single"/>
        </w:rPr>
      </w:pPr>
      <w:r>
        <w:t xml:space="preserve">Mentor e-mail </w:t>
      </w:r>
      <w:r>
        <w:rPr>
          <w:u w:val="single"/>
        </w:rPr>
        <w:tab/>
      </w:r>
      <w:r>
        <w:rPr>
          <w:u w:val="single"/>
        </w:rPr>
        <w:tab/>
      </w:r>
      <w:r>
        <w:rPr>
          <w:u w:val="single"/>
        </w:rPr>
        <w:tab/>
      </w:r>
      <w:r>
        <w:rPr>
          <w:u w:val="single"/>
        </w:rPr>
        <w:tab/>
      </w:r>
      <w:r>
        <w:rPr>
          <w:u w:val="single"/>
        </w:rPr>
        <w:tab/>
      </w:r>
    </w:p>
    <w:p w:rsidR="00C52A77" w:rsidRDefault="00C52A77" w:rsidP="00C52A77"/>
    <w:p w:rsidR="00C52A77" w:rsidRDefault="00C52A77" w:rsidP="00C52A77"/>
    <w:p w:rsidR="00C52A77" w:rsidRDefault="00C52A77" w:rsidP="00C52A77"/>
    <w:p w:rsidR="00C52A77" w:rsidRDefault="00C52A77" w:rsidP="00C52A77">
      <w:pPr>
        <w:rPr>
          <w:sz w:val="22"/>
        </w:rPr>
      </w:pPr>
      <w:r>
        <w:rPr>
          <w:sz w:val="22"/>
        </w:rPr>
        <w:t xml:space="preserve">Specific Dates of Plan (Please be as accurate as possible. Send updates to plan dates to department office as they occur):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Pr="007764F6" w:rsidRDefault="00C52A77" w:rsidP="00C52A7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Default="00C52A77" w:rsidP="00C52A77">
      <w:pPr>
        <w:rPr>
          <w:sz w:val="22"/>
        </w:rPr>
      </w:pPr>
      <w:r>
        <w:rPr>
          <w:sz w:val="22"/>
        </w:rPr>
        <w:t>As the Field Mentor, I recommend the above named individual for acceptance into the Internship in Educational Leadership program.  I understand this program will require the intern to spend time (</w:t>
      </w:r>
      <w:r>
        <w:rPr>
          <w:b/>
          <w:sz w:val="22"/>
        </w:rPr>
        <w:t>full-time out of the classroom) performing</w:t>
      </w:r>
      <w:r>
        <w:rPr>
          <w:sz w:val="22"/>
        </w:rPr>
        <w:t xml:space="preserve"> </w:t>
      </w:r>
      <w:r>
        <w:rPr>
          <w:b/>
          <w:sz w:val="22"/>
        </w:rPr>
        <w:t>administrative activities</w:t>
      </w:r>
      <w:r>
        <w:rPr>
          <w:sz w:val="22"/>
        </w:rPr>
        <w:t xml:space="preserve"> in the elementary school setting in order to fulfill the requirements of the internship.  I will provide the individual with assistance and opportunities necessary to fulfill these requirements.</w:t>
      </w:r>
    </w:p>
    <w:p w:rsidR="00C52A77" w:rsidRDefault="00C52A77" w:rsidP="00C52A77">
      <w:r>
        <w:tab/>
      </w:r>
      <w:r>
        <w:tab/>
      </w:r>
      <w:r>
        <w:tab/>
      </w:r>
      <w:r>
        <w:tab/>
      </w:r>
      <w:r>
        <w:tab/>
      </w:r>
      <w:r>
        <w:tab/>
      </w:r>
      <w:r>
        <w:tab/>
      </w:r>
    </w:p>
    <w:p w:rsidR="00C52A77" w:rsidRDefault="00C52A77" w:rsidP="00C52A77">
      <w:pPr>
        <w:ind w:left="4320" w:firstLine="720"/>
      </w:pPr>
      <w:r>
        <w:t>______________________________</w:t>
      </w:r>
    </w:p>
    <w:p w:rsidR="00C52A77" w:rsidRDefault="00C52A77" w:rsidP="00C52A77">
      <w:r>
        <w:tab/>
      </w:r>
      <w:r>
        <w:tab/>
      </w:r>
      <w:r>
        <w:tab/>
      </w:r>
      <w:r>
        <w:tab/>
      </w:r>
      <w:r>
        <w:tab/>
      </w:r>
      <w:r>
        <w:tab/>
      </w:r>
      <w:r>
        <w:tab/>
        <w:t>Field Mentor Signature</w:t>
      </w:r>
    </w:p>
    <w:p w:rsidR="00C52A77" w:rsidRDefault="00C52A77" w:rsidP="00C52A77"/>
    <w:p w:rsidR="00C52A77" w:rsidRDefault="00C52A77" w:rsidP="00C52A77">
      <w:pPr>
        <w:rPr>
          <w:sz w:val="22"/>
        </w:rPr>
      </w:pPr>
      <w:r>
        <w:rPr>
          <w:sz w:val="22"/>
        </w:rPr>
        <w:t xml:space="preserve">The above named individual is granted permission to complete the requirements for the Internship in Educational Leadership in this school district under the direction of the Elementary Field Mentor designated and </w:t>
      </w:r>
      <w:r w:rsidR="002A25EC">
        <w:rPr>
          <w:sz w:val="22"/>
        </w:rPr>
        <w:t>t</w:t>
      </w:r>
      <w:r>
        <w:rPr>
          <w:sz w:val="22"/>
        </w:rPr>
        <w:t>he University of Wyoming.</w:t>
      </w:r>
    </w:p>
    <w:p w:rsidR="00C52A77" w:rsidRDefault="00C52A77" w:rsidP="00C52A77">
      <w:r>
        <w:tab/>
      </w:r>
      <w:r>
        <w:tab/>
      </w:r>
      <w:r>
        <w:tab/>
      </w:r>
      <w:r>
        <w:tab/>
      </w:r>
      <w:r>
        <w:tab/>
      </w:r>
      <w:r>
        <w:tab/>
      </w:r>
      <w:r>
        <w:tab/>
      </w:r>
      <w:r>
        <w:tab/>
      </w:r>
      <w:r>
        <w:tab/>
      </w:r>
      <w:r>
        <w:tab/>
      </w:r>
      <w:r>
        <w:tab/>
      </w:r>
      <w:r>
        <w:tab/>
      </w:r>
      <w:r>
        <w:tab/>
      </w:r>
      <w:r>
        <w:tab/>
      </w:r>
      <w:r>
        <w:tab/>
      </w:r>
      <w:r>
        <w:tab/>
      </w:r>
      <w:r>
        <w:tab/>
      </w:r>
      <w:r>
        <w:tab/>
      </w:r>
      <w:r>
        <w:tab/>
      </w:r>
      <w:r>
        <w:tab/>
      </w:r>
      <w:r>
        <w:tab/>
        <w:t>______________________________</w:t>
      </w:r>
    </w:p>
    <w:p w:rsidR="00C52A77" w:rsidRDefault="00C52A77" w:rsidP="00C52A77">
      <w:r>
        <w:tab/>
      </w:r>
      <w:r>
        <w:tab/>
      </w:r>
      <w:r>
        <w:tab/>
      </w:r>
      <w:r>
        <w:tab/>
      </w:r>
      <w:r>
        <w:tab/>
      </w:r>
      <w:r>
        <w:tab/>
      </w:r>
      <w:r>
        <w:tab/>
        <w:t>Superintendent/Designate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Intern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UW Supervisor Signature</w:t>
      </w:r>
    </w:p>
    <w:p w:rsidR="002A25EC" w:rsidRDefault="00C52A77" w:rsidP="002A25EC">
      <w:pPr>
        <w:jc w:val="center"/>
      </w:pPr>
      <w:r>
        <w:rPr>
          <w:sz w:val="22"/>
          <w:szCs w:val="22"/>
        </w:rPr>
        <w:br w:type="page"/>
      </w:r>
      <w:r w:rsidR="002A25EC">
        <w:t>SCHOOL-UNIVERSITY AGREEMENT FOR INTERNSHIP</w:t>
      </w:r>
    </w:p>
    <w:p w:rsidR="00905E91" w:rsidRDefault="00905E91" w:rsidP="00905E91">
      <w:pPr>
        <w:pStyle w:val="Subtitle"/>
        <w:rPr>
          <w:rFonts w:ascii="Times New Roman" w:hAnsi="Times New Roman"/>
          <w:sz w:val="24"/>
        </w:rPr>
      </w:pPr>
      <w:r>
        <w:rPr>
          <w:rFonts w:ascii="Times New Roman" w:hAnsi="Times New Roman"/>
          <w:sz w:val="24"/>
        </w:rPr>
        <w:t xml:space="preserve">IN EDUCATION ADMINISTRATION </w:t>
      </w:r>
    </w:p>
    <w:p w:rsidR="00905E91" w:rsidRDefault="00905E91" w:rsidP="00905E91">
      <w:pPr>
        <w:pStyle w:val="Subtitle"/>
        <w:rPr>
          <w:rFonts w:ascii="Times New Roman" w:hAnsi="Times New Roman"/>
          <w:sz w:val="24"/>
        </w:rPr>
      </w:pPr>
      <w:r>
        <w:rPr>
          <w:rFonts w:ascii="Times New Roman" w:hAnsi="Times New Roman"/>
          <w:sz w:val="24"/>
        </w:rPr>
        <w:t>MIDDLE SCHOOL EXPERIENCE</w:t>
      </w:r>
    </w:p>
    <w:p w:rsidR="002A25EC" w:rsidRDefault="002A25EC" w:rsidP="002A25EC">
      <w:pPr>
        <w:jc w:val="center"/>
        <w:rPr>
          <w:b/>
        </w:rPr>
      </w:pPr>
      <w:r>
        <w:rPr>
          <w:b/>
        </w:rPr>
        <w:t xml:space="preserve"> University of Wyoming</w:t>
      </w:r>
    </w:p>
    <w:p w:rsidR="002A25EC" w:rsidRDefault="002A25EC" w:rsidP="002A25EC">
      <w:pPr>
        <w:pStyle w:val="Heading1"/>
        <w:rPr>
          <w:rFonts w:ascii="Times New Roman" w:hAnsi="Times New Roman"/>
        </w:rPr>
      </w:pPr>
      <w:r>
        <w:rPr>
          <w:rFonts w:ascii="Times New Roman" w:hAnsi="Times New Roman"/>
        </w:rPr>
        <w:t>Educational Leadership Program</w:t>
      </w:r>
    </w:p>
    <w:p w:rsidR="00C52A77" w:rsidRDefault="00C52A77" w:rsidP="002A25EC">
      <w:pPr>
        <w:pStyle w:val="Title"/>
        <w:rPr>
          <w:b w:val="0"/>
        </w:rPr>
      </w:pPr>
    </w:p>
    <w:p w:rsidR="00C52A77" w:rsidRDefault="00C52A77" w:rsidP="00C52A77">
      <w:pPr>
        <w:rPr>
          <w:b/>
          <w:u w:val="single"/>
        </w:rPr>
      </w:pPr>
      <w:r>
        <w:tab/>
      </w:r>
      <w:r>
        <w:rPr>
          <w:b/>
          <w:u w:val="single"/>
        </w:rPr>
        <w:t>Intern</w:t>
      </w:r>
    </w:p>
    <w:p w:rsidR="00C52A77" w:rsidRDefault="00C52A77" w:rsidP="00C52A77">
      <w:r>
        <w:tab/>
      </w:r>
      <w:r>
        <w:tab/>
      </w:r>
      <w:r>
        <w:tab/>
      </w:r>
      <w:r>
        <w:tab/>
      </w:r>
      <w:r>
        <w:tab/>
      </w:r>
    </w:p>
    <w:p w:rsidR="00C52A77" w:rsidRDefault="00C52A77" w:rsidP="00C52A77">
      <w:r>
        <w:t xml:space="preserve">Intern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52A77" w:rsidRDefault="00C52A77" w:rsidP="00C52A77"/>
    <w:p w:rsidR="00C52A77" w:rsidRDefault="00C52A77" w:rsidP="00C52A77">
      <w:pPr>
        <w:ind w:firstLine="720"/>
      </w:pPr>
      <w:r>
        <w:rPr>
          <w:b/>
          <w:u w:val="single"/>
        </w:rPr>
        <w:t>Middle School Field Mentor</w:t>
      </w:r>
    </w:p>
    <w:p w:rsidR="00C52A77" w:rsidRDefault="00C52A77" w:rsidP="00C52A77"/>
    <w:p w:rsidR="00C52A77" w:rsidRPr="00AD2E1F" w:rsidRDefault="00C52A77" w:rsidP="00C52A77">
      <w:pPr>
        <w:rPr>
          <w:u w:val="single"/>
        </w:rPr>
      </w:pPr>
      <w:r>
        <w:t xml:space="preserve">Mentor Name </w:t>
      </w:r>
      <w:r>
        <w:rPr>
          <w:u w:val="single"/>
        </w:rPr>
        <w:tab/>
      </w:r>
      <w:r>
        <w:rPr>
          <w:u w:val="single"/>
        </w:rPr>
        <w:tab/>
      </w:r>
      <w:r>
        <w:rPr>
          <w:u w:val="single"/>
        </w:rPr>
        <w:tab/>
      </w:r>
      <w:r>
        <w:rPr>
          <w:u w:val="single"/>
        </w:rPr>
        <w:tab/>
      </w:r>
      <w:r>
        <w:rPr>
          <w:u w:val="single"/>
        </w:rPr>
        <w:tab/>
      </w:r>
      <w:r>
        <w:tab/>
        <w:t xml:space="preserve">Mentor Position </w:t>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w:t>
      </w:r>
      <w:r>
        <w:rPr>
          <w:u w:val="single"/>
        </w:rPr>
        <w:tab/>
      </w:r>
      <w:r>
        <w:rPr>
          <w:u w:val="single"/>
        </w:rPr>
        <w:tab/>
      </w:r>
      <w:r>
        <w:rPr>
          <w:u w:val="single"/>
        </w:rPr>
        <w:tab/>
      </w:r>
      <w:r>
        <w:rPr>
          <w:u w:val="single"/>
        </w:rPr>
        <w:tab/>
      </w:r>
      <w:r>
        <w:rPr>
          <w:u w:val="single"/>
        </w:rPr>
        <w:tab/>
      </w:r>
      <w:r>
        <w:tab/>
        <w:t xml:space="preserve">District </w:t>
      </w:r>
      <w:r>
        <w:rPr>
          <w:u w:val="single"/>
        </w:rPr>
        <w:tab/>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2A77" w:rsidRDefault="00C52A77" w:rsidP="00C52A77"/>
    <w:p w:rsidR="00E62B97" w:rsidRDefault="00C52A77" w:rsidP="00C52A77">
      <w:r>
        <w:t xml:space="preserve">School Phone </w:t>
      </w:r>
      <w:r>
        <w:rPr>
          <w:u w:val="single"/>
        </w:rPr>
        <w:tab/>
      </w:r>
      <w:r>
        <w:rPr>
          <w:u w:val="single"/>
        </w:rPr>
        <w:tab/>
      </w:r>
      <w:r>
        <w:rPr>
          <w:u w:val="single"/>
        </w:rPr>
        <w:tab/>
      </w:r>
      <w:r>
        <w:rPr>
          <w:u w:val="single"/>
        </w:rPr>
        <w:tab/>
      </w:r>
      <w:r>
        <w:rPr>
          <w:u w:val="single"/>
        </w:rPr>
        <w:tab/>
      </w:r>
      <w:r>
        <w:tab/>
      </w:r>
    </w:p>
    <w:p w:rsidR="00C52A77" w:rsidRDefault="00C52A77" w:rsidP="00C52A77"/>
    <w:p w:rsidR="00C52A77" w:rsidRPr="007764F6" w:rsidRDefault="00C52A77" w:rsidP="00C52A77">
      <w:pPr>
        <w:rPr>
          <w:u w:val="single"/>
        </w:rPr>
      </w:pPr>
      <w:r>
        <w:t xml:space="preserve">Mentor e-mail </w:t>
      </w:r>
      <w:r>
        <w:rPr>
          <w:u w:val="single"/>
        </w:rPr>
        <w:tab/>
      </w:r>
      <w:r>
        <w:rPr>
          <w:u w:val="single"/>
        </w:rPr>
        <w:tab/>
      </w:r>
      <w:r>
        <w:rPr>
          <w:u w:val="single"/>
        </w:rPr>
        <w:tab/>
      </w:r>
      <w:r>
        <w:rPr>
          <w:u w:val="single"/>
        </w:rPr>
        <w:tab/>
      </w:r>
      <w:r>
        <w:rPr>
          <w:u w:val="single"/>
        </w:rPr>
        <w:tab/>
      </w:r>
    </w:p>
    <w:p w:rsidR="00C52A77" w:rsidRDefault="00C52A77" w:rsidP="00C52A77"/>
    <w:p w:rsidR="00C52A77" w:rsidRDefault="00C52A77" w:rsidP="00C52A77"/>
    <w:p w:rsidR="00C52A77" w:rsidRDefault="00C52A77" w:rsidP="00C52A77"/>
    <w:p w:rsidR="00C52A77" w:rsidRDefault="00C52A77" w:rsidP="00C52A77">
      <w:pPr>
        <w:rPr>
          <w:sz w:val="22"/>
        </w:rPr>
      </w:pPr>
      <w:r>
        <w:rPr>
          <w:sz w:val="22"/>
        </w:rPr>
        <w:t xml:space="preserve">Specific Dates of Plan (Please be as accurate as possible. Send updates to plan dates to department office as they occur):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Pr="007764F6" w:rsidRDefault="00C52A77" w:rsidP="00C52A7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Default="00C52A77" w:rsidP="00C52A77">
      <w:pPr>
        <w:rPr>
          <w:sz w:val="22"/>
        </w:rPr>
      </w:pPr>
      <w:r>
        <w:rPr>
          <w:sz w:val="22"/>
        </w:rPr>
        <w:t>As the Field Mentor, I recommend the above named individual for acceptance into the Internship in Educational Leadership program.  I understand this program will require the intern to spend time (</w:t>
      </w:r>
      <w:r>
        <w:rPr>
          <w:b/>
          <w:sz w:val="22"/>
        </w:rPr>
        <w:t>full-time out of the classroom) performing</w:t>
      </w:r>
      <w:r>
        <w:rPr>
          <w:sz w:val="22"/>
        </w:rPr>
        <w:t xml:space="preserve"> </w:t>
      </w:r>
      <w:r>
        <w:rPr>
          <w:b/>
          <w:sz w:val="22"/>
        </w:rPr>
        <w:t>administrative activities</w:t>
      </w:r>
      <w:r>
        <w:rPr>
          <w:sz w:val="22"/>
        </w:rPr>
        <w:t xml:space="preserve"> in the middle school setting in order to fulfill the requirements of the internship.  I will provide the individual with assistance and opportunities necessary to fulfill these requirements.</w:t>
      </w:r>
    </w:p>
    <w:p w:rsidR="00C52A77" w:rsidRDefault="00C52A77" w:rsidP="00C52A77">
      <w:r>
        <w:tab/>
      </w:r>
      <w:r>
        <w:tab/>
      </w:r>
      <w:r>
        <w:tab/>
      </w:r>
      <w:r>
        <w:tab/>
      </w:r>
      <w:r>
        <w:tab/>
      </w:r>
      <w:r>
        <w:tab/>
      </w:r>
      <w:r>
        <w:tab/>
      </w:r>
    </w:p>
    <w:p w:rsidR="00C52A77" w:rsidRDefault="00C52A77" w:rsidP="00C52A77">
      <w:pPr>
        <w:ind w:left="4320" w:firstLine="720"/>
      </w:pPr>
      <w:r>
        <w:t>______________________________</w:t>
      </w:r>
    </w:p>
    <w:p w:rsidR="00C52A77" w:rsidRDefault="00C52A77" w:rsidP="00C52A77">
      <w:r>
        <w:tab/>
      </w:r>
      <w:r>
        <w:tab/>
      </w:r>
      <w:r>
        <w:tab/>
      </w:r>
      <w:r>
        <w:tab/>
      </w:r>
      <w:r>
        <w:tab/>
      </w:r>
      <w:r>
        <w:tab/>
      </w:r>
      <w:r>
        <w:tab/>
        <w:t>Field Mentor Signature</w:t>
      </w:r>
    </w:p>
    <w:p w:rsidR="00C52A77" w:rsidRDefault="00C52A77" w:rsidP="00C52A77"/>
    <w:p w:rsidR="00C52A77" w:rsidRDefault="00C52A77" w:rsidP="00C52A77">
      <w:pPr>
        <w:rPr>
          <w:sz w:val="22"/>
        </w:rPr>
      </w:pPr>
      <w:r>
        <w:rPr>
          <w:sz w:val="22"/>
        </w:rPr>
        <w:t xml:space="preserve">The above named individual is granted permission to complete the requirements for the Internship in Educational Leadership in this school district under the direction of the Middle School Field Mentor designated and </w:t>
      </w:r>
      <w:r w:rsidR="002A25EC">
        <w:rPr>
          <w:sz w:val="22"/>
        </w:rPr>
        <w:t>t</w:t>
      </w:r>
      <w:r>
        <w:rPr>
          <w:sz w:val="22"/>
        </w:rPr>
        <w:t>he University of Wyoming.</w:t>
      </w:r>
    </w:p>
    <w:p w:rsidR="00C52A77" w:rsidRDefault="00C52A77" w:rsidP="00C52A77">
      <w:r>
        <w:tab/>
      </w:r>
      <w:r>
        <w:tab/>
      </w:r>
      <w:r>
        <w:tab/>
      </w:r>
      <w:r>
        <w:tab/>
      </w:r>
      <w:r>
        <w:tab/>
      </w:r>
      <w:r>
        <w:tab/>
      </w:r>
      <w:r>
        <w:tab/>
      </w:r>
      <w:r>
        <w:tab/>
      </w:r>
      <w:r>
        <w:tab/>
      </w:r>
      <w:r>
        <w:tab/>
      </w:r>
      <w:r>
        <w:tab/>
      </w:r>
      <w:r>
        <w:tab/>
      </w:r>
      <w:r>
        <w:tab/>
      </w:r>
      <w:r>
        <w:tab/>
      </w:r>
      <w:r>
        <w:tab/>
      </w:r>
      <w:r>
        <w:tab/>
      </w:r>
      <w:r>
        <w:tab/>
      </w:r>
      <w:r>
        <w:tab/>
      </w:r>
      <w:r>
        <w:tab/>
      </w:r>
      <w:r>
        <w:tab/>
      </w:r>
      <w:r>
        <w:tab/>
        <w:t>______________________________</w:t>
      </w:r>
    </w:p>
    <w:p w:rsidR="00C52A77" w:rsidRDefault="00C52A77" w:rsidP="00C52A77">
      <w:r>
        <w:tab/>
      </w:r>
      <w:r>
        <w:tab/>
      </w:r>
      <w:r>
        <w:tab/>
      </w:r>
      <w:r>
        <w:tab/>
      </w:r>
      <w:r>
        <w:tab/>
      </w:r>
      <w:r>
        <w:tab/>
      </w:r>
      <w:r>
        <w:tab/>
        <w:t>Superintendent/Designate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Intern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UW Supervisor Signature</w:t>
      </w:r>
    </w:p>
    <w:p w:rsidR="002A25EC" w:rsidRDefault="00C52A77" w:rsidP="002A25EC">
      <w:pPr>
        <w:jc w:val="center"/>
      </w:pPr>
      <w:r>
        <w:rPr>
          <w:sz w:val="22"/>
          <w:szCs w:val="22"/>
        </w:rPr>
        <w:br w:type="page"/>
      </w:r>
      <w:r w:rsidR="002A25EC">
        <w:t>SCHOOL-UNIVERSITY AGREEMENT FOR INTERNSHIP</w:t>
      </w:r>
    </w:p>
    <w:p w:rsidR="002A25EC" w:rsidRDefault="002A25EC" w:rsidP="002A25EC">
      <w:pPr>
        <w:pStyle w:val="Subtitle"/>
        <w:rPr>
          <w:rFonts w:ascii="Times New Roman" w:hAnsi="Times New Roman"/>
          <w:sz w:val="24"/>
        </w:rPr>
      </w:pPr>
      <w:r>
        <w:rPr>
          <w:rFonts w:ascii="Times New Roman" w:hAnsi="Times New Roman"/>
          <w:sz w:val="24"/>
        </w:rPr>
        <w:t xml:space="preserve">IN EDUCATION ADMINISTRATION </w:t>
      </w:r>
    </w:p>
    <w:p w:rsidR="002A25EC" w:rsidRDefault="00905E91" w:rsidP="002A25EC">
      <w:pPr>
        <w:pStyle w:val="Subtitle"/>
      </w:pPr>
      <w:r>
        <w:rPr>
          <w:rFonts w:ascii="Times New Roman" w:hAnsi="Times New Roman"/>
          <w:i/>
          <w:sz w:val="24"/>
        </w:rPr>
        <w:t xml:space="preserve">HIGH SCHOOL </w:t>
      </w:r>
      <w:r w:rsidR="002A25EC">
        <w:rPr>
          <w:rFonts w:ascii="Times New Roman" w:hAnsi="Times New Roman"/>
          <w:sz w:val="24"/>
        </w:rPr>
        <w:t>EXPERIENCE</w:t>
      </w:r>
      <w:r w:rsidR="002A25EC">
        <w:rPr>
          <w:rFonts w:ascii="Times New Roman" w:hAnsi="Times New Roman"/>
          <w:bCs/>
          <w:sz w:val="24"/>
        </w:rPr>
        <w:t xml:space="preserve"> </w:t>
      </w:r>
    </w:p>
    <w:p w:rsidR="002A25EC" w:rsidRDefault="002A25EC" w:rsidP="002A25EC">
      <w:pPr>
        <w:jc w:val="center"/>
        <w:rPr>
          <w:b/>
        </w:rPr>
      </w:pPr>
      <w:r>
        <w:rPr>
          <w:b/>
        </w:rPr>
        <w:t xml:space="preserve"> University of Wyoming</w:t>
      </w:r>
    </w:p>
    <w:p w:rsidR="002A25EC" w:rsidRDefault="002A25EC" w:rsidP="002A25EC">
      <w:pPr>
        <w:pStyle w:val="Heading1"/>
        <w:rPr>
          <w:rFonts w:ascii="Times New Roman" w:hAnsi="Times New Roman"/>
        </w:rPr>
      </w:pPr>
      <w:r>
        <w:rPr>
          <w:rFonts w:ascii="Times New Roman" w:hAnsi="Times New Roman"/>
        </w:rPr>
        <w:t>Educational Leadership Program</w:t>
      </w:r>
    </w:p>
    <w:p w:rsidR="00C52A77" w:rsidRDefault="00C52A77" w:rsidP="002A25EC">
      <w:pPr>
        <w:pStyle w:val="Title"/>
        <w:rPr>
          <w:b w:val="0"/>
        </w:rPr>
      </w:pPr>
    </w:p>
    <w:p w:rsidR="00C52A77" w:rsidRDefault="00C52A77" w:rsidP="00C52A77">
      <w:pPr>
        <w:rPr>
          <w:b/>
          <w:u w:val="single"/>
        </w:rPr>
      </w:pPr>
      <w:r>
        <w:tab/>
      </w:r>
      <w:r>
        <w:rPr>
          <w:b/>
          <w:u w:val="single"/>
        </w:rPr>
        <w:t>Intern</w:t>
      </w:r>
    </w:p>
    <w:p w:rsidR="00C52A77" w:rsidRDefault="00C52A77" w:rsidP="00C52A77">
      <w:r>
        <w:tab/>
      </w:r>
      <w:r>
        <w:tab/>
      </w:r>
      <w:r>
        <w:tab/>
      </w:r>
      <w:r>
        <w:tab/>
      </w:r>
      <w:r>
        <w:tab/>
      </w:r>
    </w:p>
    <w:p w:rsidR="00C52A77" w:rsidRDefault="00C52A77" w:rsidP="00C52A77">
      <w:r>
        <w:t xml:space="preserve">Intern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C52A77" w:rsidRDefault="00C52A77" w:rsidP="00C52A77"/>
    <w:p w:rsidR="00C52A77" w:rsidRDefault="00C52A77" w:rsidP="00C52A77">
      <w:r>
        <w:tab/>
      </w:r>
      <w:r>
        <w:rPr>
          <w:b/>
          <w:u w:val="single"/>
        </w:rPr>
        <w:t>High School Field Mentor</w:t>
      </w:r>
    </w:p>
    <w:p w:rsidR="00C52A77" w:rsidRDefault="00C52A77" w:rsidP="00C52A77"/>
    <w:p w:rsidR="00C52A77" w:rsidRPr="00AD2E1F" w:rsidRDefault="00C52A77" w:rsidP="00C52A77">
      <w:pPr>
        <w:rPr>
          <w:u w:val="single"/>
        </w:rPr>
      </w:pPr>
      <w:r>
        <w:t xml:space="preserve">Mentor Name </w:t>
      </w:r>
      <w:r>
        <w:rPr>
          <w:u w:val="single"/>
        </w:rPr>
        <w:tab/>
      </w:r>
      <w:r>
        <w:rPr>
          <w:u w:val="single"/>
        </w:rPr>
        <w:tab/>
      </w:r>
      <w:r>
        <w:rPr>
          <w:u w:val="single"/>
        </w:rPr>
        <w:tab/>
      </w:r>
      <w:r>
        <w:rPr>
          <w:u w:val="single"/>
        </w:rPr>
        <w:tab/>
      </w:r>
      <w:r>
        <w:rPr>
          <w:u w:val="single"/>
        </w:rPr>
        <w:tab/>
      </w:r>
      <w:r>
        <w:tab/>
        <w:t xml:space="preserve">Mentor Position </w:t>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w:t>
      </w:r>
      <w:r>
        <w:rPr>
          <w:u w:val="single"/>
        </w:rPr>
        <w:tab/>
      </w:r>
      <w:r>
        <w:rPr>
          <w:u w:val="single"/>
        </w:rPr>
        <w:tab/>
      </w:r>
      <w:r>
        <w:rPr>
          <w:u w:val="single"/>
        </w:rPr>
        <w:tab/>
      </w:r>
      <w:r>
        <w:rPr>
          <w:u w:val="single"/>
        </w:rPr>
        <w:tab/>
      </w:r>
      <w:r>
        <w:rPr>
          <w:u w:val="single"/>
        </w:rPr>
        <w:tab/>
      </w:r>
      <w:r>
        <w:tab/>
        <w:t xml:space="preserve">District </w:t>
      </w:r>
      <w:r>
        <w:rPr>
          <w:u w:val="single"/>
        </w:rPr>
        <w:tab/>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52A77" w:rsidRDefault="00C52A77" w:rsidP="00C52A77"/>
    <w:p w:rsidR="00C52A77" w:rsidRPr="00AD2E1F" w:rsidRDefault="00C52A77" w:rsidP="00C52A77">
      <w:pPr>
        <w:rPr>
          <w:u w:val="single"/>
        </w:rPr>
      </w:pPr>
      <w:r>
        <w:t xml:space="preserve">School Phone </w:t>
      </w:r>
      <w:r>
        <w:rPr>
          <w:u w:val="single"/>
        </w:rPr>
        <w:tab/>
      </w:r>
      <w:r>
        <w:rPr>
          <w:u w:val="single"/>
        </w:rPr>
        <w:tab/>
      </w:r>
      <w:r>
        <w:rPr>
          <w:u w:val="single"/>
        </w:rPr>
        <w:tab/>
      </w:r>
      <w:r>
        <w:rPr>
          <w:u w:val="single"/>
        </w:rPr>
        <w:tab/>
      </w:r>
      <w:r>
        <w:rPr>
          <w:u w:val="single"/>
        </w:rPr>
        <w:tab/>
      </w:r>
      <w:r>
        <w:tab/>
        <w:t xml:space="preserve">School Fax </w:t>
      </w:r>
      <w:r>
        <w:rPr>
          <w:u w:val="single"/>
        </w:rPr>
        <w:tab/>
      </w:r>
      <w:r>
        <w:rPr>
          <w:u w:val="single"/>
        </w:rPr>
        <w:tab/>
      </w:r>
      <w:r>
        <w:rPr>
          <w:u w:val="single"/>
        </w:rPr>
        <w:tab/>
      </w:r>
      <w:r>
        <w:rPr>
          <w:u w:val="single"/>
        </w:rPr>
        <w:tab/>
      </w:r>
      <w:r>
        <w:rPr>
          <w:u w:val="single"/>
        </w:rPr>
        <w:tab/>
      </w:r>
    </w:p>
    <w:p w:rsidR="00C52A77" w:rsidRDefault="00C52A77" w:rsidP="00C52A77"/>
    <w:p w:rsidR="00C52A77" w:rsidRPr="007764F6" w:rsidRDefault="00C52A77" w:rsidP="00C52A77">
      <w:pPr>
        <w:rPr>
          <w:u w:val="single"/>
        </w:rPr>
      </w:pPr>
      <w:r>
        <w:t xml:space="preserve">Mentor e-mail </w:t>
      </w:r>
      <w:r>
        <w:rPr>
          <w:u w:val="single"/>
        </w:rPr>
        <w:tab/>
      </w:r>
      <w:r>
        <w:rPr>
          <w:u w:val="single"/>
        </w:rPr>
        <w:tab/>
      </w:r>
      <w:r>
        <w:rPr>
          <w:u w:val="single"/>
        </w:rPr>
        <w:tab/>
      </w:r>
      <w:r>
        <w:rPr>
          <w:u w:val="single"/>
        </w:rPr>
        <w:tab/>
      </w:r>
      <w:r>
        <w:rPr>
          <w:u w:val="single"/>
        </w:rPr>
        <w:tab/>
      </w:r>
    </w:p>
    <w:p w:rsidR="00C52A77" w:rsidRDefault="00C52A77" w:rsidP="00C52A77"/>
    <w:p w:rsidR="00C52A77" w:rsidRDefault="00C52A77" w:rsidP="00C52A77"/>
    <w:p w:rsidR="00C52A77" w:rsidRDefault="00C52A77" w:rsidP="00C52A77"/>
    <w:p w:rsidR="00C52A77" w:rsidRDefault="00C52A77" w:rsidP="00C52A77">
      <w:pPr>
        <w:rPr>
          <w:sz w:val="22"/>
        </w:rPr>
      </w:pPr>
      <w:r>
        <w:rPr>
          <w:sz w:val="22"/>
        </w:rPr>
        <w:t xml:space="preserve">Specific Dates of Plan (Please be as accurate as possible. Send updates to plan dates to department office as they occur):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Pr="007764F6" w:rsidRDefault="00C52A77" w:rsidP="00C52A7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2A77" w:rsidRDefault="00C52A77" w:rsidP="00C52A77">
      <w:pPr>
        <w:rPr>
          <w:sz w:val="22"/>
        </w:rPr>
      </w:pPr>
    </w:p>
    <w:p w:rsidR="00C52A77" w:rsidRDefault="00C52A77" w:rsidP="00C52A77">
      <w:pPr>
        <w:rPr>
          <w:sz w:val="22"/>
        </w:rPr>
      </w:pPr>
      <w:r>
        <w:rPr>
          <w:sz w:val="22"/>
        </w:rPr>
        <w:t>As the Field Mentor, I recommend the above named individual for acceptance into the Internship in Educational Leadership program.  I understand this program will require the intern to spend time (</w:t>
      </w:r>
      <w:r>
        <w:rPr>
          <w:b/>
          <w:sz w:val="22"/>
        </w:rPr>
        <w:t>full-time out of the classroom) performing</w:t>
      </w:r>
      <w:r>
        <w:rPr>
          <w:sz w:val="22"/>
        </w:rPr>
        <w:t xml:space="preserve"> </w:t>
      </w:r>
      <w:r>
        <w:rPr>
          <w:b/>
          <w:sz w:val="22"/>
        </w:rPr>
        <w:t>administrative activities</w:t>
      </w:r>
      <w:r>
        <w:rPr>
          <w:sz w:val="22"/>
        </w:rPr>
        <w:t xml:space="preserve"> in the high school setting in order to fulfill the requirements of the internship.  I will provide the individual with assistance and opportunities necessary to fulfill these requirements.</w:t>
      </w:r>
    </w:p>
    <w:p w:rsidR="00C52A77" w:rsidRDefault="00C52A77" w:rsidP="00C52A77">
      <w:r>
        <w:tab/>
      </w:r>
      <w:r>
        <w:tab/>
      </w:r>
      <w:r>
        <w:tab/>
      </w:r>
      <w:r>
        <w:tab/>
      </w:r>
      <w:r>
        <w:tab/>
      </w:r>
      <w:r>
        <w:tab/>
      </w:r>
      <w:r>
        <w:tab/>
      </w:r>
    </w:p>
    <w:p w:rsidR="00C52A77" w:rsidRDefault="00C52A77" w:rsidP="00C52A77">
      <w:pPr>
        <w:ind w:left="4320" w:firstLine="720"/>
      </w:pPr>
      <w:r>
        <w:t>______________________________</w:t>
      </w:r>
    </w:p>
    <w:p w:rsidR="00C52A77" w:rsidRDefault="00C52A77" w:rsidP="00C52A77">
      <w:r>
        <w:tab/>
      </w:r>
      <w:r>
        <w:tab/>
      </w:r>
      <w:r>
        <w:tab/>
      </w:r>
      <w:r>
        <w:tab/>
      </w:r>
      <w:r>
        <w:tab/>
      </w:r>
      <w:r>
        <w:tab/>
      </w:r>
      <w:r>
        <w:tab/>
        <w:t>Field Mentor Signature</w:t>
      </w:r>
    </w:p>
    <w:p w:rsidR="00C52A77" w:rsidRDefault="00C52A77" w:rsidP="00C52A77"/>
    <w:p w:rsidR="00C52A77" w:rsidRDefault="00C52A77" w:rsidP="00C52A77">
      <w:pPr>
        <w:rPr>
          <w:sz w:val="22"/>
        </w:rPr>
      </w:pPr>
      <w:r>
        <w:rPr>
          <w:sz w:val="22"/>
        </w:rPr>
        <w:t>The above named individual is granted permission to complete the requirements for the Internship in Educational Leadership in this school district under the direction of the High School Field Mentor designated and The University of Wyoming.</w:t>
      </w:r>
    </w:p>
    <w:p w:rsidR="00C52A77" w:rsidRDefault="00C52A77" w:rsidP="00C52A77">
      <w:r>
        <w:tab/>
      </w:r>
      <w:r>
        <w:tab/>
      </w:r>
      <w:r>
        <w:tab/>
      </w:r>
      <w:r>
        <w:tab/>
      </w:r>
      <w:r>
        <w:tab/>
      </w:r>
      <w:r>
        <w:tab/>
      </w:r>
      <w:r>
        <w:tab/>
      </w:r>
      <w:r>
        <w:tab/>
      </w:r>
      <w:r>
        <w:tab/>
      </w:r>
      <w:r>
        <w:tab/>
      </w:r>
      <w:r>
        <w:tab/>
      </w:r>
      <w:r>
        <w:tab/>
      </w:r>
      <w:r>
        <w:tab/>
      </w:r>
      <w:r>
        <w:tab/>
      </w:r>
      <w:r>
        <w:tab/>
      </w:r>
      <w:r>
        <w:tab/>
      </w:r>
      <w:r>
        <w:tab/>
      </w:r>
      <w:r>
        <w:tab/>
      </w:r>
      <w:r>
        <w:tab/>
      </w:r>
      <w:r>
        <w:tab/>
      </w:r>
      <w:r>
        <w:tab/>
        <w:t>______________________________</w:t>
      </w:r>
    </w:p>
    <w:p w:rsidR="00C52A77" w:rsidRDefault="00C52A77" w:rsidP="00C52A77">
      <w:r>
        <w:tab/>
      </w:r>
      <w:r>
        <w:tab/>
      </w:r>
      <w:r>
        <w:tab/>
      </w:r>
      <w:r>
        <w:tab/>
      </w:r>
      <w:r>
        <w:tab/>
      </w:r>
      <w:r>
        <w:tab/>
      </w:r>
      <w:r>
        <w:tab/>
        <w:t>Superintendent/Designate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Intern Signature</w:t>
      </w:r>
    </w:p>
    <w:p w:rsidR="00C52A77" w:rsidRDefault="00C52A77" w:rsidP="00C52A77"/>
    <w:p w:rsidR="00C52A77" w:rsidRDefault="00C52A77" w:rsidP="00C52A77">
      <w:r>
        <w:tab/>
      </w:r>
      <w:r>
        <w:tab/>
      </w:r>
      <w:r>
        <w:tab/>
      </w:r>
      <w:r>
        <w:tab/>
      </w:r>
      <w:r>
        <w:tab/>
      </w:r>
      <w:r>
        <w:tab/>
      </w:r>
      <w:r>
        <w:tab/>
      </w:r>
      <w:r>
        <w:rPr>
          <w:u w:val="single"/>
        </w:rPr>
        <w:tab/>
      </w:r>
      <w:r>
        <w:rPr>
          <w:u w:val="single"/>
        </w:rPr>
        <w:tab/>
      </w:r>
      <w:r>
        <w:rPr>
          <w:u w:val="single"/>
        </w:rPr>
        <w:tab/>
      </w:r>
      <w:r>
        <w:rPr>
          <w:u w:val="single"/>
        </w:rPr>
        <w:tab/>
      </w:r>
      <w:r>
        <w:rPr>
          <w:u w:val="single"/>
        </w:rPr>
        <w:tab/>
      </w:r>
    </w:p>
    <w:p w:rsidR="00C52A77" w:rsidRDefault="00C52A77" w:rsidP="00C52A77">
      <w:r>
        <w:tab/>
      </w:r>
      <w:r>
        <w:tab/>
      </w:r>
      <w:r>
        <w:tab/>
      </w:r>
      <w:r>
        <w:tab/>
      </w:r>
      <w:r>
        <w:tab/>
      </w:r>
      <w:r>
        <w:tab/>
      </w:r>
      <w:r>
        <w:tab/>
        <w:t>UW Supervisor Signature</w:t>
      </w:r>
    </w:p>
    <w:p w:rsidR="00C52A77" w:rsidRDefault="00C52A77" w:rsidP="00C52A77">
      <w:pPr>
        <w:rPr>
          <w:sz w:val="22"/>
          <w:szCs w:val="22"/>
        </w:rPr>
        <w:sectPr w:rsidR="00C52A77" w:rsidSect="00311717">
          <w:headerReference w:type="even" r:id="rId9"/>
          <w:headerReference w:type="default" r:id="rId10"/>
          <w:footerReference w:type="even" r:id="rId11"/>
          <w:footerReference w:type="default" r:id="rId12"/>
          <w:headerReference w:type="first" r:id="rId13"/>
          <w:footerReference w:type="first" r:id="rId14"/>
          <w:pgSz w:w="12240" w:h="15840"/>
          <w:pgMar w:top="864" w:right="1008" w:bottom="720" w:left="864" w:header="720" w:footer="720" w:gutter="0"/>
          <w:pgNumType w:start="1"/>
          <w:cols w:space="720"/>
          <w:docGrid w:linePitch="326"/>
        </w:sectPr>
      </w:pPr>
    </w:p>
    <w:p w:rsidR="00B64EF5" w:rsidRDefault="00BA6160" w:rsidP="00BA6160">
      <w:pPr>
        <w:pStyle w:val="Title"/>
        <w:ind w:left="4320" w:firstLine="720"/>
        <w:jc w:val="left"/>
        <w:rPr>
          <w:rFonts w:ascii="Times New Roman" w:hAnsi="Times New Roman"/>
          <w:sz w:val="24"/>
        </w:rPr>
      </w:pPr>
      <w:r>
        <w:rPr>
          <w:rFonts w:ascii="Times New Roman" w:hAnsi="Times New Roman"/>
          <w:sz w:val="24"/>
        </w:rPr>
        <w:t>Principal Intern Log of Activities: EDAD 5580</w:t>
      </w:r>
    </w:p>
    <w:p w:rsidR="00BA6160" w:rsidRDefault="00BA6160" w:rsidP="00BA6160">
      <w:pPr>
        <w:pStyle w:val="Title"/>
        <w:ind w:left="4320" w:firstLine="720"/>
        <w:jc w:val="left"/>
        <w:rPr>
          <w:rFonts w:ascii="Times New Roman" w:hAnsi="Times New Roman"/>
          <w:b w:val="0"/>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val="0"/>
          <w:sz w:val="24"/>
        </w:rPr>
        <w:t xml:space="preserve"> </w:t>
      </w:r>
    </w:p>
    <w:p w:rsidR="00BA6160" w:rsidRDefault="00BA6160" w:rsidP="00BA6160">
      <w:pPr>
        <w:pStyle w:val="Header"/>
        <w:tabs>
          <w:tab w:val="clear" w:pos="4320"/>
          <w:tab w:val="clear" w:pos="8640"/>
        </w:tabs>
        <w:rPr>
          <w:u w:val="single"/>
        </w:rPr>
      </w:pPr>
      <w:r>
        <w:t>Name</w:t>
      </w:r>
      <w:r w:rsidR="00B64EF5">
        <w:t xml:space="preserve"> </w:t>
      </w:r>
      <w:r w:rsidR="00B64EF5">
        <w:rPr>
          <w:u w:val="single"/>
        </w:rPr>
        <w:tab/>
      </w:r>
      <w:r w:rsidR="00B64EF5">
        <w:rPr>
          <w:u w:val="single"/>
        </w:rPr>
        <w:tab/>
      </w:r>
      <w:r w:rsidR="00B64EF5">
        <w:rPr>
          <w:u w:val="single"/>
        </w:rPr>
        <w:tab/>
      </w:r>
      <w:r w:rsidR="00B64EF5">
        <w:rPr>
          <w:u w:val="single"/>
        </w:rPr>
        <w:tab/>
      </w:r>
      <w:r w:rsidR="00B64EF5">
        <w:rPr>
          <w:u w:val="single"/>
        </w:rPr>
        <w:tab/>
      </w:r>
      <w:r>
        <w:tab/>
        <w:t xml:space="preserve">Beginning Date: </w:t>
      </w:r>
      <w:r w:rsidR="00B64EF5">
        <w:rPr>
          <w:u w:val="single"/>
        </w:rPr>
        <w:tab/>
      </w:r>
      <w:r w:rsidR="00B64EF5">
        <w:rPr>
          <w:u w:val="single"/>
        </w:rPr>
        <w:tab/>
      </w:r>
      <w:r w:rsidR="00B64EF5">
        <w:rPr>
          <w:u w:val="single"/>
        </w:rPr>
        <w:tab/>
      </w:r>
      <w:r w:rsidR="00B64EF5">
        <w:rPr>
          <w:u w:val="single"/>
        </w:rPr>
        <w:tab/>
      </w:r>
      <w:r w:rsidR="00B64EF5">
        <w:tab/>
      </w:r>
      <w:r>
        <w:t xml:space="preserve">Ending Date: </w:t>
      </w:r>
      <w:r w:rsidR="00B64EF5">
        <w:rPr>
          <w:u w:val="single"/>
        </w:rPr>
        <w:tab/>
      </w:r>
      <w:r w:rsidR="00B64EF5">
        <w:rPr>
          <w:u w:val="single"/>
        </w:rPr>
        <w:tab/>
      </w:r>
      <w:r w:rsidR="00B64EF5">
        <w:rPr>
          <w:u w:val="single"/>
        </w:rPr>
        <w:tab/>
      </w:r>
      <w:r w:rsidR="00B64EF5">
        <w:rPr>
          <w:u w:val="single"/>
        </w:rPr>
        <w:tab/>
      </w:r>
      <w:r w:rsidR="00B64EF5">
        <w:rPr>
          <w:u w:val="single"/>
        </w:rPr>
        <w:tab/>
      </w:r>
    </w:p>
    <w:p w:rsidR="00B64EF5" w:rsidRDefault="00B64EF5" w:rsidP="00BA6160">
      <w:pPr>
        <w:pStyle w:val="Header"/>
        <w:tabs>
          <w:tab w:val="clear" w:pos="4320"/>
          <w:tab w:val="clear" w:pos="8640"/>
        </w:tabs>
        <w:rPr>
          <w:u w:val="single"/>
        </w:rPr>
      </w:pPr>
    </w:p>
    <w:p w:rsidR="00B64EF5" w:rsidRPr="00B64EF5" w:rsidRDefault="00B64EF5" w:rsidP="00BA6160">
      <w:pPr>
        <w:pStyle w:val="Header"/>
        <w:tabs>
          <w:tab w:val="clear" w:pos="4320"/>
          <w:tab w:val="clear" w:pos="8640"/>
        </w:tabs>
      </w:pPr>
      <w:r w:rsidRPr="00B64EF5">
        <w:rPr>
          <w:i/>
        </w:rPr>
        <w:t>Circle level for</w:t>
      </w:r>
      <w:r>
        <w:rPr>
          <w:i/>
        </w:rPr>
        <w:t xml:space="preserve"> this</w:t>
      </w:r>
      <w:r w:rsidRPr="00B64EF5">
        <w:rPr>
          <w:i/>
        </w:rPr>
        <w:t xml:space="preserve"> log</w:t>
      </w:r>
      <w:r>
        <w:t xml:space="preserve">: </w:t>
      </w:r>
      <w:r>
        <w:tab/>
        <w:t>Elementary</w:t>
      </w:r>
      <w:r>
        <w:tab/>
      </w:r>
      <w:r>
        <w:tab/>
      </w:r>
      <w:r>
        <w:tab/>
        <w:t>Middle School</w:t>
      </w:r>
      <w:r>
        <w:tab/>
      </w:r>
      <w:r>
        <w:tab/>
      </w:r>
      <w:r>
        <w:tab/>
        <w:t>High School</w:t>
      </w:r>
      <w:r>
        <w:tab/>
      </w:r>
      <w:r>
        <w:tab/>
      </w:r>
      <w:r>
        <w:tab/>
      </w:r>
    </w:p>
    <w:p w:rsidR="00BA6160" w:rsidRDefault="00BA6160" w:rsidP="00BA6160">
      <w:r>
        <w:t xml:space="preserve"> </w:t>
      </w:r>
    </w:p>
    <w:tbl>
      <w:tblPr>
        <w:tblW w:w="14220" w:type="dxa"/>
        <w:tblInd w:w="-72" w:type="dxa"/>
        <w:tblLayout w:type="fixed"/>
        <w:tblLook w:val="0000" w:firstRow="0" w:lastRow="0" w:firstColumn="0" w:lastColumn="0" w:noHBand="0" w:noVBand="0"/>
      </w:tblPr>
      <w:tblGrid>
        <w:gridCol w:w="1800"/>
        <w:gridCol w:w="2790"/>
        <w:gridCol w:w="1427"/>
        <w:gridCol w:w="8203"/>
      </w:tblGrid>
      <w:tr w:rsidR="00BA6160" w:rsidTr="00C63A29">
        <w:trPr>
          <w:cantSplit/>
          <w:trHeight w:val="386"/>
        </w:trPr>
        <w:tc>
          <w:tcPr>
            <w:tcW w:w="1800" w:type="dxa"/>
            <w:vMerge w:val="restart"/>
            <w:tcBorders>
              <w:top w:val="single" w:sz="4" w:space="0" w:color="auto"/>
              <w:left w:val="single" w:sz="4" w:space="0" w:color="auto"/>
              <w:bottom w:val="single" w:sz="18" w:space="0" w:color="auto"/>
              <w:right w:val="single" w:sz="4" w:space="0" w:color="auto"/>
            </w:tcBorders>
            <w:vAlign w:val="center"/>
          </w:tcPr>
          <w:p w:rsidR="00BA6160" w:rsidRDefault="00BA6160" w:rsidP="00C63A29">
            <w:pPr>
              <w:jc w:val="center"/>
              <w:rPr>
                <w:b/>
              </w:rPr>
            </w:pPr>
            <w:r>
              <w:rPr>
                <w:b/>
              </w:rPr>
              <w:t>Date</w:t>
            </w:r>
          </w:p>
        </w:tc>
        <w:tc>
          <w:tcPr>
            <w:tcW w:w="2790" w:type="dxa"/>
            <w:tcBorders>
              <w:top w:val="single" w:sz="4" w:space="0" w:color="auto"/>
              <w:left w:val="single" w:sz="4" w:space="0" w:color="auto"/>
              <w:bottom w:val="single" w:sz="4" w:space="0" w:color="auto"/>
              <w:right w:val="single" w:sz="4" w:space="0" w:color="auto"/>
            </w:tcBorders>
            <w:vAlign w:val="center"/>
          </w:tcPr>
          <w:p w:rsidR="00BA6160" w:rsidRDefault="00BA6160" w:rsidP="00C63A29">
            <w:pPr>
              <w:jc w:val="center"/>
              <w:rPr>
                <w:b/>
              </w:rPr>
            </w:pPr>
            <w:r>
              <w:rPr>
                <w:b/>
              </w:rPr>
              <w:t>Time</w:t>
            </w:r>
          </w:p>
        </w:tc>
        <w:tc>
          <w:tcPr>
            <w:tcW w:w="1427" w:type="dxa"/>
            <w:vMerge w:val="restart"/>
            <w:tcBorders>
              <w:top w:val="single" w:sz="4" w:space="0" w:color="auto"/>
              <w:left w:val="single" w:sz="4" w:space="0" w:color="auto"/>
              <w:bottom w:val="single" w:sz="18" w:space="0" w:color="auto"/>
              <w:right w:val="single" w:sz="4" w:space="0" w:color="auto"/>
            </w:tcBorders>
            <w:vAlign w:val="center"/>
          </w:tcPr>
          <w:p w:rsidR="00BA6160" w:rsidRDefault="00BA6160" w:rsidP="00C63A29">
            <w:pPr>
              <w:jc w:val="center"/>
              <w:rPr>
                <w:b/>
              </w:rPr>
            </w:pPr>
            <w:r>
              <w:rPr>
                <w:b/>
              </w:rPr>
              <w:t>ELCC</w:t>
            </w:r>
          </w:p>
          <w:p w:rsidR="00B64EF5" w:rsidRDefault="00B64EF5" w:rsidP="00C63A29">
            <w:pPr>
              <w:jc w:val="center"/>
              <w:rPr>
                <w:b/>
              </w:rPr>
            </w:pPr>
            <w:r>
              <w:rPr>
                <w:b/>
              </w:rPr>
              <w:t>Standard &amp; Sub Std.</w:t>
            </w:r>
          </w:p>
        </w:tc>
        <w:tc>
          <w:tcPr>
            <w:tcW w:w="8203" w:type="dxa"/>
            <w:vMerge w:val="restart"/>
            <w:tcBorders>
              <w:top w:val="single" w:sz="4" w:space="0" w:color="auto"/>
              <w:left w:val="single" w:sz="4" w:space="0" w:color="auto"/>
              <w:bottom w:val="single" w:sz="18" w:space="0" w:color="auto"/>
              <w:right w:val="single" w:sz="4" w:space="0" w:color="auto"/>
            </w:tcBorders>
            <w:vAlign w:val="center"/>
          </w:tcPr>
          <w:p w:rsidR="00BA6160" w:rsidRPr="00FB241C" w:rsidRDefault="00BA6160" w:rsidP="00C63A29">
            <w:pPr>
              <w:pStyle w:val="Heading1"/>
              <w:rPr>
                <w:rFonts w:ascii="Times New Roman" w:hAnsi="Times New Roman"/>
                <w:lang w:val="en-US" w:eastAsia="en-US"/>
              </w:rPr>
            </w:pPr>
            <w:r w:rsidRPr="00FB241C">
              <w:rPr>
                <w:rFonts w:ascii="Times New Roman" w:hAnsi="Times New Roman"/>
                <w:lang w:val="en-US" w:eastAsia="en-US"/>
              </w:rPr>
              <w:t>Description of Activity</w:t>
            </w:r>
          </w:p>
          <w:p w:rsidR="00BA6160" w:rsidRDefault="00BA6160" w:rsidP="00C63A29"/>
          <w:p w:rsidR="00BA6160" w:rsidRPr="00FB241C" w:rsidRDefault="00BA6160" w:rsidP="00C63A29">
            <w:pPr>
              <w:pStyle w:val="Heading1"/>
              <w:rPr>
                <w:rFonts w:ascii="Times New Roman" w:hAnsi="Times New Roman"/>
                <w:lang w:val="en-US" w:eastAsia="en-US"/>
              </w:rPr>
            </w:pPr>
            <w:r w:rsidRPr="00FB241C">
              <w:rPr>
                <w:rFonts w:ascii="Times New Roman" w:hAnsi="Times New Roman"/>
                <w:lang w:val="en-US" w:eastAsia="en-US"/>
              </w:rPr>
              <w:t>Brief Statement Describing Activity</w:t>
            </w:r>
          </w:p>
        </w:tc>
      </w:tr>
      <w:tr w:rsidR="00BA6160" w:rsidTr="00C63A29">
        <w:trPr>
          <w:cantSplit/>
          <w:trHeight w:val="296"/>
        </w:trPr>
        <w:tc>
          <w:tcPr>
            <w:tcW w:w="1800" w:type="dxa"/>
            <w:vMerge/>
            <w:tcBorders>
              <w:top w:val="single" w:sz="18" w:space="0" w:color="auto"/>
              <w:left w:val="single" w:sz="4" w:space="0" w:color="auto"/>
              <w:bottom w:val="single" w:sz="18"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18" w:space="0" w:color="auto"/>
              <w:right w:val="single" w:sz="4" w:space="0" w:color="auto"/>
            </w:tcBorders>
          </w:tcPr>
          <w:p w:rsidR="00BA6160" w:rsidRDefault="006044EF" w:rsidP="00C63A29">
            <w:pPr>
              <w:jc w:val="center"/>
            </w:pPr>
            <w:r w:rsidRPr="00905E91">
              <w:rPr>
                <w:highlight w:val="yellow"/>
              </w:rPr>
              <w:t xml:space="preserve">One </w:t>
            </w:r>
            <w:r w:rsidR="00BA6160" w:rsidRPr="00905E91">
              <w:rPr>
                <w:highlight w:val="yellow"/>
              </w:rPr>
              <w:t xml:space="preserve">Hour to </w:t>
            </w:r>
            <w:r w:rsidRPr="00905E91">
              <w:rPr>
                <w:highlight w:val="yellow"/>
              </w:rPr>
              <w:t xml:space="preserve">Two </w:t>
            </w:r>
            <w:r w:rsidR="00BA6160" w:rsidRPr="00905E91">
              <w:rPr>
                <w:highlight w:val="yellow"/>
              </w:rPr>
              <w:t>Hour Blocks (rounded to the ½ hour)</w:t>
            </w:r>
          </w:p>
        </w:tc>
        <w:tc>
          <w:tcPr>
            <w:tcW w:w="1427" w:type="dxa"/>
            <w:vMerge/>
            <w:tcBorders>
              <w:top w:val="single" w:sz="4" w:space="0" w:color="auto"/>
              <w:left w:val="single" w:sz="4" w:space="0" w:color="auto"/>
              <w:bottom w:val="single" w:sz="18" w:space="0" w:color="auto"/>
              <w:right w:val="single" w:sz="4" w:space="0" w:color="auto"/>
            </w:tcBorders>
          </w:tcPr>
          <w:p w:rsidR="00BA6160" w:rsidRDefault="00BA6160" w:rsidP="00C63A29"/>
        </w:tc>
        <w:tc>
          <w:tcPr>
            <w:tcW w:w="8203" w:type="dxa"/>
            <w:vMerge/>
            <w:tcBorders>
              <w:top w:val="single" w:sz="4" w:space="0" w:color="auto"/>
              <w:left w:val="single" w:sz="4" w:space="0" w:color="auto"/>
              <w:bottom w:val="single" w:sz="18" w:space="0" w:color="auto"/>
              <w:right w:val="single" w:sz="4" w:space="0" w:color="auto"/>
            </w:tcBorders>
          </w:tcPr>
          <w:p w:rsidR="00BA6160" w:rsidRDefault="00BA6160" w:rsidP="00C63A29"/>
        </w:tc>
      </w:tr>
      <w:tr w:rsidR="00BA6160" w:rsidTr="00C63A29">
        <w:trPr>
          <w:cantSplit/>
          <w:trHeight w:val="512"/>
        </w:trPr>
        <w:tc>
          <w:tcPr>
            <w:tcW w:w="1800" w:type="dxa"/>
            <w:tcBorders>
              <w:top w:val="single" w:sz="18"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18"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18"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18"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r w:rsidR="00BA6160" w:rsidTr="00C63A29">
        <w:trPr>
          <w:cantSplit/>
          <w:trHeight w:val="530"/>
        </w:trPr>
        <w:tc>
          <w:tcPr>
            <w:tcW w:w="180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2790"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1427" w:type="dxa"/>
            <w:tcBorders>
              <w:top w:val="single" w:sz="4" w:space="0" w:color="auto"/>
              <w:left w:val="single" w:sz="4" w:space="0" w:color="auto"/>
              <w:bottom w:val="single" w:sz="4" w:space="0" w:color="auto"/>
              <w:right w:val="single" w:sz="4" w:space="0" w:color="auto"/>
            </w:tcBorders>
          </w:tcPr>
          <w:p w:rsidR="00BA6160" w:rsidRDefault="00BA6160" w:rsidP="00C63A29"/>
        </w:tc>
        <w:tc>
          <w:tcPr>
            <w:tcW w:w="8203" w:type="dxa"/>
            <w:tcBorders>
              <w:top w:val="single" w:sz="4" w:space="0" w:color="auto"/>
              <w:left w:val="single" w:sz="4" w:space="0" w:color="auto"/>
              <w:bottom w:val="single" w:sz="4" w:space="0" w:color="auto"/>
              <w:right w:val="single" w:sz="4" w:space="0" w:color="auto"/>
            </w:tcBorders>
          </w:tcPr>
          <w:p w:rsidR="00BA6160" w:rsidRDefault="00BA6160" w:rsidP="00C63A29"/>
        </w:tc>
      </w:tr>
    </w:tbl>
    <w:p w:rsidR="00BA6160" w:rsidRDefault="00BA6160" w:rsidP="00BA6160">
      <w:pPr>
        <w:ind w:left="720"/>
      </w:pPr>
      <w:r>
        <w:t xml:space="preserve">Total Time: </w:t>
      </w:r>
      <w:r>
        <w:rPr>
          <w:u w:val="single"/>
        </w:rPr>
        <w:tab/>
      </w:r>
      <w:r>
        <w:rPr>
          <w:u w:val="single"/>
        </w:rPr>
        <w:tab/>
      </w:r>
      <w:r>
        <w:rPr>
          <w:u w:val="single"/>
        </w:rPr>
        <w:tab/>
      </w:r>
      <w:r>
        <w:tab/>
        <w:t>I certify that, to the best of my knowledge, the intern has completed all of the above activities.</w:t>
      </w:r>
    </w:p>
    <w:p w:rsidR="00BA6160" w:rsidRDefault="00BA6160" w:rsidP="00BA6160"/>
    <w:p w:rsidR="00BA6160" w:rsidRDefault="00BA6160" w:rsidP="00BA6160">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6160" w:rsidRDefault="00BA6160" w:rsidP="00BA6160">
      <w:r>
        <w:t xml:space="preserve">            (</w:t>
      </w:r>
      <w:r w:rsidR="00FD2F82">
        <w:t>Signature</w:t>
      </w:r>
      <w:r>
        <w:t xml:space="preserve"> of intern)</w:t>
      </w:r>
      <w:r>
        <w:tab/>
      </w:r>
      <w:r>
        <w:tab/>
      </w:r>
      <w:r>
        <w:tab/>
        <w:t xml:space="preserve">       </w:t>
      </w:r>
      <w:r>
        <w:tab/>
      </w:r>
      <w:r>
        <w:tab/>
      </w:r>
      <w:r>
        <w:tab/>
      </w:r>
      <w:r>
        <w:tab/>
      </w:r>
      <w:r>
        <w:tab/>
        <w:t xml:space="preserve">   (</w:t>
      </w:r>
      <w:r w:rsidR="00FD2F82">
        <w:t>Signature</w:t>
      </w:r>
      <w:r>
        <w:t xml:space="preserve"> of cooperating district administrator)</w:t>
      </w:r>
    </w:p>
    <w:p w:rsidR="00BA6160" w:rsidRDefault="00BA6160" w:rsidP="00BA6160">
      <w:pPr>
        <w:jc w:val="center"/>
        <w:rPr>
          <w:b/>
        </w:rPr>
      </w:pPr>
      <w:r>
        <w:rPr>
          <w:b/>
        </w:rPr>
        <w:t xml:space="preserve"> Signatures required at the end of every 40 hours</w:t>
      </w:r>
    </w:p>
    <w:p w:rsidR="00B64EF5" w:rsidRDefault="00B64EF5" w:rsidP="00B64EF5">
      <w:pPr>
        <w:sectPr w:rsidR="00B64EF5" w:rsidSect="00D300C4">
          <w:headerReference w:type="default" r:id="rId15"/>
          <w:pgSz w:w="15840" w:h="12240" w:orient="landscape" w:code="1"/>
          <w:pgMar w:top="720" w:right="720" w:bottom="720" w:left="1152" w:header="576" w:footer="576" w:gutter="0"/>
          <w:cols w:space="720"/>
        </w:sectPr>
      </w:pPr>
    </w:p>
    <w:p w:rsidR="001500BC" w:rsidRDefault="001500BC" w:rsidP="00B64EF5">
      <w:pPr>
        <w:rPr>
          <w:b/>
        </w:rPr>
      </w:pPr>
    </w:p>
    <w:p w:rsidR="00B64EF5" w:rsidRPr="00B64EF5" w:rsidRDefault="00B64EF5" w:rsidP="00B64EF5">
      <w:pPr>
        <w:jc w:val="center"/>
        <w:rPr>
          <w:b/>
        </w:rPr>
      </w:pPr>
      <w:r w:rsidRPr="00B64EF5">
        <w:rPr>
          <w:b/>
        </w:rPr>
        <w:t>University of Wyoming Intern Self Evaluation - School Level (Post)</w:t>
      </w:r>
    </w:p>
    <w:p w:rsidR="00B64EF5" w:rsidRPr="00B64EF5" w:rsidRDefault="00B64EF5" w:rsidP="00B64EF5">
      <w:pPr>
        <w:jc w:val="center"/>
        <w:rPr>
          <w:b/>
        </w:rPr>
      </w:pPr>
    </w:p>
    <w:p w:rsidR="00B64EF5" w:rsidRPr="00B64EF5" w:rsidRDefault="00B64EF5" w:rsidP="00B64EF5">
      <w:pPr>
        <w:rPr>
          <w:b/>
        </w:rPr>
      </w:pPr>
      <w:r w:rsidRPr="00B64EF5">
        <w:rPr>
          <w:b/>
        </w:rPr>
        <w:t>Name_________________________________ Date __________________________</w:t>
      </w:r>
    </w:p>
    <w:p w:rsidR="00B64EF5" w:rsidRPr="00B64EF5" w:rsidRDefault="00B64EF5" w:rsidP="00B64EF5">
      <w:pPr>
        <w:rPr>
          <w:b/>
        </w:rPr>
      </w:pPr>
    </w:p>
    <w:p w:rsidR="00D464BD" w:rsidRPr="00165EA8" w:rsidRDefault="00D464BD" w:rsidP="00B64EF5">
      <w:pPr>
        <w:rPr>
          <w:b/>
        </w:rPr>
      </w:pPr>
      <w:r w:rsidRPr="00165EA8">
        <w:rPr>
          <w:b/>
        </w:rPr>
        <w:t>Please complete this self-evaluation at the end of your internship</w:t>
      </w:r>
      <w:r w:rsidR="00091B0D">
        <w:rPr>
          <w:b/>
        </w:rPr>
        <w:t>.</w:t>
      </w:r>
    </w:p>
    <w:p w:rsidR="00091B0D" w:rsidRPr="0087540A" w:rsidRDefault="00091B0D" w:rsidP="00091B0D">
      <w:pPr>
        <w:rPr>
          <w:szCs w:val="24"/>
        </w:rPr>
      </w:pPr>
      <w:r w:rsidRPr="0087540A">
        <w:rPr>
          <w:szCs w:val="24"/>
        </w:rPr>
        <w:t xml:space="preserve">The following 25 items describe leadership knowledge, skills, and dispositions that you may have. Please rate the degree to which you </w:t>
      </w:r>
      <w:r>
        <w:rPr>
          <w:szCs w:val="24"/>
        </w:rPr>
        <w:t xml:space="preserve">now </w:t>
      </w:r>
      <w:r w:rsidRPr="0087540A">
        <w:rPr>
          <w:szCs w:val="24"/>
        </w:rPr>
        <w:t>feel prepared in each of the following are</w:t>
      </w:r>
      <w:r>
        <w:rPr>
          <w:szCs w:val="24"/>
        </w:rPr>
        <w:t>as was using a scale from 0 to 3</w:t>
      </w:r>
      <w:r w:rsidRPr="0087540A">
        <w:rPr>
          <w:szCs w:val="24"/>
        </w:rPr>
        <w:t>, where:</w:t>
      </w:r>
    </w:p>
    <w:p w:rsidR="00091B0D" w:rsidRPr="0087540A" w:rsidRDefault="00091B0D" w:rsidP="00091B0D">
      <w:pPr>
        <w:rPr>
          <w:szCs w:val="24"/>
        </w:rPr>
      </w:pPr>
      <w:r>
        <w:rPr>
          <w:szCs w:val="24"/>
        </w:rPr>
        <w:t>0</w:t>
      </w:r>
      <w:r w:rsidRPr="0087540A">
        <w:rPr>
          <w:szCs w:val="24"/>
        </w:rPr>
        <w:t xml:space="preserve"> = I am unprepared in leadership skills, knowledge, and dispositions on this item </w:t>
      </w:r>
    </w:p>
    <w:p w:rsidR="00091B0D" w:rsidRPr="0087540A" w:rsidRDefault="00091B0D" w:rsidP="00091B0D">
      <w:pPr>
        <w:rPr>
          <w:szCs w:val="24"/>
        </w:rPr>
      </w:pPr>
      <w:r>
        <w:rPr>
          <w:szCs w:val="24"/>
        </w:rPr>
        <w:t>1</w:t>
      </w:r>
      <w:r w:rsidRPr="0087540A">
        <w:rPr>
          <w:szCs w:val="24"/>
        </w:rPr>
        <w:t>= My preparation in leadership skills, knowledge, and dispositions on this item is rudimentary</w:t>
      </w:r>
      <w:r>
        <w:rPr>
          <w:szCs w:val="24"/>
        </w:rPr>
        <w:t>/basic</w:t>
      </w:r>
      <w:r w:rsidRPr="0087540A">
        <w:rPr>
          <w:szCs w:val="24"/>
        </w:rPr>
        <w:t xml:space="preserve"> an</w:t>
      </w:r>
      <w:r>
        <w:rPr>
          <w:szCs w:val="24"/>
        </w:rPr>
        <w:t>d requires further development</w:t>
      </w:r>
    </w:p>
    <w:p w:rsidR="00091B0D" w:rsidRPr="0087540A" w:rsidRDefault="00091B0D" w:rsidP="00091B0D">
      <w:pPr>
        <w:rPr>
          <w:szCs w:val="24"/>
        </w:rPr>
      </w:pPr>
      <w:r>
        <w:rPr>
          <w:szCs w:val="24"/>
        </w:rPr>
        <w:t xml:space="preserve">2 = My preparation of </w:t>
      </w:r>
      <w:r w:rsidRPr="0087540A">
        <w:rPr>
          <w:szCs w:val="24"/>
        </w:rPr>
        <w:t xml:space="preserve">leadership skills, knowledge, and dispositions on this item is </w:t>
      </w:r>
      <w:r>
        <w:rPr>
          <w:szCs w:val="24"/>
        </w:rPr>
        <w:t>proficient</w:t>
      </w:r>
    </w:p>
    <w:p w:rsidR="00091B0D" w:rsidRPr="00BA6160" w:rsidRDefault="00091B0D" w:rsidP="00091B0D">
      <w:r>
        <w:rPr>
          <w:szCs w:val="24"/>
        </w:rPr>
        <w:t>3</w:t>
      </w:r>
      <w:r w:rsidRPr="0087540A">
        <w:rPr>
          <w:szCs w:val="24"/>
        </w:rPr>
        <w:t xml:space="preserve"> = I am well prepared in leadership skills, knowledge</w:t>
      </w:r>
      <w:r>
        <w:rPr>
          <w:szCs w:val="24"/>
        </w:rPr>
        <w:t>, and dispositions on this item and view my preparation as distinguished</w:t>
      </w:r>
    </w:p>
    <w:p w:rsidR="00091B0D" w:rsidRPr="00BA6160" w:rsidRDefault="00091B0D" w:rsidP="00091B0D">
      <w:r w:rsidRPr="00BA6160">
        <w:t>Please note that this self-evaluation is so that you know where you are before the program, and so that we know what areas to concentrate on in our courses. It is not used to evaluate you!</w:t>
      </w:r>
    </w:p>
    <w:p w:rsidR="00091B0D" w:rsidRPr="00BA6160" w:rsidRDefault="00091B0D" w:rsidP="00091B0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091B0D" w:rsidRPr="00BA6160" w:rsidTr="00091B0D">
        <w:trPr>
          <w:jc w:val="center"/>
        </w:trPr>
        <w:tc>
          <w:tcPr>
            <w:tcW w:w="6318" w:type="dxa"/>
          </w:tcPr>
          <w:p w:rsidR="00091B0D" w:rsidRPr="0087540A" w:rsidRDefault="00091B0D" w:rsidP="00091B0D">
            <w:pPr>
              <w:rPr>
                <w:b/>
                <w:szCs w:val="24"/>
              </w:rPr>
            </w:pPr>
            <w:r>
              <w:rPr>
                <w:b/>
                <w:szCs w:val="24"/>
              </w:rPr>
              <w:t>Using the description of the scale above, please rate your preparation from 1 (unprepared) to 3 (distinguished) in each of the following areas:</w:t>
            </w:r>
          </w:p>
        </w:tc>
        <w:tc>
          <w:tcPr>
            <w:tcW w:w="630" w:type="dxa"/>
          </w:tcPr>
          <w:p w:rsidR="00091B0D" w:rsidRPr="00BA6160" w:rsidRDefault="00091B0D" w:rsidP="00091B0D">
            <w:r>
              <w:t>0</w:t>
            </w:r>
          </w:p>
        </w:tc>
        <w:tc>
          <w:tcPr>
            <w:tcW w:w="630" w:type="dxa"/>
          </w:tcPr>
          <w:p w:rsidR="00091B0D" w:rsidRPr="00BA6160" w:rsidRDefault="00091B0D" w:rsidP="00091B0D">
            <w:r>
              <w:t>1</w:t>
            </w:r>
          </w:p>
        </w:tc>
        <w:tc>
          <w:tcPr>
            <w:tcW w:w="537" w:type="dxa"/>
          </w:tcPr>
          <w:p w:rsidR="00091B0D" w:rsidRPr="00BA6160" w:rsidRDefault="00091B0D" w:rsidP="00091B0D">
            <w:r>
              <w:t>2</w:t>
            </w:r>
          </w:p>
        </w:tc>
        <w:tc>
          <w:tcPr>
            <w:tcW w:w="584" w:type="dxa"/>
          </w:tcPr>
          <w:p w:rsidR="00091B0D" w:rsidRPr="00BA6160" w:rsidRDefault="00091B0D" w:rsidP="00091B0D">
            <w:r>
              <w:t>3</w:t>
            </w:r>
          </w:p>
        </w:tc>
      </w:tr>
      <w:tr w:rsidR="00091B0D" w:rsidRPr="00BA6160" w:rsidTr="00091B0D">
        <w:trPr>
          <w:jc w:val="center"/>
        </w:trPr>
        <w:tc>
          <w:tcPr>
            <w:tcW w:w="6318" w:type="dxa"/>
          </w:tcPr>
          <w:p w:rsidR="00091B0D" w:rsidRPr="00BA6160" w:rsidRDefault="00091B0D" w:rsidP="00091B0D">
            <w:r w:rsidRPr="00BA6160">
              <w:t>1. Develop</w:t>
            </w:r>
            <w:r>
              <w:t>, articulate, implement, and steward</w:t>
            </w:r>
            <w:r w:rsidRPr="00BA6160">
              <w:t xml:space="preserve"> a </w:t>
            </w:r>
            <w:r>
              <w:t xml:space="preserve">shared school vision </w:t>
            </w:r>
            <w:r w:rsidRPr="00BA6160">
              <w:t>(1.1)</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A6160" w:rsidRDefault="00091B0D" w:rsidP="00091B0D">
            <w:r w:rsidRPr="00BA6160">
              <w:t>2. Use data</w:t>
            </w:r>
            <w:r>
              <w:t xml:space="preserve"> to identify school goals, assess effectiveness, and implement plans to achieve school</w:t>
            </w:r>
            <w:r w:rsidRPr="00BA6160">
              <w:t xml:space="preserve"> </w:t>
            </w:r>
            <w:r>
              <w:t xml:space="preserve">goals </w:t>
            </w:r>
            <w:r w:rsidRPr="00BA6160">
              <w:t>(1.2)</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A6160" w:rsidRDefault="00091B0D" w:rsidP="00091B0D">
            <w:r w:rsidRPr="00BA6160">
              <w:t xml:space="preserve">3. </w:t>
            </w:r>
            <w:r>
              <w:t>Promote continual and sustainable school improvement</w:t>
            </w:r>
            <w:r w:rsidRPr="00BA6160">
              <w:t>. (1.</w:t>
            </w:r>
            <w:r>
              <w:t>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725FF2" w:rsidRDefault="00091B0D" w:rsidP="00091B0D">
            <w:pPr>
              <w:widowControl w:val="0"/>
              <w:autoSpaceDE w:val="0"/>
              <w:autoSpaceDN w:val="0"/>
              <w:adjustRightInd w:val="0"/>
              <w:rPr>
                <w:szCs w:val="24"/>
              </w:rPr>
            </w:pPr>
            <w:r w:rsidRPr="00BA6160">
              <w:t xml:space="preserve">4. </w:t>
            </w:r>
            <w:r>
              <w:rPr>
                <w:szCs w:val="24"/>
              </w:rPr>
              <w:t>Understand and evaluate school progress and revise school plans supported by school stakeholders.</w:t>
            </w:r>
            <w:r w:rsidRPr="00BA6160">
              <w:t xml:space="preserve"> (1.</w:t>
            </w:r>
            <w:r>
              <w:t>4</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725FF2" w:rsidRDefault="00091B0D" w:rsidP="00091B0D">
            <w:pPr>
              <w:widowControl w:val="0"/>
              <w:autoSpaceDE w:val="0"/>
              <w:autoSpaceDN w:val="0"/>
              <w:adjustRightInd w:val="0"/>
              <w:rPr>
                <w:szCs w:val="24"/>
              </w:rPr>
            </w:pPr>
            <w:r w:rsidRPr="00BA6160">
              <w:t xml:space="preserve">5. </w:t>
            </w:r>
            <w:r>
              <w:rPr>
                <w:szCs w:val="24"/>
              </w:rPr>
              <w:t>Sustain a school culture and instructional program conducive to student learning through collaboration, trust, with high expectations for students</w:t>
            </w:r>
            <w:r w:rsidRPr="00BA6160">
              <w:t>. (</w:t>
            </w:r>
            <w:r>
              <w:t>2.1</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A6160" w:rsidRDefault="00091B0D" w:rsidP="00091B0D">
            <w:pPr>
              <w:widowControl w:val="0"/>
              <w:autoSpaceDE w:val="0"/>
              <w:autoSpaceDN w:val="0"/>
              <w:adjustRightInd w:val="0"/>
            </w:pPr>
            <w:r w:rsidRPr="00BA6160">
              <w:t xml:space="preserve">6. </w:t>
            </w:r>
            <w:r>
              <w:rPr>
                <w:szCs w:val="24"/>
              </w:rPr>
              <w:t>Create and evaluate a comprehensive, rigorous, and coherent curricular and instructional school program</w:t>
            </w:r>
            <w:r w:rsidRPr="00BA6160">
              <w:t>. (</w:t>
            </w:r>
            <w:r>
              <w:t>2.2</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7. </w:t>
            </w:r>
            <w:r>
              <w:rPr>
                <w:szCs w:val="24"/>
              </w:rPr>
              <w:t>Develop and supervise the instructional and leadership capacity of school staff</w:t>
            </w:r>
            <w:r w:rsidRPr="00BA6160">
              <w:t>. (2.</w:t>
            </w:r>
            <w:r>
              <w:t>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8. </w:t>
            </w:r>
            <w:r>
              <w:rPr>
                <w:szCs w:val="24"/>
              </w:rPr>
              <w:t>Promote the most effective and appropriate technologies to support teaching and learning in a school environment</w:t>
            </w:r>
            <w:r w:rsidRPr="00BA6160">
              <w:t>. (2.</w:t>
            </w:r>
            <w:r>
              <w:t>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9. </w:t>
            </w:r>
            <w:r>
              <w:rPr>
                <w:szCs w:val="24"/>
              </w:rPr>
              <w:t>Monitor and evaluate school management and operational systems</w:t>
            </w:r>
            <w:r w:rsidRPr="00BA6160">
              <w:t>. (</w:t>
            </w:r>
            <w:r>
              <w:t>3.1</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10. </w:t>
            </w:r>
            <w:r>
              <w:rPr>
                <w:szCs w:val="24"/>
              </w:rPr>
              <w:t>Efficiently use human, fiscal, and technological resources to manage school operations</w:t>
            </w:r>
            <w:r w:rsidRPr="00BA6160">
              <w:t>. (</w:t>
            </w:r>
            <w:r>
              <w:t>3.2</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11. </w:t>
            </w:r>
            <w:r>
              <w:rPr>
                <w:szCs w:val="24"/>
              </w:rPr>
              <w:t>Promote school-based policies and procedures that protect the welfare and safety of students and staff within the school</w:t>
            </w:r>
            <w:r w:rsidRPr="00BA6160">
              <w:t>. (</w:t>
            </w:r>
            <w:r>
              <w:t>3.</w:t>
            </w:r>
            <w:r w:rsidRPr="00BA6160">
              <w:t>3)</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bl>
    <w:p w:rsidR="00091B0D" w:rsidRDefault="00091B0D" w:rsidP="00091B0D">
      <w:pPr>
        <w:pStyle w:val="Header"/>
        <w:tabs>
          <w:tab w:val="clear" w:pos="4320"/>
        </w:tabs>
        <w:rPr>
          <w:sz w:val="20"/>
        </w:rPr>
      </w:pPr>
      <w:r>
        <w:br w:type="page"/>
      </w:r>
    </w:p>
    <w:p w:rsidR="00091B0D" w:rsidRDefault="00091B0D" w:rsidP="00091B0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18"/>
        <w:gridCol w:w="630"/>
        <w:gridCol w:w="630"/>
        <w:gridCol w:w="537"/>
        <w:gridCol w:w="584"/>
      </w:tblGrid>
      <w:tr w:rsidR="00091B0D" w:rsidRPr="00BA6160" w:rsidTr="00091B0D">
        <w:trPr>
          <w:jc w:val="center"/>
        </w:trPr>
        <w:tc>
          <w:tcPr>
            <w:tcW w:w="6318" w:type="dxa"/>
          </w:tcPr>
          <w:p w:rsidR="00091B0D" w:rsidRPr="0087540A" w:rsidRDefault="00091B0D" w:rsidP="00091B0D">
            <w:pPr>
              <w:rPr>
                <w:b/>
                <w:szCs w:val="24"/>
              </w:rPr>
            </w:pPr>
            <w:r>
              <w:rPr>
                <w:b/>
                <w:szCs w:val="24"/>
              </w:rPr>
              <w:t>Using the description of the scale above, please rate your preparation from 1 (unprepared) to 3 (distinguished) in each of the following areas:</w:t>
            </w:r>
          </w:p>
        </w:tc>
        <w:tc>
          <w:tcPr>
            <w:tcW w:w="630" w:type="dxa"/>
          </w:tcPr>
          <w:p w:rsidR="00091B0D" w:rsidRPr="00091B0D" w:rsidRDefault="00091B0D" w:rsidP="00091B0D">
            <w:r>
              <w:t>0</w:t>
            </w:r>
          </w:p>
        </w:tc>
        <w:tc>
          <w:tcPr>
            <w:tcW w:w="630" w:type="dxa"/>
          </w:tcPr>
          <w:p w:rsidR="00091B0D" w:rsidRPr="00091B0D" w:rsidRDefault="00091B0D" w:rsidP="00091B0D">
            <w:r>
              <w:t>1</w:t>
            </w:r>
          </w:p>
        </w:tc>
        <w:tc>
          <w:tcPr>
            <w:tcW w:w="537" w:type="dxa"/>
          </w:tcPr>
          <w:p w:rsidR="00091B0D" w:rsidRPr="00091B0D" w:rsidRDefault="00091B0D" w:rsidP="00091B0D">
            <w:r>
              <w:t>2</w:t>
            </w:r>
          </w:p>
        </w:tc>
        <w:tc>
          <w:tcPr>
            <w:tcW w:w="584" w:type="dxa"/>
          </w:tcPr>
          <w:p w:rsidR="00091B0D" w:rsidRPr="00091B0D" w:rsidRDefault="00091B0D" w:rsidP="00091B0D">
            <w:r>
              <w:t>3</w:t>
            </w:r>
          </w:p>
        </w:tc>
      </w:tr>
      <w:tr w:rsidR="00091B0D" w:rsidRPr="00BA6160" w:rsidTr="00091B0D">
        <w:trPr>
          <w:jc w:val="center"/>
        </w:trPr>
        <w:tc>
          <w:tcPr>
            <w:tcW w:w="6318" w:type="dxa"/>
          </w:tcPr>
          <w:p w:rsidR="00091B0D" w:rsidRPr="00B975B9" w:rsidRDefault="00091B0D" w:rsidP="00091B0D">
            <w:pPr>
              <w:widowControl w:val="0"/>
              <w:autoSpaceDE w:val="0"/>
              <w:autoSpaceDN w:val="0"/>
              <w:adjustRightInd w:val="0"/>
              <w:rPr>
                <w:szCs w:val="24"/>
              </w:rPr>
            </w:pPr>
            <w:r w:rsidRPr="00BA6160">
              <w:t xml:space="preserve">12. </w:t>
            </w:r>
            <w:r>
              <w:rPr>
                <w:szCs w:val="24"/>
              </w:rPr>
              <w:t>Develop school capacity for distributed leadership.</w:t>
            </w:r>
            <w:r w:rsidRPr="00BA6160">
              <w:t xml:space="preserve"> (</w:t>
            </w:r>
            <w:r>
              <w:t>3.4</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A6160" w:rsidRDefault="00091B0D" w:rsidP="00091B0D">
            <w:pPr>
              <w:widowControl w:val="0"/>
              <w:autoSpaceDE w:val="0"/>
              <w:autoSpaceDN w:val="0"/>
              <w:adjustRightInd w:val="0"/>
            </w:pPr>
            <w:r w:rsidRPr="00BA6160">
              <w:t xml:space="preserve">13. </w:t>
            </w:r>
            <w:r>
              <w:rPr>
                <w:szCs w:val="24"/>
              </w:rPr>
              <w:t>Ensure teacher and organizational time focuses on supporting high-quality school instruction and student learning.</w:t>
            </w:r>
            <w:r>
              <w:t xml:space="preserve"> </w:t>
            </w:r>
            <w:r w:rsidRPr="00BA6160">
              <w:t>(</w:t>
            </w:r>
            <w:r>
              <w:t>3.5</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975B9" w:rsidRDefault="00091B0D" w:rsidP="00091B0D">
            <w:pPr>
              <w:widowControl w:val="0"/>
              <w:autoSpaceDE w:val="0"/>
              <w:autoSpaceDN w:val="0"/>
              <w:adjustRightInd w:val="0"/>
              <w:rPr>
                <w:szCs w:val="24"/>
              </w:rPr>
            </w:pPr>
            <w:r w:rsidRPr="00BA6160">
              <w:t xml:space="preserve">14. </w:t>
            </w:r>
            <w:r>
              <w:rPr>
                <w:szCs w:val="24"/>
              </w:rPr>
              <w:t>Collaborate with faculty and community members by collecting and analyzing information pertinent to the improvement of the school’s educational environment.</w:t>
            </w:r>
            <w:r>
              <w:t xml:space="preserve"> </w:t>
            </w:r>
            <w:r w:rsidRPr="00BA6160">
              <w:t>(</w:t>
            </w:r>
            <w:r>
              <w:t>4.1</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B975B9" w:rsidRDefault="00091B0D" w:rsidP="00091B0D">
            <w:pPr>
              <w:widowControl w:val="0"/>
              <w:autoSpaceDE w:val="0"/>
              <w:autoSpaceDN w:val="0"/>
              <w:adjustRightInd w:val="0"/>
              <w:rPr>
                <w:szCs w:val="24"/>
              </w:rPr>
            </w:pPr>
            <w:r w:rsidRPr="00BA6160">
              <w:t xml:space="preserve">15. </w:t>
            </w:r>
            <w:r>
              <w:rPr>
                <w:szCs w:val="24"/>
              </w:rPr>
              <w:t>Mobilize community resources by promoting an understanding, appreciation, and use of diverse cultural, social, and intellectual resources within the school community.</w:t>
            </w:r>
            <w:r w:rsidRPr="00BA6160">
              <w:t xml:space="preserve"> (</w:t>
            </w:r>
            <w:r>
              <w:t>4.2</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16. </w:t>
            </w:r>
            <w:r>
              <w:rPr>
                <w:szCs w:val="24"/>
              </w:rPr>
              <w:t>Respond to community interests and needs by building and sustaining positive school relationships with families and caregivers</w:t>
            </w:r>
            <w:r w:rsidRPr="00BA6160">
              <w:t>. (</w:t>
            </w:r>
            <w:r>
              <w:t>4.3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17. </w:t>
            </w:r>
            <w:r>
              <w:rPr>
                <w:szCs w:val="24"/>
              </w:rPr>
              <w:t>Respond to community interests and needs by building and sustaining productive school relationships with community partners</w:t>
            </w:r>
            <w:r w:rsidRPr="00BA6160">
              <w:t>. (</w:t>
            </w:r>
            <w:r>
              <w:t>4.4</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18. </w:t>
            </w:r>
            <w:r>
              <w:rPr>
                <w:szCs w:val="24"/>
              </w:rPr>
              <w:t>Act with integrity and fairness to ensure aschool system of accountability for every student’s academic and social success</w:t>
            </w:r>
            <w:r w:rsidRPr="00BA6160">
              <w:t>. (</w:t>
            </w:r>
            <w:r>
              <w:t>5.1</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19. </w:t>
            </w:r>
            <w:r>
              <w:rPr>
                <w:szCs w:val="24"/>
              </w:rPr>
              <w:t>Model principles of self-awareness, reflective practice, transparency, and ethical behavior as related to their roles within the school</w:t>
            </w:r>
            <w:r w:rsidRPr="00BA6160">
              <w:t>. (</w:t>
            </w:r>
            <w:r>
              <w:t>5.2</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20. </w:t>
            </w:r>
            <w:r>
              <w:rPr>
                <w:szCs w:val="24"/>
              </w:rPr>
              <w:t>Safeguard the values of democracy, equity, and diversity within the school</w:t>
            </w:r>
            <w:r w:rsidRPr="00BA6160">
              <w:t>. (</w:t>
            </w:r>
            <w:r>
              <w:t>5.3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21. </w:t>
            </w:r>
            <w:r>
              <w:rPr>
                <w:szCs w:val="24"/>
              </w:rPr>
              <w:t>Evaluate the potential moral and legal consequences of decision making in the school</w:t>
            </w:r>
            <w:r w:rsidRPr="00BA6160">
              <w:t>. (</w:t>
            </w:r>
            <w:r>
              <w:t>5.4)</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22. </w:t>
            </w:r>
            <w:r>
              <w:rPr>
                <w:szCs w:val="24"/>
              </w:rPr>
              <w:t>Promote social justice within the school to ensure that individual student needs inform all aspects of schooling</w:t>
            </w:r>
            <w:r w:rsidRPr="00BA6160">
              <w:t>. (</w:t>
            </w:r>
            <w:r>
              <w:t>5.5</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091B0D" w:rsidRDefault="00091B0D" w:rsidP="00091B0D">
            <w:pPr>
              <w:widowControl w:val="0"/>
              <w:autoSpaceDE w:val="0"/>
              <w:autoSpaceDN w:val="0"/>
              <w:adjustRightInd w:val="0"/>
              <w:rPr>
                <w:szCs w:val="24"/>
              </w:rPr>
            </w:pPr>
            <w:r w:rsidRPr="00BA6160">
              <w:t xml:space="preserve">23. </w:t>
            </w:r>
            <w:r>
              <w:rPr>
                <w:szCs w:val="24"/>
              </w:rPr>
              <w:t>Advocate for school students, families, and caregivers</w:t>
            </w:r>
            <w:r w:rsidRPr="00BA6160">
              <w:t>. (</w:t>
            </w:r>
            <w:r>
              <w:t>6.1</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4202FE" w:rsidRDefault="00091B0D" w:rsidP="00091B0D">
            <w:pPr>
              <w:widowControl w:val="0"/>
              <w:autoSpaceDE w:val="0"/>
              <w:autoSpaceDN w:val="0"/>
              <w:adjustRightInd w:val="0"/>
              <w:rPr>
                <w:szCs w:val="24"/>
              </w:rPr>
            </w:pPr>
            <w:r w:rsidRPr="00BA6160">
              <w:rPr>
                <w:rFonts w:ascii="TimesNewRoman" w:hAnsi="TimesNewRoman"/>
              </w:rPr>
              <w:t xml:space="preserve">24. </w:t>
            </w:r>
            <w:r>
              <w:rPr>
                <w:szCs w:val="24"/>
              </w:rPr>
              <w:t>Influence local, district, state, and national decisions affecting student learning in a school environment</w:t>
            </w:r>
            <w:r w:rsidRPr="00BA6160">
              <w:rPr>
                <w:rFonts w:ascii="TimesNewRoman" w:hAnsi="TimesNewRoman"/>
              </w:rPr>
              <w:t>. (</w:t>
            </w:r>
            <w:r>
              <w:rPr>
                <w:rFonts w:ascii="TimesNewRoman" w:hAnsi="TimesNewRoman"/>
              </w:rPr>
              <w:t>6.2</w:t>
            </w:r>
            <w:r w:rsidRPr="00BA6160">
              <w:rPr>
                <w:rFonts w:ascii="TimesNewRoman" w:hAnsi="TimesNewRoman"/>
              </w:rPr>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r w:rsidR="00091B0D" w:rsidRPr="00BA6160" w:rsidTr="00091B0D">
        <w:trPr>
          <w:jc w:val="center"/>
        </w:trPr>
        <w:tc>
          <w:tcPr>
            <w:tcW w:w="6318" w:type="dxa"/>
          </w:tcPr>
          <w:p w:rsidR="00091B0D" w:rsidRPr="004202FE" w:rsidRDefault="00091B0D" w:rsidP="00091B0D">
            <w:pPr>
              <w:widowControl w:val="0"/>
              <w:autoSpaceDE w:val="0"/>
              <w:autoSpaceDN w:val="0"/>
              <w:adjustRightInd w:val="0"/>
              <w:rPr>
                <w:szCs w:val="24"/>
              </w:rPr>
            </w:pPr>
            <w:r w:rsidRPr="00BA6160">
              <w:t xml:space="preserve">25. </w:t>
            </w:r>
            <w:r>
              <w:rPr>
                <w:szCs w:val="24"/>
              </w:rPr>
              <w:t>Anticipate and assess emerging trends and initiatives in order to adapt school-based leadership strategies</w:t>
            </w:r>
            <w:r w:rsidRPr="00BA6160">
              <w:t>. (</w:t>
            </w:r>
            <w:r>
              <w:t>6.3</w:t>
            </w:r>
            <w:r w:rsidRPr="00BA6160">
              <w:t>)</w:t>
            </w:r>
          </w:p>
        </w:tc>
        <w:tc>
          <w:tcPr>
            <w:tcW w:w="630" w:type="dxa"/>
          </w:tcPr>
          <w:p w:rsidR="00091B0D" w:rsidRPr="00BA6160" w:rsidRDefault="00091B0D" w:rsidP="00091B0D"/>
        </w:tc>
        <w:tc>
          <w:tcPr>
            <w:tcW w:w="630" w:type="dxa"/>
          </w:tcPr>
          <w:p w:rsidR="00091B0D" w:rsidRPr="00BA6160" w:rsidRDefault="00091B0D" w:rsidP="00091B0D"/>
        </w:tc>
        <w:tc>
          <w:tcPr>
            <w:tcW w:w="537" w:type="dxa"/>
          </w:tcPr>
          <w:p w:rsidR="00091B0D" w:rsidRPr="00BA6160" w:rsidRDefault="00091B0D" w:rsidP="00091B0D"/>
        </w:tc>
        <w:tc>
          <w:tcPr>
            <w:tcW w:w="584" w:type="dxa"/>
          </w:tcPr>
          <w:p w:rsidR="00091B0D" w:rsidRPr="00BA6160" w:rsidRDefault="00091B0D" w:rsidP="00091B0D"/>
        </w:tc>
      </w:tr>
    </w:tbl>
    <w:p w:rsidR="00091B0D" w:rsidRDefault="00091B0D" w:rsidP="00091B0D">
      <w:pPr>
        <w:rPr>
          <w:sz w:val="22"/>
          <w:szCs w:val="22"/>
        </w:rPr>
      </w:pPr>
    </w:p>
    <w:p w:rsidR="008404B2" w:rsidRPr="0012115F" w:rsidRDefault="008404B2" w:rsidP="0012115F">
      <w:pPr>
        <w:pStyle w:val="Header"/>
        <w:tabs>
          <w:tab w:val="clear" w:pos="4320"/>
        </w:tabs>
        <w:rPr>
          <w:sz w:val="20"/>
        </w:rPr>
      </w:pPr>
    </w:p>
    <w:p w:rsidR="00091B0D" w:rsidRDefault="00091B0D">
      <w:pPr>
        <w:rPr>
          <w:b/>
        </w:rPr>
      </w:pPr>
      <w:r>
        <w:rPr>
          <w:b/>
        </w:rPr>
        <w:br w:type="page"/>
      </w:r>
    </w:p>
    <w:p w:rsidR="00134D70" w:rsidRPr="00134D70" w:rsidRDefault="00134D70" w:rsidP="00134D70">
      <w:pPr>
        <w:jc w:val="center"/>
        <w:rPr>
          <w:b/>
        </w:rPr>
      </w:pPr>
      <w:r w:rsidRPr="00134D70">
        <w:rPr>
          <w:b/>
        </w:rPr>
        <w:t xml:space="preserve">University of Wyoming Mentor/Supervisor Evaluation for Internship </w:t>
      </w:r>
    </w:p>
    <w:p w:rsidR="00134D70" w:rsidRPr="00134D70" w:rsidRDefault="00134D70" w:rsidP="00134D70">
      <w:pPr>
        <w:jc w:val="center"/>
        <w:rPr>
          <w:b/>
        </w:rPr>
      </w:pPr>
    </w:p>
    <w:p w:rsidR="00134D70" w:rsidRPr="00134D70" w:rsidRDefault="00134D70" w:rsidP="00134D70">
      <w:pPr>
        <w:rPr>
          <w:b/>
        </w:rPr>
      </w:pPr>
      <w:r w:rsidRPr="00134D70">
        <w:rPr>
          <w:b/>
        </w:rPr>
        <w:t>Intern’s Name_____________________________</w:t>
      </w:r>
      <w:r w:rsidR="00BB1D74">
        <w:rPr>
          <w:b/>
        </w:rPr>
        <w:t xml:space="preserve"> </w:t>
      </w:r>
      <w:r w:rsidRPr="00134D70">
        <w:rPr>
          <w:b/>
        </w:rPr>
        <w:t>Date __________________________</w:t>
      </w:r>
    </w:p>
    <w:p w:rsidR="00134D70" w:rsidRPr="00134D70" w:rsidRDefault="00134D70" w:rsidP="00134D70">
      <w:pPr>
        <w:rPr>
          <w:b/>
        </w:rPr>
      </w:pPr>
    </w:p>
    <w:p w:rsidR="00134D70" w:rsidRPr="00134D70" w:rsidRDefault="00134D70" w:rsidP="00134D70">
      <w:pPr>
        <w:rPr>
          <w:b/>
        </w:rPr>
      </w:pPr>
      <w:r w:rsidRPr="00134D70">
        <w:rPr>
          <w:b/>
        </w:rPr>
        <w:t>Mentor/Supervisor’s Name</w:t>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r>
      <w:r w:rsidRPr="00134D70">
        <w:rPr>
          <w:b/>
        </w:rPr>
        <w:softHyphen/>
        <w:t>____________________________</w:t>
      </w:r>
    </w:p>
    <w:p w:rsidR="00134D70" w:rsidRPr="00134D70" w:rsidRDefault="00134D70" w:rsidP="00134D70">
      <w:pPr>
        <w:rPr>
          <w:b/>
        </w:rPr>
      </w:pPr>
      <w:r w:rsidRPr="00134D70">
        <w:rPr>
          <w:b/>
        </w:rPr>
        <w:t xml:space="preserve">Level:    </w:t>
      </w:r>
      <w:r w:rsidRPr="00134D70">
        <w:rPr>
          <w:b/>
          <w:u w:val="single"/>
        </w:rPr>
        <w:t>Elementary</w:t>
      </w:r>
      <w:r w:rsidRPr="00134D70">
        <w:rPr>
          <w:b/>
        </w:rPr>
        <w:t xml:space="preserve">    </w:t>
      </w:r>
      <w:r w:rsidRPr="00134D70">
        <w:rPr>
          <w:b/>
          <w:u w:val="single"/>
        </w:rPr>
        <w:t>Middle</w:t>
      </w:r>
      <w:r w:rsidRPr="00134D70">
        <w:rPr>
          <w:b/>
        </w:rPr>
        <w:t xml:space="preserve">    </w:t>
      </w:r>
      <w:r w:rsidR="002670A7">
        <w:rPr>
          <w:b/>
          <w:u w:val="single"/>
        </w:rPr>
        <w:t>High School</w:t>
      </w:r>
      <w:r w:rsidRPr="00134D70">
        <w:rPr>
          <w:b/>
        </w:rPr>
        <w:t xml:space="preserve">    Please circle those that apply</w:t>
      </w:r>
    </w:p>
    <w:p w:rsidR="00134D70" w:rsidRPr="00134D70" w:rsidRDefault="00134D70" w:rsidP="00134D70">
      <w:pPr>
        <w:rPr>
          <w:b/>
        </w:rPr>
      </w:pPr>
    </w:p>
    <w:p w:rsidR="00134D70" w:rsidRPr="00134D70" w:rsidRDefault="00091B0D" w:rsidP="00134D70">
      <w:pPr>
        <w:rPr>
          <w:b/>
        </w:rPr>
      </w:pPr>
      <w:r>
        <w:rPr>
          <w:b/>
        </w:rPr>
        <w:t>Please</w:t>
      </w:r>
      <w:r w:rsidR="00BB1D74">
        <w:rPr>
          <w:b/>
        </w:rPr>
        <w:t xml:space="preserve"> complete this form and share it with your intern.</w:t>
      </w:r>
      <w:r w:rsidR="00134D70" w:rsidRPr="00134D70">
        <w:rPr>
          <w:b/>
        </w:rPr>
        <w:t xml:space="preserve"> Th</w:t>
      </w:r>
      <w:r>
        <w:rPr>
          <w:b/>
        </w:rPr>
        <w:t>ank you very much for your time and effort in working with our students.</w:t>
      </w:r>
    </w:p>
    <w:p w:rsidR="00134D70" w:rsidRPr="00134D70" w:rsidRDefault="00134D70" w:rsidP="00134D70">
      <w:pPr>
        <w:rPr>
          <w:b/>
        </w:rPr>
      </w:pPr>
    </w:p>
    <w:p w:rsidR="00091B0D" w:rsidRPr="0087540A" w:rsidRDefault="00091B0D" w:rsidP="00091B0D">
      <w:pPr>
        <w:rPr>
          <w:szCs w:val="24"/>
        </w:rPr>
      </w:pPr>
      <w:r w:rsidRPr="0087540A">
        <w:rPr>
          <w:szCs w:val="24"/>
        </w:rPr>
        <w:t>The following 25 items describe leadership knowledge, skills, and dispositions that you</w:t>
      </w:r>
      <w:r>
        <w:rPr>
          <w:szCs w:val="24"/>
        </w:rPr>
        <w:t>r intern</w:t>
      </w:r>
      <w:r w:rsidRPr="0087540A">
        <w:rPr>
          <w:szCs w:val="24"/>
        </w:rPr>
        <w:t xml:space="preserve"> may have. Please rate the degree to which you feel </w:t>
      </w:r>
      <w:r>
        <w:rPr>
          <w:szCs w:val="24"/>
        </w:rPr>
        <w:t xml:space="preserve">your intern was </w:t>
      </w:r>
      <w:r w:rsidRPr="0087540A">
        <w:rPr>
          <w:szCs w:val="24"/>
        </w:rPr>
        <w:t>prepared in each of the following are</w:t>
      </w:r>
      <w:r>
        <w:rPr>
          <w:szCs w:val="24"/>
        </w:rPr>
        <w:t>as was using a scale from 0 to 3</w:t>
      </w:r>
      <w:r w:rsidRPr="0087540A">
        <w:rPr>
          <w:szCs w:val="24"/>
        </w:rPr>
        <w:t>, where:</w:t>
      </w:r>
    </w:p>
    <w:p w:rsidR="00091B0D" w:rsidRPr="0087540A" w:rsidRDefault="00091B0D" w:rsidP="00091B0D">
      <w:pPr>
        <w:rPr>
          <w:szCs w:val="24"/>
        </w:rPr>
      </w:pPr>
      <w:r>
        <w:rPr>
          <w:szCs w:val="24"/>
        </w:rPr>
        <w:t>0 = u</w:t>
      </w:r>
      <w:r w:rsidRPr="0087540A">
        <w:rPr>
          <w:szCs w:val="24"/>
        </w:rPr>
        <w:t>nprepared in leadership skills, knowledg</w:t>
      </w:r>
      <w:r>
        <w:rPr>
          <w:szCs w:val="24"/>
        </w:rPr>
        <w:t>e, and dispositions</w:t>
      </w:r>
      <w:r w:rsidRPr="0087540A">
        <w:rPr>
          <w:szCs w:val="24"/>
        </w:rPr>
        <w:t xml:space="preserve"> </w:t>
      </w:r>
    </w:p>
    <w:p w:rsidR="00091B0D" w:rsidRPr="0087540A" w:rsidRDefault="00091B0D" w:rsidP="00091B0D">
      <w:pPr>
        <w:rPr>
          <w:szCs w:val="24"/>
        </w:rPr>
      </w:pPr>
      <w:r>
        <w:rPr>
          <w:szCs w:val="24"/>
        </w:rPr>
        <w:t>1= l</w:t>
      </w:r>
      <w:r w:rsidRPr="0087540A">
        <w:rPr>
          <w:szCs w:val="24"/>
        </w:rPr>
        <w:t>eadership skills, knowledge,</w:t>
      </w:r>
      <w:r>
        <w:rPr>
          <w:szCs w:val="24"/>
        </w:rPr>
        <w:t xml:space="preserve"> and dispositions wa</w:t>
      </w:r>
      <w:r w:rsidRPr="0087540A">
        <w:rPr>
          <w:szCs w:val="24"/>
        </w:rPr>
        <w:t>s rudimentary</w:t>
      </w:r>
      <w:r>
        <w:rPr>
          <w:szCs w:val="24"/>
        </w:rPr>
        <w:t>/basic</w:t>
      </w:r>
      <w:r w:rsidRPr="0087540A">
        <w:rPr>
          <w:szCs w:val="24"/>
        </w:rPr>
        <w:t xml:space="preserve"> an</w:t>
      </w:r>
      <w:r>
        <w:rPr>
          <w:szCs w:val="24"/>
        </w:rPr>
        <w:t>d requires further development on this item</w:t>
      </w:r>
    </w:p>
    <w:p w:rsidR="00091B0D" w:rsidRPr="0087540A" w:rsidRDefault="00091B0D" w:rsidP="00091B0D">
      <w:pPr>
        <w:rPr>
          <w:szCs w:val="24"/>
        </w:rPr>
      </w:pPr>
      <w:r>
        <w:rPr>
          <w:szCs w:val="24"/>
        </w:rPr>
        <w:t xml:space="preserve">2 = </w:t>
      </w:r>
      <w:r w:rsidRPr="0087540A">
        <w:rPr>
          <w:szCs w:val="24"/>
        </w:rPr>
        <w:t>preparation of leadership skills</w:t>
      </w:r>
      <w:r>
        <w:rPr>
          <w:szCs w:val="24"/>
        </w:rPr>
        <w:t>, knowledge, and dispositions was proficient on this item</w:t>
      </w:r>
    </w:p>
    <w:p w:rsidR="00091B0D" w:rsidRPr="0087540A" w:rsidRDefault="00091B0D" w:rsidP="00091B0D">
      <w:pPr>
        <w:rPr>
          <w:szCs w:val="24"/>
        </w:rPr>
      </w:pPr>
      <w:r>
        <w:rPr>
          <w:szCs w:val="24"/>
        </w:rPr>
        <w:t xml:space="preserve">3 = preparation in </w:t>
      </w:r>
      <w:r w:rsidRPr="0087540A">
        <w:rPr>
          <w:szCs w:val="24"/>
        </w:rPr>
        <w:t>leadership skills, knowledge</w:t>
      </w:r>
      <w:r>
        <w:rPr>
          <w:szCs w:val="24"/>
        </w:rPr>
        <w:t>, and dispositions was distinguished on this item</w:t>
      </w:r>
    </w:p>
    <w:p w:rsidR="00134D70" w:rsidRPr="00134D70" w:rsidRDefault="00134D70" w:rsidP="00134D70"/>
    <w:p w:rsidR="00134D70" w:rsidRPr="00134D70" w:rsidRDefault="00134D70" w:rsidP="00134D70">
      <w:r w:rsidRPr="00134D70">
        <w:t>If you have not observed any of these items, please check the box NA</w:t>
      </w:r>
      <w:r w:rsidR="00091B0D">
        <w:t>.</w:t>
      </w:r>
    </w:p>
    <w:p w:rsidR="00134D70" w:rsidRDefault="00134D70" w:rsidP="00134D70">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1"/>
        <w:gridCol w:w="642"/>
        <w:gridCol w:w="630"/>
        <w:gridCol w:w="540"/>
        <w:gridCol w:w="514"/>
        <w:gridCol w:w="215"/>
        <w:gridCol w:w="436"/>
      </w:tblGrid>
      <w:tr w:rsidR="00091B0D" w:rsidRPr="00BA6160" w:rsidTr="00E62B97">
        <w:trPr>
          <w:jc w:val="center"/>
        </w:trPr>
        <w:tc>
          <w:tcPr>
            <w:tcW w:w="6181" w:type="dxa"/>
          </w:tcPr>
          <w:p w:rsidR="00091B0D" w:rsidRPr="00BA6160" w:rsidRDefault="00091B0D" w:rsidP="008404B2">
            <w:r>
              <w:rPr>
                <w:b/>
                <w:szCs w:val="24"/>
              </w:rPr>
              <w:t>Using the description of the scale above, please rate your intern’s preparation from 0 (unprepared) to 3 (distinguished) in each of the following areas:</w:t>
            </w:r>
          </w:p>
        </w:tc>
        <w:tc>
          <w:tcPr>
            <w:tcW w:w="642" w:type="dxa"/>
          </w:tcPr>
          <w:p w:rsidR="00091B0D" w:rsidRPr="00BA6160" w:rsidRDefault="00091B0D" w:rsidP="008404B2">
            <w:r>
              <w:t>0</w:t>
            </w:r>
          </w:p>
        </w:tc>
        <w:tc>
          <w:tcPr>
            <w:tcW w:w="630" w:type="dxa"/>
          </w:tcPr>
          <w:p w:rsidR="00091B0D" w:rsidRPr="00BA6160" w:rsidRDefault="00091B0D" w:rsidP="008404B2">
            <w:r>
              <w:t>1</w:t>
            </w:r>
          </w:p>
        </w:tc>
        <w:tc>
          <w:tcPr>
            <w:tcW w:w="540" w:type="dxa"/>
          </w:tcPr>
          <w:p w:rsidR="00091B0D" w:rsidRPr="00BA6160" w:rsidRDefault="00091B0D" w:rsidP="008404B2">
            <w:r>
              <w:t>2</w:t>
            </w:r>
          </w:p>
        </w:tc>
        <w:tc>
          <w:tcPr>
            <w:tcW w:w="514" w:type="dxa"/>
          </w:tcPr>
          <w:p w:rsidR="00091B0D" w:rsidRPr="00BA6160" w:rsidRDefault="00091B0D" w:rsidP="008404B2">
            <w:r>
              <w:t>3</w:t>
            </w:r>
          </w:p>
        </w:tc>
        <w:tc>
          <w:tcPr>
            <w:tcW w:w="651" w:type="dxa"/>
            <w:gridSpan w:val="2"/>
          </w:tcPr>
          <w:p w:rsidR="00091B0D" w:rsidRPr="00BA6160" w:rsidRDefault="00091B0D" w:rsidP="008404B2">
            <w:r>
              <w:t>NA</w:t>
            </w:r>
          </w:p>
        </w:tc>
      </w:tr>
      <w:tr w:rsidR="00091B0D" w:rsidRPr="00BA6160" w:rsidTr="00E62B97">
        <w:trPr>
          <w:jc w:val="center"/>
        </w:trPr>
        <w:tc>
          <w:tcPr>
            <w:tcW w:w="6181" w:type="dxa"/>
          </w:tcPr>
          <w:p w:rsidR="00091B0D" w:rsidRPr="00BA6160" w:rsidRDefault="00091B0D" w:rsidP="008404B2">
            <w:r w:rsidRPr="00BA6160">
              <w:t>1. Develop</w:t>
            </w:r>
            <w:r>
              <w:t>, articulate, implement, and steward</w:t>
            </w:r>
            <w:r w:rsidRPr="00BA6160">
              <w:t xml:space="preserve"> a </w:t>
            </w:r>
            <w:r>
              <w:t xml:space="preserve">shared school vision </w:t>
            </w:r>
            <w:r w:rsidRPr="00BA6160">
              <w:t>(1.1)</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BA6160" w:rsidRDefault="00091B0D" w:rsidP="008404B2">
            <w:r w:rsidRPr="00BA6160">
              <w:t>2. Use data</w:t>
            </w:r>
            <w:r>
              <w:t xml:space="preserve"> to identify school goals, assess effectiveness, and implement plans to achieve school</w:t>
            </w:r>
            <w:r w:rsidRPr="00BA6160">
              <w:t xml:space="preserve"> </w:t>
            </w:r>
            <w:r>
              <w:t xml:space="preserve">goals </w:t>
            </w:r>
            <w:r w:rsidRPr="00BA6160">
              <w:t>(1.2)</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BA6160" w:rsidRDefault="00091B0D" w:rsidP="008404B2">
            <w:r w:rsidRPr="00BA6160">
              <w:t xml:space="preserve">3. </w:t>
            </w:r>
            <w:r>
              <w:t>Promote continual and sustainable school improvement</w:t>
            </w:r>
            <w:r w:rsidRPr="00BA6160">
              <w:t>. (1.</w:t>
            </w:r>
            <w:r>
              <w:t>3</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725FF2" w:rsidRDefault="00091B0D" w:rsidP="008404B2">
            <w:pPr>
              <w:widowControl w:val="0"/>
              <w:autoSpaceDE w:val="0"/>
              <w:autoSpaceDN w:val="0"/>
              <w:adjustRightInd w:val="0"/>
              <w:rPr>
                <w:szCs w:val="24"/>
              </w:rPr>
            </w:pPr>
            <w:r w:rsidRPr="00BA6160">
              <w:t xml:space="preserve">4. </w:t>
            </w:r>
            <w:r>
              <w:rPr>
                <w:szCs w:val="24"/>
              </w:rPr>
              <w:t>Understand and evaluate school progress and revise school plans supported by school stakeholders.</w:t>
            </w:r>
            <w:r w:rsidRPr="00BA6160">
              <w:t xml:space="preserve"> (1.</w:t>
            </w:r>
            <w:r>
              <w:t>4</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725FF2" w:rsidRDefault="00091B0D" w:rsidP="008404B2">
            <w:pPr>
              <w:widowControl w:val="0"/>
              <w:autoSpaceDE w:val="0"/>
              <w:autoSpaceDN w:val="0"/>
              <w:adjustRightInd w:val="0"/>
              <w:rPr>
                <w:szCs w:val="24"/>
              </w:rPr>
            </w:pPr>
            <w:r w:rsidRPr="00BA6160">
              <w:t xml:space="preserve">5. </w:t>
            </w:r>
            <w:r>
              <w:rPr>
                <w:szCs w:val="24"/>
              </w:rPr>
              <w:t>Sustain a school culture and instructional program conducive to student learning through collaboration, trust, with high expectations for students</w:t>
            </w:r>
            <w:r w:rsidRPr="00BA6160">
              <w:t>. (</w:t>
            </w:r>
            <w:r>
              <w:t>2.1</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E62B97" w:rsidRDefault="00091B0D" w:rsidP="00E62B97">
            <w:pPr>
              <w:widowControl w:val="0"/>
              <w:autoSpaceDE w:val="0"/>
              <w:autoSpaceDN w:val="0"/>
              <w:adjustRightInd w:val="0"/>
              <w:rPr>
                <w:szCs w:val="24"/>
              </w:rPr>
            </w:pPr>
            <w:r w:rsidRPr="00BA6160">
              <w:t xml:space="preserve">6. </w:t>
            </w:r>
            <w:r>
              <w:rPr>
                <w:szCs w:val="24"/>
              </w:rPr>
              <w:t>Create and evaluate a comprehensive, rigorous, and coherent curricular and instructional school program</w:t>
            </w:r>
            <w:r w:rsidRPr="00BA6160">
              <w:t>. (</w:t>
            </w:r>
            <w:r>
              <w:t>2.2</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E62B97" w:rsidRDefault="00091B0D" w:rsidP="00E62B97">
            <w:pPr>
              <w:widowControl w:val="0"/>
              <w:autoSpaceDE w:val="0"/>
              <w:autoSpaceDN w:val="0"/>
              <w:adjustRightInd w:val="0"/>
              <w:rPr>
                <w:szCs w:val="24"/>
              </w:rPr>
            </w:pPr>
            <w:r w:rsidRPr="00BA6160">
              <w:t xml:space="preserve">7. </w:t>
            </w:r>
            <w:r>
              <w:rPr>
                <w:szCs w:val="24"/>
              </w:rPr>
              <w:t>Develop and supervise the instructional and leadership capacity of school staff</w:t>
            </w:r>
            <w:r w:rsidRPr="00BA6160">
              <w:t>. (2.</w:t>
            </w:r>
            <w:r>
              <w:t>3</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E62B97" w:rsidRDefault="00091B0D" w:rsidP="00E62B97">
            <w:pPr>
              <w:widowControl w:val="0"/>
              <w:autoSpaceDE w:val="0"/>
              <w:autoSpaceDN w:val="0"/>
              <w:adjustRightInd w:val="0"/>
              <w:rPr>
                <w:szCs w:val="24"/>
              </w:rPr>
            </w:pPr>
            <w:r w:rsidRPr="00BA6160">
              <w:t xml:space="preserve">8. </w:t>
            </w:r>
            <w:r>
              <w:rPr>
                <w:szCs w:val="24"/>
              </w:rPr>
              <w:t>Promote the most effective and appropriate technologies to support teaching and learning in a school environment</w:t>
            </w:r>
            <w:r w:rsidRPr="00BA6160">
              <w:t>. (2.</w:t>
            </w:r>
            <w:r>
              <w:t>3</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514" w:type="dxa"/>
          </w:tcPr>
          <w:p w:rsidR="00091B0D" w:rsidRPr="00BA6160" w:rsidRDefault="00091B0D" w:rsidP="008404B2"/>
        </w:tc>
        <w:tc>
          <w:tcPr>
            <w:tcW w:w="651" w:type="dxa"/>
            <w:gridSpan w:val="2"/>
          </w:tcPr>
          <w:p w:rsidR="00091B0D" w:rsidRPr="00BA6160" w:rsidRDefault="00091B0D" w:rsidP="008404B2"/>
        </w:tc>
      </w:tr>
      <w:tr w:rsidR="00091B0D" w:rsidRPr="00BA6160" w:rsidTr="00E62B97">
        <w:trPr>
          <w:jc w:val="center"/>
        </w:trPr>
        <w:tc>
          <w:tcPr>
            <w:tcW w:w="6181" w:type="dxa"/>
          </w:tcPr>
          <w:p w:rsidR="00091B0D" w:rsidRPr="00E62B97" w:rsidRDefault="00091B0D" w:rsidP="00E62B97">
            <w:pPr>
              <w:widowControl w:val="0"/>
              <w:autoSpaceDE w:val="0"/>
              <w:autoSpaceDN w:val="0"/>
              <w:adjustRightInd w:val="0"/>
              <w:rPr>
                <w:szCs w:val="24"/>
              </w:rPr>
            </w:pPr>
            <w:r w:rsidRPr="00BA6160">
              <w:t xml:space="preserve">9. </w:t>
            </w:r>
            <w:r>
              <w:rPr>
                <w:szCs w:val="24"/>
              </w:rPr>
              <w:t>Monitor and evaluate school management and operational systems</w:t>
            </w:r>
            <w:r w:rsidRPr="00BA6160">
              <w:t>. (</w:t>
            </w:r>
            <w:r>
              <w:t>3.1</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729" w:type="dxa"/>
            <w:gridSpan w:val="2"/>
          </w:tcPr>
          <w:p w:rsidR="00091B0D" w:rsidRPr="00BA6160" w:rsidRDefault="00091B0D" w:rsidP="008404B2"/>
        </w:tc>
        <w:tc>
          <w:tcPr>
            <w:tcW w:w="436" w:type="dxa"/>
          </w:tcPr>
          <w:p w:rsidR="00091B0D" w:rsidRPr="00BA6160" w:rsidRDefault="00091B0D" w:rsidP="008404B2"/>
        </w:tc>
      </w:tr>
      <w:tr w:rsidR="00091B0D" w:rsidRPr="00BA6160" w:rsidTr="00E62B97">
        <w:trPr>
          <w:jc w:val="center"/>
        </w:trPr>
        <w:tc>
          <w:tcPr>
            <w:tcW w:w="6181" w:type="dxa"/>
          </w:tcPr>
          <w:p w:rsidR="00091B0D" w:rsidRPr="00D251C7" w:rsidRDefault="00091B0D" w:rsidP="00D251C7">
            <w:pPr>
              <w:widowControl w:val="0"/>
              <w:autoSpaceDE w:val="0"/>
              <w:autoSpaceDN w:val="0"/>
              <w:adjustRightInd w:val="0"/>
              <w:rPr>
                <w:szCs w:val="24"/>
              </w:rPr>
            </w:pPr>
            <w:r w:rsidRPr="00BA6160">
              <w:t xml:space="preserve">10. </w:t>
            </w:r>
            <w:r>
              <w:rPr>
                <w:szCs w:val="24"/>
              </w:rPr>
              <w:t>Efficiently use human, fiscal, and technological</w:t>
            </w:r>
            <w:r w:rsidR="00D251C7">
              <w:rPr>
                <w:szCs w:val="24"/>
              </w:rPr>
              <w:t xml:space="preserve"> </w:t>
            </w:r>
            <w:r>
              <w:rPr>
                <w:szCs w:val="24"/>
              </w:rPr>
              <w:t>resources to manage school operations</w:t>
            </w:r>
            <w:r w:rsidRPr="00BA6160">
              <w:t>. (</w:t>
            </w:r>
            <w:r>
              <w:t>3.2</w:t>
            </w:r>
            <w:r w:rsidRPr="00BA6160">
              <w:t>)</w:t>
            </w:r>
          </w:p>
        </w:tc>
        <w:tc>
          <w:tcPr>
            <w:tcW w:w="642" w:type="dxa"/>
          </w:tcPr>
          <w:p w:rsidR="00091B0D" w:rsidRPr="00BA6160" w:rsidRDefault="00091B0D" w:rsidP="008404B2"/>
        </w:tc>
        <w:tc>
          <w:tcPr>
            <w:tcW w:w="630" w:type="dxa"/>
          </w:tcPr>
          <w:p w:rsidR="00091B0D" w:rsidRPr="00BA6160" w:rsidRDefault="00091B0D" w:rsidP="008404B2"/>
        </w:tc>
        <w:tc>
          <w:tcPr>
            <w:tcW w:w="540" w:type="dxa"/>
          </w:tcPr>
          <w:p w:rsidR="00091B0D" w:rsidRPr="00BA6160" w:rsidRDefault="00091B0D" w:rsidP="008404B2"/>
        </w:tc>
        <w:tc>
          <w:tcPr>
            <w:tcW w:w="729" w:type="dxa"/>
            <w:gridSpan w:val="2"/>
          </w:tcPr>
          <w:p w:rsidR="00091B0D" w:rsidRPr="00BA6160" w:rsidRDefault="00091B0D" w:rsidP="008404B2"/>
        </w:tc>
        <w:tc>
          <w:tcPr>
            <w:tcW w:w="436" w:type="dxa"/>
          </w:tcPr>
          <w:p w:rsidR="00091B0D" w:rsidRPr="00BA6160" w:rsidRDefault="00091B0D" w:rsidP="008404B2"/>
        </w:tc>
      </w:tr>
    </w:tbl>
    <w:p w:rsidR="00091B0D" w:rsidRDefault="00091B0D">
      <w:pPr>
        <w:jc w:val="center"/>
      </w:pPr>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81"/>
        <w:gridCol w:w="642"/>
        <w:gridCol w:w="630"/>
        <w:gridCol w:w="540"/>
        <w:gridCol w:w="729"/>
        <w:gridCol w:w="563"/>
      </w:tblGrid>
      <w:tr w:rsidR="00091B0D" w:rsidRPr="00C04C5F"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D251C7" w:rsidP="008404B2">
            <w:pPr>
              <w:widowControl w:val="0"/>
              <w:autoSpaceDE w:val="0"/>
              <w:autoSpaceDN w:val="0"/>
              <w:adjustRightInd w:val="0"/>
            </w:pPr>
            <w:r>
              <w:rPr>
                <w:b/>
                <w:szCs w:val="24"/>
              </w:rPr>
              <w:t>Using the description of the scale above, please rate your intern’s preparation from 0 (unprepared) to 3 (distinguished) in each of the following areas:</w:t>
            </w:r>
          </w:p>
        </w:tc>
        <w:tc>
          <w:tcPr>
            <w:tcW w:w="642" w:type="dxa"/>
            <w:tcBorders>
              <w:top w:val="single" w:sz="4" w:space="0" w:color="000000"/>
              <w:left w:val="single" w:sz="4" w:space="0" w:color="000000"/>
              <w:bottom w:val="single" w:sz="4" w:space="0" w:color="000000"/>
              <w:right w:val="single" w:sz="4" w:space="0" w:color="000000"/>
            </w:tcBorders>
          </w:tcPr>
          <w:p w:rsidR="00091B0D" w:rsidRPr="00D251C7" w:rsidRDefault="00D251C7" w:rsidP="008404B2">
            <w:r>
              <w:t>0</w:t>
            </w:r>
          </w:p>
        </w:tc>
        <w:tc>
          <w:tcPr>
            <w:tcW w:w="630" w:type="dxa"/>
            <w:tcBorders>
              <w:top w:val="single" w:sz="4" w:space="0" w:color="000000"/>
              <w:left w:val="single" w:sz="4" w:space="0" w:color="000000"/>
              <w:bottom w:val="single" w:sz="4" w:space="0" w:color="000000"/>
              <w:right w:val="single" w:sz="4" w:space="0" w:color="000000"/>
            </w:tcBorders>
          </w:tcPr>
          <w:p w:rsidR="00091B0D" w:rsidRPr="00D251C7" w:rsidRDefault="00D251C7" w:rsidP="008404B2">
            <w:r>
              <w:t>1</w:t>
            </w:r>
          </w:p>
        </w:tc>
        <w:tc>
          <w:tcPr>
            <w:tcW w:w="540" w:type="dxa"/>
            <w:tcBorders>
              <w:top w:val="single" w:sz="4" w:space="0" w:color="000000"/>
              <w:left w:val="single" w:sz="4" w:space="0" w:color="000000"/>
              <w:bottom w:val="single" w:sz="4" w:space="0" w:color="000000"/>
              <w:right w:val="single" w:sz="4" w:space="0" w:color="000000"/>
            </w:tcBorders>
          </w:tcPr>
          <w:p w:rsidR="00091B0D" w:rsidRPr="00D251C7" w:rsidRDefault="00D251C7" w:rsidP="008404B2">
            <w:r>
              <w:t>2</w:t>
            </w:r>
          </w:p>
        </w:tc>
        <w:tc>
          <w:tcPr>
            <w:tcW w:w="729" w:type="dxa"/>
            <w:tcBorders>
              <w:top w:val="single" w:sz="4" w:space="0" w:color="000000"/>
              <w:left w:val="single" w:sz="4" w:space="0" w:color="000000"/>
              <w:bottom w:val="single" w:sz="4" w:space="0" w:color="000000"/>
              <w:right w:val="single" w:sz="4" w:space="0" w:color="000000"/>
            </w:tcBorders>
          </w:tcPr>
          <w:p w:rsidR="00091B0D" w:rsidRPr="00D251C7" w:rsidRDefault="00D251C7" w:rsidP="008404B2">
            <w:r>
              <w:t>3</w:t>
            </w:r>
          </w:p>
        </w:tc>
        <w:tc>
          <w:tcPr>
            <w:tcW w:w="436" w:type="dxa"/>
            <w:tcBorders>
              <w:top w:val="single" w:sz="4" w:space="0" w:color="000000"/>
              <w:left w:val="single" w:sz="4" w:space="0" w:color="000000"/>
              <w:bottom w:val="single" w:sz="4" w:space="0" w:color="000000"/>
              <w:right w:val="single" w:sz="4" w:space="0" w:color="000000"/>
            </w:tcBorders>
          </w:tcPr>
          <w:p w:rsidR="00091B0D" w:rsidRPr="00D251C7" w:rsidRDefault="00D251C7" w:rsidP="008404B2">
            <w:r>
              <w:t>NA</w:t>
            </w:r>
          </w:p>
        </w:tc>
      </w:tr>
      <w:tr w:rsidR="00091B0D" w:rsidRPr="00C04C5F"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D251C7" w:rsidRDefault="00091B0D" w:rsidP="008404B2">
            <w:pPr>
              <w:widowControl w:val="0"/>
              <w:autoSpaceDE w:val="0"/>
              <w:autoSpaceDN w:val="0"/>
              <w:adjustRightInd w:val="0"/>
              <w:rPr>
                <w:szCs w:val="24"/>
              </w:rPr>
            </w:pPr>
            <w:r w:rsidRPr="00BA6160">
              <w:t xml:space="preserve">11. </w:t>
            </w:r>
            <w:r>
              <w:rPr>
                <w:szCs w:val="24"/>
              </w:rPr>
              <w:t>Promote school-based policies and procedures</w:t>
            </w:r>
            <w:r w:rsidR="00D251C7">
              <w:rPr>
                <w:szCs w:val="24"/>
              </w:rPr>
              <w:t xml:space="preserve"> </w:t>
            </w:r>
            <w:r>
              <w:rPr>
                <w:szCs w:val="24"/>
              </w:rPr>
              <w:t>that protect the welfare and safety of students and staff within the school</w:t>
            </w:r>
            <w:r w:rsidRPr="00BA6160">
              <w:t>. (</w:t>
            </w:r>
            <w:r>
              <w:t>3.</w:t>
            </w:r>
            <w:r w:rsidRPr="00BA6160">
              <w:t>3)</w:t>
            </w:r>
          </w:p>
        </w:tc>
        <w:tc>
          <w:tcPr>
            <w:tcW w:w="642"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pPr>
              <w:widowControl w:val="0"/>
              <w:autoSpaceDE w:val="0"/>
              <w:autoSpaceDN w:val="0"/>
              <w:adjustRightInd w:val="0"/>
            </w:pPr>
            <w:r w:rsidRPr="00BA6160">
              <w:t xml:space="preserve">12. </w:t>
            </w:r>
            <w:r w:rsidRPr="00C04C5F">
              <w:t>Develop school capacity for distributed leadership</w:t>
            </w:r>
            <w:ins w:id="1" w:author="David Hvidston" w:date="2014-07-23T14:23:00Z">
              <w:r w:rsidRPr="00C04C5F">
                <w:t>.</w:t>
              </w:r>
            </w:ins>
            <w:r w:rsidRPr="00BA6160">
              <w:t xml:space="preserve"> (</w:t>
            </w:r>
            <w:r>
              <w:t>3.4</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13. </w:t>
            </w:r>
            <w:r w:rsidRPr="00C04C5F">
              <w:t>Ensure teacher and organizational time focuses</w:t>
            </w:r>
            <w:r w:rsidR="00D251C7">
              <w:t xml:space="preserve"> </w:t>
            </w:r>
            <w:r w:rsidRPr="00C04C5F">
              <w:t>on supporting high-quality school instruction and student learning.</w:t>
            </w:r>
            <w:r>
              <w:t xml:space="preserve"> </w:t>
            </w:r>
            <w:r w:rsidRPr="00BA6160">
              <w:t>(</w:t>
            </w:r>
            <w:r>
              <w:t>3.5</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pPr>
              <w:widowControl w:val="0"/>
              <w:autoSpaceDE w:val="0"/>
              <w:autoSpaceDN w:val="0"/>
              <w:adjustRightInd w:val="0"/>
            </w:pPr>
            <w:r w:rsidRPr="00BA6160">
              <w:t xml:space="preserve">14. </w:t>
            </w:r>
            <w:r w:rsidRPr="00C04C5F">
              <w:t>Collaborate with faculty and community</w:t>
            </w:r>
            <w:r>
              <w:t xml:space="preserve"> </w:t>
            </w:r>
            <w:r w:rsidRPr="00C04C5F">
              <w:t>members by collecting and analyzing information pertinent to the improvement of the school’s educational environment.</w:t>
            </w:r>
            <w:r>
              <w:t xml:space="preserve"> </w:t>
            </w:r>
            <w:r w:rsidRPr="00BA6160">
              <w:t>(</w:t>
            </w:r>
            <w:r>
              <w:t>4.1</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pPr>
              <w:widowControl w:val="0"/>
              <w:autoSpaceDE w:val="0"/>
              <w:autoSpaceDN w:val="0"/>
              <w:adjustRightInd w:val="0"/>
            </w:pPr>
            <w:r w:rsidRPr="00BA6160">
              <w:t xml:space="preserve">15. </w:t>
            </w:r>
            <w:r w:rsidRPr="00C04C5F">
              <w:t>Mobilize community resources by promoting</w:t>
            </w:r>
            <w:r w:rsidR="00D251C7">
              <w:t xml:space="preserve"> </w:t>
            </w:r>
            <w:r w:rsidRPr="00C04C5F">
              <w:t>an understanding, appreciation, and use of diverse cultural, social, and intellectual resources within the school community.</w:t>
            </w:r>
            <w:r w:rsidRPr="00BA6160">
              <w:t xml:space="preserve"> (</w:t>
            </w:r>
            <w:r>
              <w:t>4.2</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16. </w:t>
            </w:r>
            <w:r w:rsidRPr="00C04C5F">
              <w:t>Respond to community interests and needs by</w:t>
            </w:r>
            <w:r>
              <w:t xml:space="preserve"> </w:t>
            </w:r>
            <w:r w:rsidRPr="00C04C5F">
              <w:t>building and sustaining positive school relationships with families and caregivers</w:t>
            </w:r>
            <w:r w:rsidRPr="00BA6160">
              <w:t>. (</w:t>
            </w:r>
            <w:r>
              <w:t>4.3</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17. </w:t>
            </w:r>
            <w:r w:rsidRPr="00C04C5F">
              <w:t>Respond to community interests and needs by</w:t>
            </w:r>
            <w:r>
              <w:t xml:space="preserve"> </w:t>
            </w:r>
            <w:r w:rsidRPr="00C04C5F">
              <w:t>building and sustaining productive school relationships with community partners</w:t>
            </w:r>
            <w:r w:rsidRPr="00BA6160">
              <w:t>. (</w:t>
            </w:r>
            <w:r>
              <w:t>4.4</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18. </w:t>
            </w:r>
            <w:r w:rsidRPr="00C04C5F">
              <w:t>Act with integrity and fairness to ensure a</w:t>
            </w:r>
            <w:r>
              <w:t xml:space="preserve"> </w:t>
            </w:r>
            <w:r w:rsidRPr="00C04C5F">
              <w:t>school system of accountability for every student’s academic and social success</w:t>
            </w:r>
            <w:r w:rsidRPr="00BA6160">
              <w:t>. (</w:t>
            </w:r>
            <w:r>
              <w:t>5.1</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19. </w:t>
            </w:r>
            <w:r w:rsidRPr="00C04C5F">
              <w:t>Model principles of self-awareness, reflective</w:t>
            </w:r>
            <w:r>
              <w:t xml:space="preserve"> </w:t>
            </w:r>
            <w:r w:rsidRPr="00C04C5F">
              <w:t>practice, transparency, and ethical behavior as related to their roles within the school</w:t>
            </w:r>
            <w:r w:rsidRPr="00BA6160">
              <w:t>. (</w:t>
            </w:r>
            <w:r>
              <w:t>5.2</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20. </w:t>
            </w:r>
            <w:r w:rsidRPr="00C04C5F">
              <w:t>Safeguard the values of democracy, equity, and</w:t>
            </w:r>
            <w:r>
              <w:t xml:space="preserve"> </w:t>
            </w:r>
            <w:r w:rsidRPr="00C04C5F">
              <w:t>diversity within the school</w:t>
            </w:r>
            <w:r w:rsidRPr="00BA6160">
              <w:t>. (</w:t>
            </w:r>
            <w:r>
              <w:t>5.3</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21. </w:t>
            </w:r>
            <w:r w:rsidRPr="00C04C5F">
              <w:t>Evaluate the potential moral and legal</w:t>
            </w:r>
            <w:r>
              <w:t xml:space="preserve"> </w:t>
            </w:r>
            <w:r w:rsidRPr="00C04C5F">
              <w:t>consequences of decision making in the school</w:t>
            </w:r>
            <w:r w:rsidRPr="00BA6160">
              <w:t>. (</w:t>
            </w:r>
            <w:r>
              <w:t>5.4)</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22. </w:t>
            </w:r>
            <w:r w:rsidRPr="00C04C5F">
              <w:t>Promote social justice within the school to</w:t>
            </w:r>
            <w:r>
              <w:t xml:space="preserve"> </w:t>
            </w:r>
            <w:r w:rsidRPr="00C04C5F">
              <w:t>ensure that individual student needs inform all aspects of schooling</w:t>
            </w:r>
            <w:r w:rsidRPr="00BA6160">
              <w:t>. (</w:t>
            </w:r>
            <w:r>
              <w:t>5.5</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pPr>
              <w:widowControl w:val="0"/>
              <w:autoSpaceDE w:val="0"/>
              <w:autoSpaceDN w:val="0"/>
              <w:adjustRightInd w:val="0"/>
            </w:pPr>
            <w:r w:rsidRPr="00BA6160">
              <w:t xml:space="preserve">23. </w:t>
            </w:r>
            <w:r w:rsidRPr="00C04C5F">
              <w:t>Advocate for school students, families, and</w:t>
            </w:r>
            <w:r>
              <w:t xml:space="preserve"> </w:t>
            </w:r>
            <w:r w:rsidRPr="00C04C5F">
              <w:t>caregivers</w:t>
            </w:r>
            <w:r w:rsidRPr="00BA6160">
              <w:t>. (</w:t>
            </w:r>
            <w:r>
              <w:t>6.1</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pPr>
              <w:widowControl w:val="0"/>
              <w:autoSpaceDE w:val="0"/>
              <w:autoSpaceDN w:val="0"/>
              <w:adjustRightInd w:val="0"/>
            </w:pPr>
            <w:r w:rsidRPr="00C04C5F">
              <w:t>24. Influence local, district, state, and national decisions affecting student learning in a school environment. (6.2)</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r w:rsidR="00091B0D" w:rsidRPr="00BA6160" w:rsidTr="00E62B97">
        <w:trPr>
          <w:jc w:val="center"/>
        </w:trPr>
        <w:tc>
          <w:tcPr>
            <w:tcW w:w="6181" w:type="dxa"/>
            <w:tcBorders>
              <w:top w:val="single" w:sz="4" w:space="0" w:color="000000"/>
              <w:left w:val="single" w:sz="4" w:space="0" w:color="000000"/>
              <w:bottom w:val="single" w:sz="4" w:space="0" w:color="000000"/>
              <w:right w:val="single" w:sz="4" w:space="0" w:color="000000"/>
            </w:tcBorders>
          </w:tcPr>
          <w:p w:rsidR="00091B0D" w:rsidRPr="00C04C5F" w:rsidRDefault="00091B0D" w:rsidP="008404B2">
            <w:pPr>
              <w:widowControl w:val="0"/>
              <w:autoSpaceDE w:val="0"/>
              <w:autoSpaceDN w:val="0"/>
              <w:adjustRightInd w:val="0"/>
            </w:pPr>
            <w:r w:rsidRPr="00BA6160">
              <w:t xml:space="preserve">25. </w:t>
            </w:r>
            <w:r w:rsidRPr="00C04C5F">
              <w:t>Anticipate and assess emerging trends and initiatives in order to adapt school-based leadership strategies</w:t>
            </w:r>
            <w:r w:rsidRPr="00BA6160">
              <w:t>. (</w:t>
            </w:r>
            <w:r>
              <w:t>6.3</w:t>
            </w:r>
            <w:r w:rsidRPr="00BA6160">
              <w:t>)</w:t>
            </w:r>
          </w:p>
        </w:tc>
        <w:tc>
          <w:tcPr>
            <w:tcW w:w="642"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63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540"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729"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c>
          <w:tcPr>
            <w:tcW w:w="436" w:type="dxa"/>
            <w:tcBorders>
              <w:top w:val="single" w:sz="4" w:space="0" w:color="000000"/>
              <w:left w:val="single" w:sz="4" w:space="0" w:color="000000"/>
              <w:bottom w:val="single" w:sz="4" w:space="0" w:color="000000"/>
              <w:right w:val="single" w:sz="4" w:space="0" w:color="000000"/>
            </w:tcBorders>
          </w:tcPr>
          <w:p w:rsidR="00091B0D" w:rsidRPr="00BA6160" w:rsidRDefault="00091B0D" w:rsidP="008404B2"/>
        </w:tc>
      </w:tr>
    </w:tbl>
    <w:p w:rsidR="0012115F" w:rsidRDefault="00134D70" w:rsidP="0012115F">
      <w:pPr>
        <w:pStyle w:val="Header"/>
        <w:tabs>
          <w:tab w:val="clear" w:pos="4320"/>
        </w:tabs>
        <w:rPr>
          <w:sz w:val="20"/>
        </w:rPr>
      </w:pPr>
      <w:r>
        <w:br w:type="page"/>
      </w:r>
    </w:p>
    <w:p w:rsidR="00134D70" w:rsidRDefault="00134D70" w:rsidP="00134D7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26"/>
      </w:tblGrid>
      <w:tr w:rsidR="00134D70" w:rsidTr="00E62B97">
        <w:trPr>
          <w:jc w:val="center"/>
        </w:trPr>
        <w:tc>
          <w:tcPr>
            <w:tcW w:w="10000" w:type="dxa"/>
          </w:tcPr>
          <w:p w:rsidR="00134D70" w:rsidRPr="00134D70" w:rsidRDefault="00134D70" w:rsidP="00C049F1">
            <w:pPr>
              <w:rPr>
                <w:rFonts w:ascii="TimesNewRoman" w:hAnsi="TimesNewRoman"/>
              </w:rPr>
            </w:pPr>
            <w:r w:rsidRPr="00134D70">
              <w:rPr>
                <w:rFonts w:ascii="TimesNewRoman" w:hAnsi="TimesNewRoman"/>
              </w:rPr>
              <w:t>Please add any further comments here</w:t>
            </w:r>
            <w:r w:rsidR="00692D0C">
              <w:rPr>
                <w:rFonts w:ascii="TimesNewRoman" w:hAnsi="TimesNewRoman"/>
              </w:rPr>
              <w:t>.</w:t>
            </w:r>
          </w:p>
          <w:p w:rsidR="00134D70" w:rsidRPr="00134D70" w:rsidRDefault="00134D70" w:rsidP="00C049F1">
            <w:pPr>
              <w:rPr>
                <w:rFonts w:ascii="TimesNewRoman" w:hAnsi="TimesNewRoman"/>
              </w:rPr>
            </w:pPr>
          </w:p>
          <w:p w:rsidR="00134D70" w:rsidRPr="00134D70" w:rsidRDefault="00134D70" w:rsidP="00C049F1">
            <w:pPr>
              <w:rPr>
                <w:rFonts w:ascii="TimesNewRoman" w:hAnsi="TimesNewRoman"/>
              </w:rPr>
            </w:pPr>
          </w:p>
          <w:p w:rsidR="00134D70" w:rsidRPr="00134D70" w:rsidRDefault="00134D70" w:rsidP="00C049F1">
            <w:pPr>
              <w:rPr>
                <w:rFonts w:ascii="TimesNewRoman" w:hAnsi="TimesNewRoman"/>
              </w:rPr>
            </w:pPr>
          </w:p>
          <w:p w:rsidR="00134D70" w:rsidRPr="00134D70" w:rsidRDefault="00134D70" w:rsidP="00C049F1">
            <w:pPr>
              <w:rPr>
                <w:rFonts w:ascii="TimesNewRoman" w:hAnsi="TimesNewRoman"/>
              </w:rPr>
            </w:pPr>
          </w:p>
          <w:p w:rsidR="00134D70" w:rsidRPr="00134D70" w:rsidRDefault="00134D70" w:rsidP="00C049F1">
            <w:pPr>
              <w:rPr>
                <w:rFonts w:ascii="TimesNewRoman" w:hAnsi="TimesNewRoman"/>
              </w:rPr>
            </w:pPr>
          </w:p>
          <w:p w:rsidR="00134D70" w:rsidRPr="00134D70" w:rsidRDefault="00134D70" w:rsidP="00C049F1">
            <w:pPr>
              <w:tabs>
                <w:tab w:val="left" w:pos="5712"/>
              </w:tabs>
              <w:rPr>
                <w:rFonts w:ascii="TimesNewRoman" w:hAnsi="TimesNewRoman"/>
              </w:rPr>
            </w:pPr>
          </w:p>
          <w:p w:rsidR="00134D70" w:rsidRPr="00134D70" w:rsidRDefault="00134D70" w:rsidP="00C049F1">
            <w:pPr>
              <w:rPr>
                <w:rFonts w:ascii="TimesNewRoman" w:hAnsi="TimesNewRoman"/>
              </w:rPr>
            </w:pPr>
          </w:p>
          <w:p w:rsidR="00134D70" w:rsidRDefault="00134D70" w:rsidP="00C049F1">
            <w:pPr>
              <w:rPr>
                <w:rFonts w:ascii="TimesNewRoman" w:hAnsi="TimesNewRoman"/>
              </w:rPr>
            </w:pPr>
          </w:p>
          <w:p w:rsidR="00692D0C" w:rsidRDefault="00692D0C" w:rsidP="00C049F1">
            <w:pPr>
              <w:rPr>
                <w:rFonts w:ascii="TimesNewRoman" w:hAnsi="TimesNewRoman"/>
              </w:rPr>
            </w:pPr>
          </w:p>
          <w:p w:rsidR="00692D0C" w:rsidRPr="00134D70" w:rsidRDefault="00692D0C" w:rsidP="00C049F1">
            <w:pPr>
              <w:rPr>
                <w:rFonts w:ascii="TimesNewRoman" w:hAnsi="TimesNewRoman"/>
              </w:rPr>
            </w:pPr>
          </w:p>
          <w:p w:rsidR="00134D70" w:rsidRPr="00134D70" w:rsidRDefault="00134D70" w:rsidP="00C049F1"/>
          <w:p w:rsidR="00134D70" w:rsidRPr="00134D70" w:rsidRDefault="00134D70" w:rsidP="00C049F1"/>
        </w:tc>
      </w:tr>
    </w:tbl>
    <w:p w:rsidR="00134D70" w:rsidRDefault="00134D70" w:rsidP="00134D70"/>
    <w:p w:rsidR="003637F7" w:rsidRDefault="003637F7" w:rsidP="0012115F">
      <w:pPr>
        <w:jc w:val="center"/>
        <w:rPr>
          <w:sz w:val="22"/>
          <w:szCs w:val="22"/>
        </w:rPr>
        <w:sectPr w:rsidR="003637F7" w:rsidSect="003637F7">
          <w:footerReference w:type="even" r:id="rId16"/>
          <w:pgSz w:w="12240" w:h="15840"/>
          <w:pgMar w:top="1152" w:right="1152" w:bottom="864" w:left="1152" w:header="720" w:footer="720" w:gutter="0"/>
          <w:cols w:space="720"/>
          <w:docGrid w:linePitch="360"/>
        </w:sectPr>
      </w:pPr>
    </w:p>
    <w:p w:rsidR="0012115F" w:rsidRPr="0012115F" w:rsidRDefault="0012115F" w:rsidP="003637F7">
      <w:pPr>
        <w:jc w:val="center"/>
        <w:rPr>
          <w:b/>
          <w:sz w:val="20"/>
        </w:rPr>
      </w:pPr>
      <w:r w:rsidRPr="0012115F">
        <w:rPr>
          <w:b/>
          <w:sz w:val="20"/>
        </w:rPr>
        <w:t>UNIVERSITY OF WYOMING, COLLEGE OF EDUCATION</w:t>
      </w:r>
    </w:p>
    <w:p w:rsidR="0012115F" w:rsidRPr="0012115F" w:rsidRDefault="0012115F" w:rsidP="0012115F">
      <w:pPr>
        <w:jc w:val="center"/>
        <w:rPr>
          <w:b/>
          <w:sz w:val="20"/>
        </w:rPr>
      </w:pPr>
      <w:r w:rsidRPr="0012115F">
        <w:rPr>
          <w:b/>
          <w:sz w:val="20"/>
        </w:rPr>
        <w:t xml:space="preserve"> EDUCATIONAL LEADERSHIP</w:t>
      </w:r>
    </w:p>
    <w:p w:rsidR="0012115F" w:rsidRPr="0012115F" w:rsidRDefault="00C44D99" w:rsidP="00C44D99">
      <w:pPr>
        <w:jc w:val="center"/>
        <w:rPr>
          <w:b/>
          <w:sz w:val="20"/>
        </w:rPr>
      </w:pPr>
      <w:r>
        <w:rPr>
          <w:b/>
          <w:sz w:val="20"/>
        </w:rPr>
        <w:t xml:space="preserve">EDAD 5580 </w:t>
      </w:r>
      <w:r w:rsidR="0012115F" w:rsidRPr="0012115F">
        <w:rPr>
          <w:b/>
          <w:sz w:val="20"/>
        </w:rPr>
        <w:t>INTERNSHIP COMPLETION</w:t>
      </w:r>
      <w:r>
        <w:rPr>
          <w:b/>
          <w:sz w:val="20"/>
        </w:rPr>
        <w:t xml:space="preserve"> FORM</w:t>
      </w:r>
    </w:p>
    <w:p w:rsidR="0012115F" w:rsidRDefault="0012115F" w:rsidP="0012115F">
      <w:pPr>
        <w:jc w:val="center"/>
        <w:rPr>
          <w:b/>
          <w:i/>
          <w:iCs/>
          <w:sz w:val="20"/>
        </w:rPr>
      </w:pPr>
      <w:r w:rsidRPr="0012115F">
        <w:rPr>
          <w:b/>
          <w:i/>
          <w:iCs/>
          <w:sz w:val="20"/>
        </w:rPr>
        <w:t>To be completed as a recap of internship</w:t>
      </w:r>
    </w:p>
    <w:p w:rsidR="003463D6" w:rsidRDefault="003463D6" w:rsidP="0012115F">
      <w:pPr>
        <w:jc w:val="center"/>
        <w:rPr>
          <w:b/>
          <w:i/>
          <w:iCs/>
          <w:sz w:val="20"/>
        </w:rPr>
      </w:pPr>
    </w:p>
    <w:p w:rsidR="003463D6" w:rsidRPr="0012115F" w:rsidRDefault="003463D6" w:rsidP="0012115F">
      <w:pPr>
        <w:jc w:val="center"/>
        <w:rPr>
          <w:b/>
          <w:i/>
          <w:iCs/>
          <w:sz w:val="20"/>
        </w:rPr>
      </w:pPr>
    </w:p>
    <w:p w:rsidR="0012115F" w:rsidRPr="0012115F" w:rsidRDefault="0012115F" w:rsidP="0012115F">
      <w:pPr>
        <w:jc w:val="center"/>
        <w:rPr>
          <w:b/>
          <w:sz w:val="20"/>
        </w:rPr>
      </w:pPr>
    </w:p>
    <w:p w:rsidR="0012115F" w:rsidRPr="00DF43E1" w:rsidRDefault="0012115F" w:rsidP="0012115F">
      <w:pPr>
        <w:rPr>
          <w:b/>
          <w:sz w:val="20"/>
          <w:u w:val="single"/>
        </w:rPr>
      </w:pPr>
      <w:r w:rsidRPr="0012115F">
        <w:rPr>
          <w:b/>
          <w:sz w:val="20"/>
        </w:rPr>
        <w:t xml:space="preserve">Name of Intern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rPr>
        <w:t xml:space="preserve">  </w:t>
      </w:r>
      <w:r w:rsidRPr="0012115F">
        <w:rPr>
          <w:b/>
          <w:sz w:val="20"/>
        </w:rPr>
        <w:t xml:space="preserve"> Date Internship Completed </w:t>
      </w:r>
      <w:r w:rsidR="00DF43E1">
        <w:rPr>
          <w:b/>
          <w:sz w:val="20"/>
        </w:rPr>
        <w:t xml:space="preserve"> </w:t>
      </w:r>
      <w:r w:rsidR="00DF43E1">
        <w:rPr>
          <w:b/>
          <w:sz w:val="20"/>
          <w:u w:val="single"/>
        </w:rPr>
        <w:tab/>
      </w:r>
      <w:r w:rsidR="00DF43E1">
        <w:rPr>
          <w:b/>
          <w:sz w:val="20"/>
          <w:u w:val="single"/>
        </w:rPr>
        <w:tab/>
      </w:r>
      <w:r w:rsidR="00DF43E1">
        <w:rPr>
          <w:b/>
          <w:sz w:val="20"/>
          <w:u w:val="single"/>
        </w:rPr>
        <w:tab/>
      </w:r>
      <w:r w:rsidR="00DF43E1">
        <w:rPr>
          <w:b/>
          <w:sz w:val="20"/>
          <w:u w:val="single"/>
        </w:rPr>
        <w:tab/>
      </w:r>
    </w:p>
    <w:p w:rsidR="0012115F" w:rsidRPr="0012115F" w:rsidRDefault="0012115F" w:rsidP="0012115F">
      <w:pPr>
        <w:rPr>
          <w:b/>
          <w:sz w:val="20"/>
        </w:rPr>
      </w:pPr>
    </w:p>
    <w:p w:rsidR="0012115F" w:rsidRPr="00DF43E1" w:rsidRDefault="0012115F" w:rsidP="0012115F">
      <w:pPr>
        <w:rPr>
          <w:b/>
          <w:sz w:val="20"/>
          <w:u w:val="single"/>
        </w:rPr>
      </w:pPr>
      <w:r w:rsidRPr="0012115F">
        <w:rPr>
          <w:b/>
          <w:sz w:val="20"/>
        </w:rPr>
        <w:t xml:space="preserve">School District/Agency where internship was performed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p>
    <w:p w:rsidR="0012115F" w:rsidRPr="0012115F" w:rsidRDefault="0012115F" w:rsidP="0012115F">
      <w:pPr>
        <w:rPr>
          <w:b/>
          <w:sz w:val="20"/>
        </w:rPr>
      </w:pPr>
    </w:p>
    <w:p w:rsidR="0012115F" w:rsidRPr="0012115F" w:rsidRDefault="0012115F" w:rsidP="0012115F">
      <w:pPr>
        <w:numPr>
          <w:ilvl w:val="0"/>
          <w:numId w:val="4"/>
        </w:numPr>
        <w:rPr>
          <w:b/>
          <w:sz w:val="20"/>
          <w:u w:val="single"/>
        </w:rPr>
      </w:pPr>
      <w:r w:rsidRPr="0012115F">
        <w:rPr>
          <w:b/>
          <w:sz w:val="20"/>
          <w:u w:val="single"/>
        </w:rPr>
        <w:t>Elementary, 3 Weeks, 120 Hours</w:t>
      </w:r>
    </w:p>
    <w:p w:rsidR="0012115F" w:rsidRPr="0012115F" w:rsidRDefault="0012115F" w:rsidP="0012115F">
      <w:pPr>
        <w:rPr>
          <w:b/>
          <w:sz w:val="20"/>
        </w:rPr>
      </w:pPr>
    </w:p>
    <w:p w:rsidR="0012115F" w:rsidRPr="0012115F" w:rsidRDefault="0012115F" w:rsidP="0012115F">
      <w:pPr>
        <w:rPr>
          <w:b/>
          <w:sz w:val="20"/>
        </w:rPr>
      </w:pPr>
      <w:r w:rsidRPr="0012115F">
        <w:rPr>
          <w:b/>
          <w:sz w:val="20"/>
        </w:rPr>
        <w:t xml:space="preserve">Internship Supervising Administrator/Mentor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Pr="0012115F">
        <w:rPr>
          <w:b/>
          <w:sz w:val="20"/>
        </w:rPr>
        <w:t>Signature</w:t>
      </w:r>
    </w:p>
    <w:p w:rsidR="0012115F" w:rsidRPr="0012115F" w:rsidRDefault="0012115F" w:rsidP="0012115F">
      <w:pPr>
        <w:rPr>
          <w:b/>
          <w:sz w:val="20"/>
        </w:rPr>
      </w:pPr>
    </w:p>
    <w:p w:rsidR="0012115F" w:rsidRPr="0012115F" w:rsidRDefault="0012115F" w:rsidP="0012115F">
      <w:pPr>
        <w:rPr>
          <w:b/>
          <w:sz w:val="20"/>
        </w:rPr>
      </w:pPr>
      <w:r w:rsidRPr="0012115F">
        <w:rPr>
          <w:b/>
          <w:sz w:val="20"/>
        </w:rPr>
        <w:t xml:space="preserve">Position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rPr>
        <w:t xml:space="preserve"> </w:t>
      </w:r>
      <w:r w:rsidRPr="0012115F">
        <w:rPr>
          <w:b/>
          <w:sz w:val="20"/>
        </w:rPr>
        <w:t xml:space="preserve"> Dates</w:t>
      </w:r>
      <w:r w:rsidR="00DF43E1">
        <w:rPr>
          <w:b/>
          <w:sz w:val="20"/>
        </w:rPr>
        <w:t xml:space="preserve">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Pr>
          <w:b/>
          <w:sz w:val="20"/>
        </w:rPr>
        <w:t xml:space="preserve"> </w:t>
      </w:r>
    </w:p>
    <w:p w:rsidR="0012115F" w:rsidRPr="0012115F" w:rsidRDefault="0012115F" w:rsidP="0012115F">
      <w:pPr>
        <w:rPr>
          <w:b/>
          <w:sz w:val="20"/>
        </w:rPr>
      </w:pPr>
    </w:p>
    <w:p w:rsidR="0012115F" w:rsidRPr="00DF43E1" w:rsidRDefault="0012115F" w:rsidP="0012115F">
      <w:pPr>
        <w:rPr>
          <w:b/>
          <w:sz w:val="20"/>
          <w:u w:val="single"/>
        </w:rPr>
      </w:pPr>
      <w:r w:rsidRPr="0012115F">
        <w:rPr>
          <w:b/>
          <w:sz w:val="20"/>
        </w:rPr>
        <w:t xml:space="preserve">Site where internship was performed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p>
    <w:p w:rsidR="0012115F" w:rsidRPr="0012115F" w:rsidRDefault="0012115F" w:rsidP="0012115F">
      <w:pPr>
        <w:rPr>
          <w:b/>
          <w:sz w:val="20"/>
        </w:rPr>
      </w:pPr>
    </w:p>
    <w:p w:rsidR="0012115F" w:rsidRPr="0012115F" w:rsidRDefault="0012115F" w:rsidP="0012115F">
      <w:pPr>
        <w:rPr>
          <w:b/>
          <w:sz w:val="20"/>
        </w:rPr>
      </w:pPr>
      <w:r w:rsidRPr="0012115F">
        <w:rPr>
          <w:b/>
          <w:sz w:val="20"/>
        </w:rPr>
        <w:t>Grade Span</w:t>
      </w:r>
      <w:r w:rsidR="00DF43E1">
        <w:rPr>
          <w:b/>
          <w:sz w:val="20"/>
        </w:rPr>
        <w:t xml:space="preserve">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rPr>
        <w:t xml:space="preserve">  Total Elementary </w:t>
      </w:r>
      <w:r w:rsidR="00DF43E1" w:rsidRPr="0012115F">
        <w:rPr>
          <w:b/>
          <w:sz w:val="20"/>
        </w:rPr>
        <w:t xml:space="preserve">Hours </w:t>
      </w:r>
      <w:r w:rsidR="00DF43E1">
        <w:rPr>
          <w:b/>
          <w:sz w:val="20"/>
          <w:u w:val="single"/>
        </w:rPr>
        <w:tab/>
      </w:r>
      <w:r w:rsidR="00DF43E1">
        <w:rPr>
          <w:b/>
          <w:sz w:val="20"/>
          <w:u w:val="single"/>
        </w:rPr>
        <w:tab/>
      </w:r>
      <w:r w:rsidR="00DF43E1">
        <w:rPr>
          <w:b/>
          <w:sz w:val="20"/>
          <w:u w:val="single"/>
        </w:rPr>
        <w:tab/>
      </w:r>
      <w:r w:rsidR="00DF43E1">
        <w:rPr>
          <w:b/>
          <w:sz w:val="20"/>
          <w:u w:val="single"/>
        </w:rPr>
        <w:tab/>
      </w:r>
      <w:r w:rsidR="00DF43E1">
        <w:rPr>
          <w:b/>
          <w:sz w:val="20"/>
        </w:rPr>
        <w:t xml:space="preserve"> </w:t>
      </w:r>
    </w:p>
    <w:p w:rsidR="0012115F" w:rsidRPr="0012115F" w:rsidRDefault="0012115F" w:rsidP="0012115F">
      <w:pPr>
        <w:rPr>
          <w:b/>
          <w:bCs/>
          <w:sz w:val="20"/>
        </w:rPr>
      </w:pPr>
      <w:r w:rsidRPr="0012115F">
        <w:rPr>
          <w:b/>
          <w:bCs/>
          <w:sz w:val="20"/>
        </w:rPr>
        <w:t xml:space="preserve"> </w:t>
      </w:r>
    </w:p>
    <w:p w:rsidR="0012115F" w:rsidRPr="0012115F" w:rsidRDefault="0012115F" w:rsidP="0012115F">
      <w:pPr>
        <w:rPr>
          <w:b/>
          <w:sz w:val="20"/>
        </w:rPr>
      </w:pPr>
    </w:p>
    <w:p w:rsidR="0012115F" w:rsidRPr="0012115F" w:rsidRDefault="0012115F" w:rsidP="0012115F">
      <w:pPr>
        <w:numPr>
          <w:ilvl w:val="0"/>
          <w:numId w:val="5"/>
        </w:numPr>
        <w:rPr>
          <w:b/>
          <w:sz w:val="20"/>
        </w:rPr>
      </w:pPr>
      <w:r w:rsidRPr="0012115F">
        <w:rPr>
          <w:b/>
          <w:sz w:val="20"/>
          <w:u w:val="single"/>
        </w:rPr>
        <w:t xml:space="preserve">Middle School, 2 Weeks, </w:t>
      </w:r>
      <w:r w:rsidR="00280111">
        <w:rPr>
          <w:b/>
          <w:sz w:val="20"/>
          <w:u w:val="single"/>
        </w:rPr>
        <w:t xml:space="preserve">120 </w:t>
      </w:r>
      <w:r w:rsidRPr="0012115F">
        <w:rPr>
          <w:b/>
          <w:sz w:val="20"/>
          <w:u w:val="single"/>
        </w:rPr>
        <w:t>Hours</w:t>
      </w:r>
    </w:p>
    <w:p w:rsidR="00DF43E1" w:rsidRPr="0012115F" w:rsidRDefault="00DF43E1" w:rsidP="00DF43E1">
      <w:pPr>
        <w:rPr>
          <w:b/>
          <w:sz w:val="20"/>
        </w:rPr>
      </w:pPr>
    </w:p>
    <w:p w:rsidR="00DF43E1" w:rsidRPr="0012115F" w:rsidRDefault="00DF43E1" w:rsidP="00DF43E1">
      <w:pPr>
        <w:rPr>
          <w:b/>
          <w:sz w:val="20"/>
        </w:rPr>
      </w:pPr>
      <w:r w:rsidRPr="0012115F">
        <w:rPr>
          <w:b/>
          <w:sz w:val="20"/>
        </w:rPr>
        <w:t xml:space="preserve">Internship Supervising Administrator/Mentor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Pr="0012115F">
        <w:rPr>
          <w:b/>
          <w:sz w:val="20"/>
        </w:rPr>
        <w:t>Signature</w:t>
      </w:r>
    </w:p>
    <w:p w:rsidR="00DF43E1" w:rsidRPr="0012115F" w:rsidRDefault="00DF43E1" w:rsidP="00DF43E1">
      <w:pPr>
        <w:rPr>
          <w:b/>
          <w:sz w:val="20"/>
        </w:rPr>
      </w:pPr>
    </w:p>
    <w:p w:rsidR="00DF43E1" w:rsidRPr="0012115F" w:rsidRDefault="00DF43E1" w:rsidP="00DF43E1">
      <w:pPr>
        <w:rPr>
          <w:b/>
          <w:sz w:val="20"/>
        </w:rPr>
      </w:pPr>
      <w:r w:rsidRPr="0012115F">
        <w:rPr>
          <w:b/>
          <w:sz w:val="20"/>
        </w:rPr>
        <w:t xml:space="preserve">Position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w:t>
      </w:r>
      <w:r w:rsidRPr="0012115F">
        <w:rPr>
          <w:b/>
          <w:sz w:val="20"/>
        </w:rPr>
        <w:t xml:space="preserve"> Dates</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w:t>
      </w:r>
    </w:p>
    <w:p w:rsidR="00DF43E1" w:rsidRPr="0012115F" w:rsidRDefault="00DF43E1" w:rsidP="00DF43E1">
      <w:pPr>
        <w:rPr>
          <w:b/>
          <w:sz w:val="20"/>
        </w:rPr>
      </w:pPr>
    </w:p>
    <w:p w:rsidR="00DF43E1" w:rsidRPr="00DF43E1" w:rsidRDefault="00DF43E1" w:rsidP="00DF43E1">
      <w:pPr>
        <w:rPr>
          <w:b/>
          <w:sz w:val="20"/>
          <w:u w:val="single"/>
        </w:rPr>
      </w:pPr>
      <w:r w:rsidRPr="0012115F">
        <w:rPr>
          <w:b/>
          <w:sz w:val="20"/>
        </w:rPr>
        <w:t xml:space="preserve">Site where internship was performed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F43E1" w:rsidRPr="0012115F" w:rsidRDefault="00DF43E1" w:rsidP="00DF43E1">
      <w:pPr>
        <w:rPr>
          <w:b/>
          <w:sz w:val="20"/>
        </w:rPr>
      </w:pPr>
    </w:p>
    <w:p w:rsidR="00DF43E1" w:rsidRPr="0012115F" w:rsidRDefault="00DF43E1" w:rsidP="00DF43E1">
      <w:pPr>
        <w:rPr>
          <w:b/>
          <w:sz w:val="20"/>
        </w:rPr>
      </w:pPr>
      <w:r w:rsidRPr="0012115F">
        <w:rPr>
          <w:b/>
          <w:sz w:val="20"/>
        </w:rPr>
        <w:t>Grade Span</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Total Middle School </w:t>
      </w:r>
      <w:r w:rsidRPr="0012115F">
        <w:rPr>
          <w:b/>
          <w:sz w:val="20"/>
        </w:rPr>
        <w:t xml:space="preserve">Hours </w:t>
      </w:r>
      <w:r>
        <w:rPr>
          <w:b/>
          <w:sz w:val="20"/>
          <w:u w:val="single"/>
        </w:rPr>
        <w:tab/>
      </w:r>
      <w:r>
        <w:rPr>
          <w:b/>
          <w:sz w:val="20"/>
          <w:u w:val="single"/>
        </w:rPr>
        <w:tab/>
      </w:r>
      <w:r>
        <w:rPr>
          <w:b/>
          <w:sz w:val="20"/>
          <w:u w:val="single"/>
        </w:rPr>
        <w:tab/>
      </w:r>
      <w:r>
        <w:rPr>
          <w:b/>
          <w:sz w:val="20"/>
          <w:u w:val="single"/>
        </w:rPr>
        <w:tab/>
      </w:r>
      <w:r>
        <w:rPr>
          <w:b/>
          <w:sz w:val="20"/>
        </w:rPr>
        <w:t xml:space="preserve"> </w:t>
      </w:r>
    </w:p>
    <w:p w:rsidR="0012115F" w:rsidRDefault="0012115F" w:rsidP="0012115F">
      <w:pPr>
        <w:rPr>
          <w:b/>
          <w:bCs/>
          <w:sz w:val="20"/>
        </w:rPr>
      </w:pPr>
    </w:p>
    <w:p w:rsidR="00DF43E1" w:rsidRPr="0012115F" w:rsidRDefault="00DF43E1" w:rsidP="0012115F">
      <w:pPr>
        <w:rPr>
          <w:b/>
          <w:bCs/>
          <w:sz w:val="20"/>
        </w:rPr>
      </w:pPr>
    </w:p>
    <w:p w:rsidR="0012115F" w:rsidRPr="0012115F" w:rsidRDefault="0012115F" w:rsidP="0012115F">
      <w:pPr>
        <w:numPr>
          <w:ilvl w:val="0"/>
          <w:numId w:val="5"/>
        </w:numPr>
        <w:rPr>
          <w:b/>
          <w:sz w:val="20"/>
        </w:rPr>
      </w:pPr>
      <w:r w:rsidRPr="0012115F">
        <w:rPr>
          <w:b/>
          <w:sz w:val="20"/>
          <w:u w:val="single"/>
        </w:rPr>
        <w:t>High School, 3 Weeks, 120 Hours</w:t>
      </w:r>
    </w:p>
    <w:p w:rsidR="00DF43E1" w:rsidRPr="0012115F" w:rsidRDefault="00DF43E1" w:rsidP="00DF43E1">
      <w:pPr>
        <w:rPr>
          <w:b/>
          <w:sz w:val="20"/>
        </w:rPr>
      </w:pPr>
    </w:p>
    <w:p w:rsidR="00DF43E1" w:rsidRPr="0012115F" w:rsidRDefault="00DF43E1" w:rsidP="00DF43E1">
      <w:pPr>
        <w:rPr>
          <w:b/>
          <w:sz w:val="20"/>
        </w:rPr>
      </w:pPr>
      <w:r w:rsidRPr="0012115F">
        <w:rPr>
          <w:b/>
          <w:sz w:val="20"/>
        </w:rPr>
        <w:t xml:space="preserve">Internship Supervising Administrator/Mentor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sidRPr="0012115F">
        <w:rPr>
          <w:b/>
          <w:sz w:val="20"/>
        </w:rPr>
        <w:t>Signature</w:t>
      </w:r>
    </w:p>
    <w:p w:rsidR="00DF43E1" w:rsidRPr="0012115F" w:rsidRDefault="00DF43E1" w:rsidP="00DF43E1">
      <w:pPr>
        <w:rPr>
          <w:b/>
          <w:sz w:val="20"/>
        </w:rPr>
      </w:pPr>
    </w:p>
    <w:p w:rsidR="00DF43E1" w:rsidRPr="0012115F" w:rsidRDefault="00DF43E1" w:rsidP="00DF43E1">
      <w:pPr>
        <w:rPr>
          <w:b/>
          <w:sz w:val="20"/>
        </w:rPr>
      </w:pPr>
      <w:r w:rsidRPr="0012115F">
        <w:rPr>
          <w:b/>
          <w:sz w:val="20"/>
        </w:rPr>
        <w:t xml:space="preserve">Position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w:t>
      </w:r>
      <w:r w:rsidRPr="0012115F">
        <w:rPr>
          <w:b/>
          <w:sz w:val="20"/>
        </w:rPr>
        <w:t xml:space="preserve"> Dates</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w:t>
      </w:r>
    </w:p>
    <w:p w:rsidR="00DF43E1" w:rsidRPr="0012115F" w:rsidRDefault="00DF43E1" w:rsidP="00DF43E1">
      <w:pPr>
        <w:rPr>
          <w:b/>
          <w:sz w:val="20"/>
        </w:rPr>
      </w:pPr>
    </w:p>
    <w:p w:rsidR="00DF43E1" w:rsidRPr="00DF43E1" w:rsidRDefault="00DF43E1" w:rsidP="00DF43E1">
      <w:pPr>
        <w:rPr>
          <w:b/>
          <w:sz w:val="20"/>
          <w:u w:val="single"/>
        </w:rPr>
      </w:pPr>
      <w:r w:rsidRPr="0012115F">
        <w:rPr>
          <w:b/>
          <w:sz w:val="20"/>
        </w:rPr>
        <w:t xml:space="preserve">Site where internship was performed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F43E1" w:rsidRPr="0012115F" w:rsidRDefault="00DF43E1" w:rsidP="00DF43E1">
      <w:pPr>
        <w:rPr>
          <w:b/>
          <w:sz w:val="20"/>
        </w:rPr>
      </w:pPr>
    </w:p>
    <w:p w:rsidR="00DF43E1" w:rsidRPr="0012115F" w:rsidRDefault="00DF43E1" w:rsidP="00DF43E1">
      <w:pPr>
        <w:rPr>
          <w:b/>
          <w:sz w:val="20"/>
        </w:rPr>
      </w:pPr>
      <w:r w:rsidRPr="0012115F">
        <w:rPr>
          <w:b/>
          <w:sz w:val="20"/>
        </w:rPr>
        <w:t>Grade Span</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Total High School </w:t>
      </w:r>
      <w:r w:rsidRPr="0012115F">
        <w:rPr>
          <w:b/>
          <w:sz w:val="20"/>
        </w:rPr>
        <w:t xml:space="preserve">Hours </w:t>
      </w:r>
      <w:r>
        <w:rPr>
          <w:b/>
          <w:sz w:val="20"/>
          <w:u w:val="single"/>
        </w:rPr>
        <w:tab/>
      </w:r>
      <w:r>
        <w:rPr>
          <w:b/>
          <w:sz w:val="20"/>
          <w:u w:val="single"/>
        </w:rPr>
        <w:tab/>
      </w:r>
      <w:r>
        <w:rPr>
          <w:b/>
          <w:sz w:val="20"/>
          <w:u w:val="single"/>
        </w:rPr>
        <w:tab/>
      </w:r>
      <w:r>
        <w:rPr>
          <w:b/>
          <w:sz w:val="20"/>
          <w:u w:val="single"/>
        </w:rPr>
        <w:tab/>
      </w:r>
      <w:r>
        <w:rPr>
          <w:b/>
          <w:sz w:val="20"/>
        </w:rPr>
        <w:t xml:space="preserve"> </w:t>
      </w:r>
    </w:p>
    <w:p w:rsidR="0012115F" w:rsidRPr="0012115F" w:rsidRDefault="0012115F" w:rsidP="0012115F">
      <w:pPr>
        <w:rPr>
          <w:b/>
          <w:bCs/>
          <w:sz w:val="20"/>
        </w:rPr>
      </w:pPr>
      <w:r w:rsidRPr="0012115F">
        <w:rPr>
          <w:b/>
          <w:bCs/>
          <w:sz w:val="20"/>
        </w:rPr>
        <w:t xml:space="preserve"> </w:t>
      </w:r>
    </w:p>
    <w:p w:rsidR="0012115F" w:rsidRPr="0012115F" w:rsidRDefault="0012115F" w:rsidP="0012115F">
      <w:pPr>
        <w:rPr>
          <w:sz w:val="20"/>
        </w:rPr>
      </w:pPr>
    </w:p>
    <w:p w:rsidR="00DF43E1" w:rsidRPr="0012115F" w:rsidRDefault="00DF43E1" w:rsidP="0012115F">
      <w:pPr>
        <w:rPr>
          <w:b/>
          <w:sz w:val="20"/>
        </w:rPr>
      </w:pPr>
    </w:p>
    <w:p w:rsidR="0012115F" w:rsidRPr="0012115F" w:rsidRDefault="00DF43E1" w:rsidP="0012115F">
      <w:pPr>
        <w:rPr>
          <w:b/>
          <w:sz w:val="20"/>
        </w:rPr>
      </w:pP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p>
    <w:p w:rsidR="00DF43E1" w:rsidRDefault="0012115F" w:rsidP="0012115F">
      <w:pPr>
        <w:rPr>
          <w:sz w:val="20"/>
        </w:rPr>
      </w:pPr>
      <w:r w:rsidRPr="0012115F">
        <w:rPr>
          <w:b/>
          <w:sz w:val="20"/>
        </w:rPr>
        <w:t>Department of Educational Leadership Signature</w:t>
      </w:r>
      <w:r w:rsidRPr="0012115F">
        <w:rPr>
          <w:b/>
          <w:sz w:val="20"/>
        </w:rPr>
        <w:tab/>
      </w:r>
      <w:r w:rsidRPr="0012115F">
        <w:rPr>
          <w:b/>
          <w:sz w:val="20"/>
        </w:rPr>
        <w:tab/>
      </w:r>
      <w:r w:rsidRPr="0012115F">
        <w:rPr>
          <w:b/>
          <w:sz w:val="20"/>
        </w:rPr>
        <w:tab/>
        <w:t xml:space="preserve">           Date</w:t>
      </w:r>
      <w:r w:rsidRPr="0012115F">
        <w:rPr>
          <w:b/>
          <w:sz w:val="20"/>
        </w:rPr>
        <w:br/>
      </w:r>
    </w:p>
    <w:p w:rsidR="00D300C4" w:rsidRPr="00CD3F05" w:rsidRDefault="00DF43E1" w:rsidP="00D300C4">
      <w:pPr>
        <w:jc w:val="center"/>
        <w:rPr>
          <w:b/>
          <w:sz w:val="28"/>
          <w:szCs w:val="28"/>
        </w:rPr>
      </w:pPr>
      <w:r>
        <w:rPr>
          <w:sz w:val="20"/>
        </w:rPr>
        <w:br w:type="page"/>
      </w:r>
      <w:r w:rsidR="00D300C4" w:rsidRPr="00CD3F05">
        <w:rPr>
          <w:b/>
          <w:sz w:val="28"/>
          <w:szCs w:val="28"/>
        </w:rPr>
        <w:t>Educational Leadership Program</w:t>
      </w:r>
    </w:p>
    <w:p w:rsidR="00D300C4" w:rsidRDefault="00D300C4" w:rsidP="00D300C4">
      <w:pPr>
        <w:jc w:val="center"/>
        <w:rPr>
          <w:sz w:val="28"/>
          <w:szCs w:val="28"/>
        </w:rPr>
      </w:pPr>
      <w:r w:rsidRPr="00CD3F05">
        <w:rPr>
          <w:b/>
          <w:sz w:val="28"/>
          <w:szCs w:val="28"/>
        </w:rPr>
        <w:t>Internship Activities</w:t>
      </w:r>
      <w:r>
        <w:rPr>
          <w:b/>
          <w:sz w:val="28"/>
          <w:szCs w:val="28"/>
        </w:rPr>
        <w:t xml:space="preserve">, </w:t>
      </w:r>
      <w:r w:rsidR="00D00820">
        <w:rPr>
          <w:b/>
          <w:sz w:val="28"/>
          <w:szCs w:val="28"/>
        </w:rPr>
        <w:t>ePortfolio</w:t>
      </w:r>
      <w:r>
        <w:rPr>
          <w:b/>
          <w:sz w:val="28"/>
          <w:szCs w:val="28"/>
        </w:rPr>
        <w:t>, and Rubric</w:t>
      </w:r>
      <w:r w:rsidRPr="00CD3F05">
        <w:rPr>
          <w:b/>
          <w:sz w:val="28"/>
          <w:szCs w:val="28"/>
        </w:rPr>
        <w:t xml:space="preserve"> (</w:t>
      </w:r>
      <w:r w:rsidR="00B84EE6">
        <w:rPr>
          <w:b/>
          <w:sz w:val="28"/>
          <w:szCs w:val="28"/>
        </w:rPr>
        <w:t>Building</w:t>
      </w:r>
      <w:r w:rsidR="00B84EE6" w:rsidRPr="00CD3F05">
        <w:rPr>
          <w:b/>
          <w:sz w:val="28"/>
          <w:szCs w:val="28"/>
        </w:rPr>
        <w:t xml:space="preserve"> </w:t>
      </w:r>
      <w:r w:rsidRPr="00CD3F05">
        <w:rPr>
          <w:b/>
          <w:sz w:val="28"/>
          <w:szCs w:val="28"/>
        </w:rPr>
        <w:t>Level</w:t>
      </w:r>
      <w:r>
        <w:rPr>
          <w:sz w:val="28"/>
          <w:szCs w:val="28"/>
        </w:rPr>
        <w:t>)</w:t>
      </w:r>
    </w:p>
    <w:p w:rsidR="00D300C4" w:rsidRDefault="00D300C4" w:rsidP="00D300C4">
      <w:pPr>
        <w:jc w:val="center"/>
        <w:rPr>
          <w:sz w:val="28"/>
          <w:szCs w:val="28"/>
        </w:rPr>
      </w:pPr>
    </w:p>
    <w:p w:rsidR="00D300C4" w:rsidRDefault="00D300C4" w:rsidP="00D300C4">
      <w:pPr>
        <w:jc w:val="center"/>
        <w:rPr>
          <w:sz w:val="28"/>
          <w:szCs w:val="28"/>
        </w:rPr>
      </w:pPr>
    </w:p>
    <w:p w:rsidR="00D300C4" w:rsidRDefault="00D300C4" w:rsidP="00D300C4">
      <w:r w:rsidRPr="00885AA4">
        <w:t xml:space="preserve">Interns </w:t>
      </w:r>
      <w:r w:rsidR="00260F34">
        <w:t>will</w:t>
      </w:r>
      <w:r w:rsidR="00260F34" w:rsidRPr="00885AA4">
        <w:t xml:space="preserve"> </w:t>
      </w:r>
      <w:r w:rsidRPr="00885AA4">
        <w:t xml:space="preserve">complete all the </w:t>
      </w:r>
      <w:r w:rsidR="00663316">
        <w:t>2</w:t>
      </w:r>
      <w:r w:rsidR="00CC589D">
        <w:t>5</w:t>
      </w:r>
      <w:r>
        <w:t xml:space="preserve"> </w:t>
      </w:r>
      <w:r w:rsidR="00663316">
        <w:t>internship</w:t>
      </w:r>
      <w:r w:rsidR="007A5E2E">
        <w:t xml:space="preserve"> </w:t>
      </w:r>
      <w:r w:rsidRPr="00885AA4">
        <w:t>activities listed</w:t>
      </w:r>
      <w:r>
        <w:t xml:space="preserve">, </w:t>
      </w:r>
      <w:r w:rsidR="00260F34">
        <w:t>upload</w:t>
      </w:r>
      <w:r w:rsidR="00A51630">
        <w:t xml:space="preserve"> </w:t>
      </w:r>
      <w:r>
        <w:t xml:space="preserve">these up in report form </w:t>
      </w:r>
      <w:r w:rsidR="00D64E19">
        <w:t>to your ePortfolio</w:t>
      </w:r>
      <w:r w:rsidR="002B6E7A">
        <w:t xml:space="preserve"> google site</w:t>
      </w:r>
      <w:r>
        <w:t>, and present</w:t>
      </w:r>
      <w:r w:rsidR="002B6E7A">
        <w:t xml:space="preserve"> them </w:t>
      </w:r>
      <w:r w:rsidR="00D00820">
        <w:t xml:space="preserve">online </w:t>
      </w:r>
      <w:r w:rsidR="002B6E7A">
        <w:t xml:space="preserve">in </w:t>
      </w:r>
      <w:r w:rsidR="00D00820">
        <w:t>EDAD 5580 (either fall or spring)</w:t>
      </w:r>
      <w:r w:rsidRPr="00885AA4">
        <w:t xml:space="preserve">. </w:t>
      </w:r>
    </w:p>
    <w:p w:rsidR="00D00820" w:rsidRPr="00885AA4" w:rsidRDefault="00D00820" w:rsidP="00D300C4"/>
    <w:p w:rsidR="00D300C4" w:rsidRDefault="00D300C4" w:rsidP="00D300C4">
      <w:r w:rsidRPr="00885AA4">
        <w:t>Each a</w:t>
      </w:r>
      <w:r>
        <w:t>ctivity</w:t>
      </w:r>
      <w:r w:rsidRPr="00885AA4">
        <w:t xml:space="preserve"> should be written up to include: </w:t>
      </w:r>
    </w:p>
    <w:p w:rsidR="00D300C4" w:rsidRPr="00885AA4" w:rsidRDefault="00D300C4" w:rsidP="00D300C4"/>
    <w:p w:rsidR="00D300C4" w:rsidRDefault="00D300C4" w:rsidP="00D300C4">
      <w:pPr>
        <w:numPr>
          <w:ilvl w:val="0"/>
          <w:numId w:val="6"/>
        </w:numPr>
      </w:pPr>
      <w:r w:rsidRPr="00885AA4">
        <w:t>The ELCC sub standard it addresses</w:t>
      </w:r>
    </w:p>
    <w:p w:rsidR="00D300C4" w:rsidRPr="00885AA4" w:rsidRDefault="00D300C4" w:rsidP="00D300C4">
      <w:pPr>
        <w:ind w:left="360"/>
      </w:pPr>
    </w:p>
    <w:p w:rsidR="00D300C4" w:rsidRPr="00885AA4" w:rsidRDefault="00D300C4" w:rsidP="00D300C4">
      <w:pPr>
        <w:numPr>
          <w:ilvl w:val="0"/>
          <w:numId w:val="6"/>
        </w:numPr>
      </w:pPr>
      <w:r w:rsidRPr="00885AA4">
        <w:t xml:space="preserve">Approach: </w:t>
      </w:r>
    </w:p>
    <w:p w:rsidR="00D300C4" w:rsidRPr="00885AA4" w:rsidRDefault="00D300C4" w:rsidP="00D300C4">
      <w:pPr>
        <w:numPr>
          <w:ilvl w:val="1"/>
          <w:numId w:val="6"/>
        </w:numPr>
      </w:pPr>
      <w:r w:rsidRPr="00885AA4">
        <w:t xml:space="preserve">The activity you did. </w:t>
      </w:r>
    </w:p>
    <w:p w:rsidR="00D300C4" w:rsidRPr="00885AA4" w:rsidRDefault="00D300C4" w:rsidP="00D300C4">
      <w:pPr>
        <w:numPr>
          <w:ilvl w:val="1"/>
          <w:numId w:val="6"/>
        </w:numPr>
      </w:pPr>
      <w:r w:rsidRPr="00885AA4">
        <w:t>How you set it up.</w:t>
      </w:r>
    </w:p>
    <w:p w:rsidR="00D300C4" w:rsidRPr="00885AA4" w:rsidRDefault="00D300C4" w:rsidP="00D300C4"/>
    <w:p w:rsidR="00D300C4" w:rsidRPr="00885AA4" w:rsidRDefault="00D300C4" w:rsidP="00D300C4">
      <w:pPr>
        <w:numPr>
          <w:ilvl w:val="0"/>
          <w:numId w:val="6"/>
        </w:numPr>
      </w:pPr>
      <w:r w:rsidRPr="00885AA4">
        <w:t xml:space="preserve">Deployment: </w:t>
      </w:r>
    </w:p>
    <w:p w:rsidR="00D300C4" w:rsidRPr="00885AA4" w:rsidRDefault="00D300C4" w:rsidP="00D300C4">
      <w:pPr>
        <w:numPr>
          <w:ilvl w:val="1"/>
          <w:numId w:val="6"/>
        </w:numPr>
      </w:pPr>
      <w:r w:rsidRPr="00885AA4">
        <w:t xml:space="preserve">When and where you did the activity. </w:t>
      </w:r>
    </w:p>
    <w:p w:rsidR="00D300C4" w:rsidRPr="00885AA4" w:rsidRDefault="00D300C4" w:rsidP="00D300C4">
      <w:pPr>
        <w:numPr>
          <w:ilvl w:val="1"/>
          <w:numId w:val="6"/>
        </w:numPr>
      </w:pPr>
      <w:r w:rsidRPr="00885AA4">
        <w:t xml:space="preserve">Who you worked with. </w:t>
      </w:r>
    </w:p>
    <w:p w:rsidR="00D300C4" w:rsidRPr="00885AA4" w:rsidRDefault="00D300C4" w:rsidP="00D300C4">
      <w:pPr>
        <w:numPr>
          <w:ilvl w:val="1"/>
          <w:numId w:val="6"/>
        </w:numPr>
      </w:pPr>
      <w:r w:rsidRPr="00885AA4">
        <w:t xml:space="preserve">What you did. </w:t>
      </w:r>
    </w:p>
    <w:p w:rsidR="00D300C4" w:rsidRPr="00885AA4" w:rsidRDefault="00D300C4" w:rsidP="00D300C4">
      <w:pPr>
        <w:ind w:left="720"/>
      </w:pPr>
    </w:p>
    <w:p w:rsidR="00D300C4" w:rsidRPr="00885AA4" w:rsidRDefault="00D300C4" w:rsidP="00D300C4">
      <w:pPr>
        <w:numPr>
          <w:ilvl w:val="0"/>
          <w:numId w:val="6"/>
        </w:numPr>
      </w:pPr>
      <w:r w:rsidRPr="00885AA4">
        <w:t xml:space="preserve">Evaluation: </w:t>
      </w:r>
    </w:p>
    <w:p w:rsidR="00D300C4" w:rsidRPr="00885AA4" w:rsidRDefault="00D300C4" w:rsidP="00D300C4">
      <w:pPr>
        <w:numPr>
          <w:ilvl w:val="1"/>
          <w:numId w:val="6"/>
        </w:numPr>
      </w:pPr>
      <w:r w:rsidRPr="00885AA4">
        <w:t>What went well.</w:t>
      </w:r>
    </w:p>
    <w:p w:rsidR="00D300C4" w:rsidRPr="00885AA4" w:rsidRDefault="003637F7" w:rsidP="00D300C4">
      <w:pPr>
        <w:numPr>
          <w:ilvl w:val="1"/>
          <w:numId w:val="6"/>
        </w:numPr>
      </w:pPr>
      <w:r>
        <w:t xml:space="preserve">What did not go so </w:t>
      </w:r>
      <w:r w:rsidR="00D300C4" w:rsidRPr="00885AA4">
        <w:t xml:space="preserve">well. </w:t>
      </w:r>
    </w:p>
    <w:p w:rsidR="00D300C4" w:rsidRPr="00885AA4" w:rsidRDefault="00D300C4" w:rsidP="00D300C4">
      <w:pPr>
        <w:numPr>
          <w:ilvl w:val="1"/>
          <w:numId w:val="6"/>
        </w:numPr>
      </w:pPr>
      <w:r w:rsidRPr="00885AA4">
        <w:t xml:space="preserve">What could have been done to improve the success of the activity. </w:t>
      </w:r>
    </w:p>
    <w:p w:rsidR="00D300C4" w:rsidRDefault="00D300C4" w:rsidP="00D300C4">
      <w:pPr>
        <w:numPr>
          <w:ilvl w:val="1"/>
          <w:numId w:val="6"/>
        </w:numPr>
      </w:pPr>
      <w:r w:rsidRPr="00885AA4">
        <w:t>Reflection on your learning from the activity.</w:t>
      </w:r>
    </w:p>
    <w:p w:rsidR="00D300C4" w:rsidRDefault="00D300C4" w:rsidP="00D300C4"/>
    <w:p w:rsidR="00D300C4" w:rsidRDefault="00D00820" w:rsidP="00D300C4">
      <w:r>
        <w:t xml:space="preserve">Activities </w:t>
      </w:r>
      <w:r w:rsidR="00D300C4">
        <w:t>will be graded on a scale of 0-3, where as defined by the rubric</w:t>
      </w:r>
    </w:p>
    <w:p w:rsidR="00D300C4" w:rsidRDefault="00D300C4" w:rsidP="00D300C4">
      <w:r>
        <w:t>0 = unacceptable</w:t>
      </w:r>
    </w:p>
    <w:p w:rsidR="00D300C4" w:rsidRDefault="00D300C4" w:rsidP="00D300C4">
      <w:r>
        <w:t>1= basic</w:t>
      </w:r>
    </w:p>
    <w:p w:rsidR="00D300C4" w:rsidRDefault="00D300C4" w:rsidP="00D300C4">
      <w:r>
        <w:t>2= proficient</w:t>
      </w:r>
    </w:p>
    <w:p w:rsidR="00D300C4" w:rsidRDefault="00D300C4" w:rsidP="00D300C4">
      <w:r>
        <w:t>3= distinguished.</w:t>
      </w:r>
    </w:p>
    <w:p w:rsidR="00D300C4" w:rsidRDefault="00D300C4" w:rsidP="00D300C4"/>
    <w:p w:rsidR="00D300C4" w:rsidRDefault="00D300C4" w:rsidP="00D300C4"/>
    <w:p w:rsidR="00D300C4" w:rsidRDefault="00D300C4" w:rsidP="00D300C4"/>
    <w:p w:rsidR="00D300C4" w:rsidRDefault="00D300C4" w:rsidP="00D300C4">
      <w:pPr>
        <w:rPr>
          <w:b/>
        </w:rPr>
        <w:sectPr w:rsidR="00D300C4" w:rsidSect="00C44D99">
          <w:pgSz w:w="12240" w:h="15840"/>
          <w:pgMar w:top="1152" w:right="1008" w:bottom="720" w:left="1008" w:header="720" w:footer="720" w:gutter="0"/>
          <w:cols w:space="720"/>
          <w:docGrid w:linePitch="360"/>
        </w:sectPr>
      </w:pPr>
      <w:r w:rsidRPr="00BD7B05">
        <w:rPr>
          <w:b/>
        </w:rPr>
        <w:t xml:space="preserve">Please note that a grade of 2 or above for the </w:t>
      </w:r>
      <w:r w:rsidR="00342308">
        <w:rPr>
          <w:b/>
        </w:rPr>
        <w:t xml:space="preserve">activities </w:t>
      </w:r>
      <w:r w:rsidRPr="00BD7B05">
        <w:rPr>
          <w:b/>
        </w:rPr>
        <w:t xml:space="preserve">is required </w:t>
      </w:r>
      <w:r w:rsidR="00061574">
        <w:rPr>
          <w:b/>
        </w:rPr>
        <w:t>for a satisfactory</w:t>
      </w:r>
      <w:r>
        <w:rPr>
          <w:b/>
        </w:rPr>
        <w:t>.</w:t>
      </w:r>
    </w:p>
    <w:p w:rsidR="00D300C4" w:rsidRDefault="00D300C4" w:rsidP="00D300C4">
      <w:pPr>
        <w:jc w:val="center"/>
      </w:pPr>
      <w:r>
        <w:t>Internship Activities Rubric</w:t>
      </w:r>
    </w:p>
    <w:p w:rsidR="00D300C4" w:rsidRDefault="00D300C4" w:rsidP="00D300C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6"/>
        <w:gridCol w:w="2181"/>
        <w:gridCol w:w="2181"/>
        <w:gridCol w:w="2181"/>
        <w:gridCol w:w="2155"/>
      </w:tblGrid>
      <w:tr w:rsidR="00D300C4" w:rsidTr="00D300C4">
        <w:tc>
          <w:tcPr>
            <w:tcW w:w="1728" w:type="dxa"/>
          </w:tcPr>
          <w:p w:rsidR="00D300C4" w:rsidRDefault="00D300C4" w:rsidP="00D300C4">
            <w:pPr>
              <w:jc w:val="center"/>
            </w:pPr>
          </w:p>
        </w:tc>
        <w:tc>
          <w:tcPr>
            <w:tcW w:w="2880" w:type="dxa"/>
          </w:tcPr>
          <w:p w:rsidR="00D300C4" w:rsidRDefault="00D300C4" w:rsidP="00D300C4">
            <w:pPr>
              <w:jc w:val="center"/>
            </w:pPr>
            <w:r>
              <w:t xml:space="preserve">3 </w:t>
            </w:r>
          </w:p>
          <w:p w:rsidR="00D300C4" w:rsidRDefault="00D300C4" w:rsidP="00D300C4">
            <w:pPr>
              <w:jc w:val="center"/>
            </w:pPr>
            <w:r>
              <w:t>Distinguished</w:t>
            </w:r>
          </w:p>
        </w:tc>
        <w:tc>
          <w:tcPr>
            <w:tcW w:w="2880" w:type="dxa"/>
          </w:tcPr>
          <w:p w:rsidR="00D300C4" w:rsidRDefault="00D300C4" w:rsidP="00D300C4">
            <w:pPr>
              <w:jc w:val="center"/>
            </w:pPr>
            <w:r>
              <w:t>2</w:t>
            </w:r>
          </w:p>
          <w:p w:rsidR="00D300C4" w:rsidRDefault="00D300C4" w:rsidP="00D300C4">
            <w:pPr>
              <w:jc w:val="center"/>
            </w:pPr>
            <w:r>
              <w:t>Proficient</w:t>
            </w:r>
          </w:p>
        </w:tc>
        <w:tc>
          <w:tcPr>
            <w:tcW w:w="2880" w:type="dxa"/>
          </w:tcPr>
          <w:p w:rsidR="00D300C4" w:rsidRDefault="00D300C4" w:rsidP="00D300C4">
            <w:pPr>
              <w:jc w:val="center"/>
            </w:pPr>
            <w:r>
              <w:t>1</w:t>
            </w:r>
          </w:p>
          <w:p w:rsidR="00D300C4" w:rsidRDefault="00D300C4" w:rsidP="00D300C4">
            <w:pPr>
              <w:jc w:val="center"/>
            </w:pPr>
            <w:r>
              <w:t>Basic</w:t>
            </w:r>
          </w:p>
        </w:tc>
        <w:tc>
          <w:tcPr>
            <w:tcW w:w="2808" w:type="dxa"/>
          </w:tcPr>
          <w:p w:rsidR="00D300C4" w:rsidRDefault="00D300C4" w:rsidP="00D300C4">
            <w:pPr>
              <w:jc w:val="center"/>
            </w:pPr>
            <w:r>
              <w:t>0</w:t>
            </w:r>
          </w:p>
          <w:p w:rsidR="00D300C4" w:rsidRDefault="00D300C4" w:rsidP="00D300C4">
            <w:pPr>
              <w:jc w:val="center"/>
            </w:pPr>
            <w:r>
              <w:t>Unacceptable</w:t>
            </w:r>
          </w:p>
        </w:tc>
      </w:tr>
      <w:tr w:rsidR="00D300C4" w:rsidTr="00D300C4">
        <w:tc>
          <w:tcPr>
            <w:tcW w:w="1728" w:type="dxa"/>
          </w:tcPr>
          <w:p w:rsidR="00D300C4" w:rsidRPr="00D300C4" w:rsidRDefault="00D300C4" w:rsidP="00C049F1">
            <w:pPr>
              <w:rPr>
                <w:sz w:val="20"/>
              </w:rPr>
            </w:pPr>
            <w:r w:rsidRPr="00D300C4">
              <w:rPr>
                <w:sz w:val="20"/>
              </w:rPr>
              <w:t xml:space="preserve">ELCC Standard Element is listed </w:t>
            </w:r>
          </w:p>
        </w:tc>
        <w:tc>
          <w:tcPr>
            <w:tcW w:w="2880" w:type="dxa"/>
          </w:tcPr>
          <w:p w:rsidR="00D300C4" w:rsidRDefault="00905E91" w:rsidP="00D300C4">
            <w:pPr>
              <w:jc w:val="center"/>
            </w:pPr>
            <w:r>
              <w:t>Yes</w:t>
            </w:r>
          </w:p>
        </w:tc>
        <w:tc>
          <w:tcPr>
            <w:tcW w:w="2880" w:type="dxa"/>
          </w:tcPr>
          <w:p w:rsidR="00D300C4" w:rsidRDefault="00905E91" w:rsidP="00D300C4">
            <w:pPr>
              <w:jc w:val="center"/>
            </w:pPr>
            <w:r>
              <w:t>Yes</w:t>
            </w:r>
          </w:p>
        </w:tc>
        <w:tc>
          <w:tcPr>
            <w:tcW w:w="2880" w:type="dxa"/>
          </w:tcPr>
          <w:p w:rsidR="00D300C4" w:rsidRDefault="00D300C4" w:rsidP="00D300C4">
            <w:pPr>
              <w:jc w:val="center"/>
            </w:pPr>
          </w:p>
        </w:tc>
        <w:tc>
          <w:tcPr>
            <w:tcW w:w="2808" w:type="dxa"/>
          </w:tcPr>
          <w:p w:rsidR="00D300C4" w:rsidRDefault="00D300C4" w:rsidP="00D300C4">
            <w:pPr>
              <w:jc w:val="center"/>
            </w:pPr>
            <w:r>
              <w:t>No</w:t>
            </w:r>
          </w:p>
        </w:tc>
      </w:tr>
      <w:tr w:rsidR="00D300C4" w:rsidTr="00D300C4">
        <w:tc>
          <w:tcPr>
            <w:tcW w:w="1728" w:type="dxa"/>
          </w:tcPr>
          <w:p w:rsidR="00D300C4" w:rsidRDefault="00D300C4" w:rsidP="00C049F1">
            <w:r>
              <w:t xml:space="preserve">Approach: </w:t>
            </w:r>
          </w:p>
        </w:tc>
        <w:tc>
          <w:tcPr>
            <w:tcW w:w="2880" w:type="dxa"/>
          </w:tcPr>
          <w:p w:rsidR="00D300C4" w:rsidRDefault="00D300C4" w:rsidP="00C049F1">
            <w:r>
              <w:t>The activity is described clearly. Precise details are provided as to how the intern set this activity up</w:t>
            </w:r>
          </w:p>
        </w:tc>
        <w:tc>
          <w:tcPr>
            <w:tcW w:w="2880" w:type="dxa"/>
          </w:tcPr>
          <w:p w:rsidR="00D300C4" w:rsidRDefault="00D300C4" w:rsidP="00C049F1">
            <w:r>
              <w:t>The activity is described clearly. Details are provided as to how the intern set this activity up</w:t>
            </w:r>
          </w:p>
        </w:tc>
        <w:tc>
          <w:tcPr>
            <w:tcW w:w="2880" w:type="dxa"/>
          </w:tcPr>
          <w:p w:rsidR="00D300C4" w:rsidRDefault="00D300C4" w:rsidP="00C049F1">
            <w:r>
              <w:t>The activity is described. Vague details are provided as to how the intern set this activity up</w:t>
            </w:r>
          </w:p>
        </w:tc>
        <w:tc>
          <w:tcPr>
            <w:tcW w:w="2808" w:type="dxa"/>
          </w:tcPr>
          <w:p w:rsidR="00D300C4" w:rsidRDefault="00D300C4" w:rsidP="00C049F1">
            <w:r>
              <w:t>The activity is described clearly. No details are provided as to how the intern set this activity up</w:t>
            </w:r>
          </w:p>
        </w:tc>
      </w:tr>
      <w:tr w:rsidR="00D300C4" w:rsidTr="00D300C4">
        <w:tc>
          <w:tcPr>
            <w:tcW w:w="1728" w:type="dxa"/>
          </w:tcPr>
          <w:p w:rsidR="00D300C4" w:rsidRDefault="00D300C4" w:rsidP="00C049F1">
            <w:r>
              <w:t>Deployment</w:t>
            </w:r>
          </w:p>
        </w:tc>
        <w:tc>
          <w:tcPr>
            <w:tcW w:w="2880" w:type="dxa"/>
          </w:tcPr>
          <w:p w:rsidR="00D300C4" w:rsidRDefault="00D300C4" w:rsidP="00C049F1">
            <w:r>
              <w:t>The intern clearly details</w:t>
            </w:r>
          </w:p>
          <w:p w:rsidR="00D300C4" w:rsidRDefault="00D300C4" w:rsidP="00D300C4">
            <w:pPr>
              <w:numPr>
                <w:ilvl w:val="0"/>
                <w:numId w:val="7"/>
              </w:numPr>
            </w:pPr>
            <w:r>
              <w:t>when and where the activity took place</w:t>
            </w:r>
          </w:p>
          <w:p w:rsidR="00D300C4" w:rsidRDefault="00D300C4" w:rsidP="00D300C4">
            <w:pPr>
              <w:numPr>
                <w:ilvl w:val="0"/>
                <w:numId w:val="7"/>
              </w:numPr>
            </w:pPr>
            <w:r>
              <w:t>the people with whom s/he worked</w:t>
            </w:r>
          </w:p>
          <w:p w:rsidR="00D300C4" w:rsidRDefault="00D300C4" w:rsidP="00D300C4">
            <w:pPr>
              <w:numPr>
                <w:ilvl w:val="0"/>
                <w:numId w:val="7"/>
              </w:numPr>
            </w:pPr>
            <w:r>
              <w:t>what s/he did</w:t>
            </w:r>
          </w:p>
        </w:tc>
        <w:tc>
          <w:tcPr>
            <w:tcW w:w="2880" w:type="dxa"/>
          </w:tcPr>
          <w:p w:rsidR="00D300C4" w:rsidRDefault="00D300C4" w:rsidP="00C049F1">
            <w:r>
              <w:t>The intern details</w:t>
            </w:r>
          </w:p>
          <w:p w:rsidR="00D300C4" w:rsidRDefault="00D300C4" w:rsidP="00D300C4">
            <w:pPr>
              <w:numPr>
                <w:ilvl w:val="0"/>
                <w:numId w:val="7"/>
              </w:numPr>
            </w:pPr>
            <w:r>
              <w:t>when and where the activity took place</w:t>
            </w:r>
          </w:p>
          <w:p w:rsidR="00D300C4" w:rsidRDefault="00D300C4" w:rsidP="00D300C4">
            <w:pPr>
              <w:numPr>
                <w:ilvl w:val="0"/>
                <w:numId w:val="7"/>
              </w:numPr>
            </w:pPr>
            <w:r>
              <w:t>the people with whom s/he worked</w:t>
            </w:r>
          </w:p>
          <w:p w:rsidR="00D300C4" w:rsidRDefault="00D300C4" w:rsidP="00D300C4">
            <w:pPr>
              <w:numPr>
                <w:ilvl w:val="0"/>
                <w:numId w:val="7"/>
              </w:numPr>
            </w:pPr>
            <w:r>
              <w:t>what s/he did</w:t>
            </w:r>
          </w:p>
        </w:tc>
        <w:tc>
          <w:tcPr>
            <w:tcW w:w="2880" w:type="dxa"/>
          </w:tcPr>
          <w:p w:rsidR="00D300C4" w:rsidRDefault="00D300C4" w:rsidP="00C049F1">
            <w:r>
              <w:t>The intern vaguely states</w:t>
            </w:r>
          </w:p>
          <w:p w:rsidR="00D300C4" w:rsidRDefault="00D300C4" w:rsidP="00D300C4">
            <w:pPr>
              <w:numPr>
                <w:ilvl w:val="0"/>
                <w:numId w:val="7"/>
              </w:numPr>
            </w:pPr>
            <w:r>
              <w:t>when and where the activity took place</w:t>
            </w:r>
          </w:p>
          <w:p w:rsidR="00D300C4" w:rsidRDefault="00D300C4" w:rsidP="00D300C4">
            <w:pPr>
              <w:numPr>
                <w:ilvl w:val="0"/>
                <w:numId w:val="7"/>
              </w:numPr>
            </w:pPr>
            <w:r>
              <w:t>the people with whom s/he worked</w:t>
            </w:r>
          </w:p>
          <w:p w:rsidR="00D300C4" w:rsidRDefault="00D300C4" w:rsidP="00D300C4">
            <w:pPr>
              <w:numPr>
                <w:ilvl w:val="0"/>
                <w:numId w:val="7"/>
              </w:numPr>
            </w:pPr>
            <w:r>
              <w:t>what s/he did</w:t>
            </w:r>
          </w:p>
        </w:tc>
        <w:tc>
          <w:tcPr>
            <w:tcW w:w="2808" w:type="dxa"/>
          </w:tcPr>
          <w:p w:rsidR="00D300C4" w:rsidRDefault="00D300C4" w:rsidP="00C049F1">
            <w:r>
              <w:t>The intern does not state</w:t>
            </w:r>
          </w:p>
          <w:p w:rsidR="00D300C4" w:rsidRDefault="00D300C4" w:rsidP="00D300C4">
            <w:pPr>
              <w:numPr>
                <w:ilvl w:val="0"/>
                <w:numId w:val="7"/>
              </w:numPr>
            </w:pPr>
            <w:r>
              <w:t>when and where the activity took place</w:t>
            </w:r>
          </w:p>
          <w:p w:rsidR="00D300C4" w:rsidRDefault="00D300C4" w:rsidP="00D300C4">
            <w:pPr>
              <w:numPr>
                <w:ilvl w:val="0"/>
                <w:numId w:val="7"/>
              </w:numPr>
            </w:pPr>
            <w:r>
              <w:t>the people with whom s/he worked</w:t>
            </w:r>
          </w:p>
          <w:p w:rsidR="00D300C4" w:rsidRDefault="00D300C4" w:rsidP="00D300C4">
            <w:pPr>
              <w:numPr>
                <w:ilvl w:val="0"/>
                <w:numId w:val="7"/>
              </w:numPr>
            </w:pPr>
            <w:r>
              <w:t>what s/he did</w:t>
            </w:r>
          </w:p>
        </w:tc>
      </w:tr>
      <w:tr w:rsidR="00D300C4" w:rsidTr="00D300C4">
        <w:tc>
          <w:tcPr>
            <w:tcW w:w="1728" w:type="dxa"/>
          </w:tcPr>
          <w:p w:rsidR="00D300C4" w:rsidRDefault="00D300C4" w:rsidP="00C049F1">
            <w:r>
              <w:t>Evaluation</w:t>
            </w:r>
          </w:p>
        </w:tc>
        <w:tc>
          <w:tcPr>
            <w:tcW w:w="2880" w:type="dxa"/>
          </w:tcPr>
          <w:p w:rsidR="00D300C4" w:rsidRDefault="00D300C4" w:rsidP="00C049F1">
            <w:r>
              <w:t>The intern reflects in depth on</w:t>
            </w:r>
          </w:p>
          <w:p w:rsidR="00D300C4" w:rsidRPr="00885AA4" w:rsidRDefault="00D300C4" w:rsidP="00D300C4">
            <w:pPr>
              <w:numPr>
                <w:ilvl w:val="0"/>
                <w:numId w:val="7"/>
              </w:numPr>
            </w:pPr>
            <w:r w:rsidRPr="00885AA4">
              <w:t>What went well.</w:t>
            </w:r>
          </w:p>
          <w:p w:rsidR="00D300C4" w:rsidRPr="00885AA4" w:rsidRDefault="00D300C4" w:rsidP="00D300C4">
            <w:pPr>
              <w:numPr>
                <w:ilvl w:val="0"/>
                <w:numId w:val="7"/>
              </w:numPr>
            </w:pPr>
            <w:r w:rsidRPr="00885AA4">
              <w:t xml:space="preserve">What did not go so well. </w:t>
            </w:r>
          </w:p>
          <w:p w:rsidR="00D300C4" w:rsidRPr="00885AA4" w:rsidRDefault="00D300C4" w:rsidP="00D300C4">
            <w:pPr>
              <w:numPr>
                <w:ilvl w:val="0"/>
                <w:numId w:val="7"/>
              </w:numPr>
            </w:pPr>
            <w:r w:rsidRPr="00885AA4">
              <w:t xml:space="preserve">What could have been done to improve the success of the activity. </w:t>
            </w:r>
          </w:p>
          <w:p w:rsidR="00D300C4" w:rsidRDefault="00D300C4" w:rsidP="00D300C4">
            <w:pPr>
              <w:numPr>
                <w:ilvl w:val="0"/>
                <w:numId w:val="7"/>
              </w:numPr>
            </w:pPr>
            <w:r>
              <w:t>L</w:t>
            </w:r>
            <w:r w:rsidRPr="00885AA4">
              <w:t>earning from the activity.</w:t>
            </w:r>
          </w:p>
        </w:tc>
        <w:tc>
          <w:tcPr>
            <w:tcW w:w="2880" w:type="dxa"/>
          </w:tcPr>
          <w:p w:rsidR="00D300C4" w:rsidRDefault="00D300C4" w:rsidP="00C049F1">
            <w:r>
              <w:t>The intern reflects on</w:t>
            </w:r>
          </w:p>
          <w:p w:rsidR="00D300C4" w:rsidRPr="00885AA4" w:rsidRDefault="00D300C4" w:rsidP="00D300C4">
            <w:pPr>
              <w:numPr>
                <w:ilvl w:val="0"/>
                <w:numId w:val="7"/>
              </w:numPr>
            </w:pPr>
            <w:r w:rsidRPr="00885AA4">
              <w:t>What went well.</w:t>
            </w:r>
          </w:p>
          <w:p w:rsidR="00D300C4" w:rsidRPr="00885AA4" w:rsidRDefault="00D300C4" w:rsidP="00D300C4">
            <w:pPr>
              <w:numPr>
                <w:ilvl w:val="0"/>
                <w:numId w:val="7"/>
              </w:numPr>
            </w:pPr>
            <w:r w:rsidRPr="00885AA4">
              <w:t xml:space="preserve">What did not go so well. </w:t>
            </w:r>
          </w:p>
          <w:p w:rsidR="00D300C4" w:rsidRPr="00885AA4" w:rsidRDefault="00D300C4" w:rsidP="00D300C4">
            <w:pPr>
              <w:numPr>
                <w:ilvl w:val="0"/>
                <w:numId w:val="7"/>
              </w:numPr>
            </w:pPr>
            <w:r w:rsidRPr="00885AA4">
              <w:t xml:space="preserve">What could have been done to improve the success of the activity. </w:t>
            </w:r>
          </w:p>
          <w:p w:rsidR="00D300C4" w:rsidRDefault="00D300C4" w:rsidP="00D300C4">
            <w:pPr>
              <w:numPr>
                <w:ilvl w:val="0"/>
                <w:numId w:val="7"/>
              </w:numPr>
            </w:pPr>
            <w:r>
              <w:t>L</w:t>
            </w:r>
            <w:r w:rsidRPr="00885AA4">
              <w:t>earning from the activity.</w:t>
            </w:r>
          </w:p>
          <w:p w:rsidR="00D300C4" w:rsidRDefault="00D300C4" w:rsidP="00C049F1"/>
        </w:tc>
        <w:tc>
          <w:tcPr>
            <w:tcW w:w="2880" w:type="dxa"/>
          </w:tcPr>
          <w:p w:rsidR="00D300C4" w:rsidRDefault="00D300C4" w:rsidP="00C049F1">
            <w:r>
              <w:t>The intern reflects in on less than 3 points below</w:t>
            </w:r>
          </w:p>
          <w:p w:rsidR="00D300C4" w:rsidRPr="00885AA4" w:rsidRDefault="00D300C4" w:rsidP="00D300C4">
            <w:pPr>
              <w:numPr>
                <w:ilvl w:val="0"/>
                <w:numId w:val="7"/>
              </w:numPr>
            </w:pPr>
            <w:r w:rsidRPr="00885AA4">
              <w:t>What went well.</w:t>
            </w:r>
          </w:p>
          <w:p w:rsidR="00D300C4" w:rsidRPr="00885AA4" w:rsidRDefault="00D300C4" w:rsidP="00D300C4">
            <w:pPr>
              <w:numPr>
                <w:ilvl w:val="0"/>
                <w:numId w:val="7"/>
              </w:numPr>
            </w:pPr>
            <w:r w:rsidRPr="00885AA4">
              <w:t xml:space="preserve">What did not go so well. </w:t>
            </w:r>
          </w:p>
          <w:p w:rsidR="00D300C4" w:rsidRPr="00885AA4" w:rsidRDefault="00D300C4" w:rsidP="00D300C4">
            <w:pPr>
              <w:numPr>
                <w:ilvl w:val="0"/>
                <w:numId w:val="7"/>
              </w:numPr>
            </w:pPr>
            <w:r w:rsidRPr="00885AA4">
              <w:t xml:space="preserve">What could have been done to improve the success of the activity. </w:t>
            </w:r>
          </w:p>
          <w:p w:rsidR="00D300C4" w:rsidRDefault="00D300C4" w:rsidP="00D300C4">
            <w:pPr>
              <w:numPr>
                <w:ilvl w:val="0"/>
                <w:numId w:val="7"/>
              </w:numPr>
            </w:pPr>
            <w:r>
              <w:t>L</w:t>
            </w:r>
            <w:r w:rsidRPr="00885AA4">
              <w:t>earning from the activity.</w:t>
            </w:r>
          </w:p>
        </w:tc>
        <w:tc>
          <w:tcPr>
            <w:tcW w:w="2808" w:type="dxa"/>
          </w:tcPr>
          <w:p w:rsidR="00D300C4" w:rsidRDefault="00D300C4" w:rsidP="00C049F1">
            <w:r>
              <w:t>The intern reflects in on less than 2 points below</w:t>
            </w:r>
          </w:p>
          <w:p w:rsidR="00D300C4" w:rsidRPr="00885AA4" w:rsidRDefault="00D300C4" w:rsidP="00D300C4">
            <w:pPr>
              <w:numPr>
                <w:ilvl w:val="0"/>
                <w:numId w:val="7"/>
              </w:numPr>
            </w:pPr>
            <w:r w:rsidRPr="00885AA4">
              <w:t>What went well.</w:t>
            </w:r>
          </w:p>
          <w:p w:rsidR="00D300C4" w:rsidRPr="00885AA4" w:rsidRDefault="00D300C4" w:rsidP="00D300C4">
            <w:pPr>
              <w:numPr>
                <w:ilvl w:val="0"/>
                <w:numId w:val="7"/>
              </w:numPr>
            </w:pPr>
            <w:r w:rsidRPr="00885AA4">
              <w:t xml:space="preserve">What did not go so well. </w:t>
            </w:r>
          </w:p>
          <w:p w:rsidR="00D300C4" w:rsidRDefault="00D300C4" w:rsidP="00D300C4">
            <w:pPr>
              <w:numPr>
                <w:ilvl w:val="0"/>
                <w:numId w:val="7"/>
              </w:numPr>
            </w:pPr>
            <w:r w:rsidRPr="00885AA4">
              <w:t>What could have been done to impro</w:t>
            </w:r>
            <w:r>
              <w:t>ve the success of the activity.</w:t>
            </w:r>
          </w:p>
          <w:p w:rsidR="00D300C4" w:rsidRDefault="00D300C4" w:rsidP="00D300C4">
            <w:pPr>
              <w:numPr>
                <w:ilvl w:val="0"/>
                <w:numId w:val="7"/>
              </w:numPr>
            </w:pPr>
            <w:r>
              <w:t>L</w:t>
            </w:r>
            <w:r w:rsidRPr="00885AA4">
              <w:t>earning from the activity</w:t>
            </w:r>
          </w:p>
        </w:tc>
      </w:tr>
      <w:tr w:rsidR="00D300C4" w:rsidTr="00D300C4">
        <w:tc>
          <w:tcPr>
            <w:tcW w:w="1728" w:type="dxa"/>
          </w:tcPr>
          <w:p w:rsidR="00D300C4" w:rsidRDefault="00D300C4" w:rsidP="00C049F1">
            <w:r>
              <w:t>Presentation</w:t>
            </w:r>
          </w:p>
        </w:tc>
        <w:tc>
          <w:tcPr>
            <w:tcW w:w="2880" w:type="dxa"/>
          </w:tcPr>
          <w:p w:rsidR="00D300C4" w:rsidRDefault="00D300C4" w:rsidP="00C049F1">
            <w:r>
              <w:t>Writing is free of grammar and spelling errors</w:t>
            </w:r>
          </w:p>
        </w:tc>
        <w:tc>
          <w:tcPr>
            <w:tcW w:w="2880" w:type="dxa"/>
          </w:tcPr>
          <w:p w:rsidR="00D300C4" w:rsidRDefault="00D300C4" w:rsidP="00C049F1">
            <w:r>
              <w:t>Few grammar and spelling errors</w:t>
            </w:r>
          </w:p>
        </w:tc>
        <w:tc>
          <w:tcPr>
            <w:tcW w:w="2880" w:type="dxa"/>
          </w:tcPr>
          <w:p w:rsidR="00D300C4" w:rsidRDefault="00D300C4" w:rsidP="00C049F1">
            <w:r>
              <w:t>Several grammar and spelling errors</w:t>
            </w:r>
          </w:p>
        </w:tc>
        <w:tc>
          <w:tcPr>
            <w:tcW w:w="2808" w:type="dxa"/>
          </w:tcPr>
          <w:p w:rsidR="00D300C4" w:rsidRDefault="00D300C4" w:rsidP="00C049F1">
            <w:r>
              <w:t>Multiple grammar and presentation errors</w:t>
            </w:r>
          </w:p>
        </w:tc>
      </w:tr>
    </w:tbl>
    <w:p w:rsidR="003637F7" w:rsidRDefault="003637F7" w:rsidP="00D300C4">
      <w:pPr>
        <w:rPr>
          <w:sz w:val="28"/>
          <w:szCs w:val="28"/>
        </w:rPr>
      </w:pPr>
    </w:p>
    <w:p w:rsidR="00692D0C" w:rsidRPr="00692D0C" w:rsidRDefault="003637F7" w:rsidP="00692D0C">
      <w:pPr>
        <w:jc w:val="center"/>
        <w:rPr>
          <w:szCs w:val="24"/>
        </w:rPr>
      </w:pPr>
      <w:r>
        <w:rPr>
          <w:sz w:val="28"/>
          <w:szCs w:val="28"/>
        </w:rPr>
        <w:br w:type="page"/>
      </w:r>
      <w:r w:rsidR="00692D0C">
        <w:rPr>
          <w:b/>
          <w:szCs w:val="24"/>
        </w:rPr>
        <w:t xml:space="preserve">Principal </w:t>
      </w:r>
      <w:r w:rsidR="00692D0C" w:rsidRPr="0095192C">
        <w:rPr>
          <w:b/>
          <w:szCs w:val="24"/>
        </w:rPr>
        <w:t xml:space="preserve">Internship Activities Grading Rubric </w:t>
      </w:r>
      <w:r w:rsidR="00692D0C">
        <w:rPr>
          <w:szCs w:val="24"/>
        </w:rPr>
        <w:t xml:space="preserve"> (4 pages) </w:t>
      </w:r>
    </w:p>
    <w:p w:rsidR="00692D0C" w:rsidRPr="0095192C" w:rsidRDefault="00692D0C" w:rsidP="00692D0C">
      <w:pPr>
        <w:rPr>
          <w:b/>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84"/>
        <w:gridCol w:w="18"/>
        <w:gridCol w:w="498"/>
        <w:gridCol w:w="416"/>
        <w:gridCol w:w="10"/>
        <w:gridCol w:w="404"/>
        <w:gridCol w:w="46"/>
        <w:gridCol w:w="534"/>
        <w:gridCol w:w="6"/>
      </w:tblGrid>
      <w:tr w:rsidR="00692D0C" w:rsidTr="006F191A">
        <w:trPr>
          <w:jc w:val="center"/>
        </w:trPr>
        <w:tc>
          <w:tcPr>
            <w:tcW w:w="8202" w:type="dxa"/>
            <w:gridSpan w:val="2"/>
          </w:tcPr>
          <w:p w:rsidR="00692D0C" w:rsidRPr="00D300C4" w:rsidRDefault="00692D0C" w:rsidP="006F191A">
            <w:pPr>
              <w:autoSpaceDE w:val="0"/>
              <w:autoSpaceDN w:val="0"/>
              <w:adjustRightInd w:val="0"/>
              <w:rPr>
                <w:rFonts w:ascii="TimesNewRoman,Bold" w:hAnsi="TimesNewRoman,Bold" w:cs="TimesNewRoman,Bold"/>
                <w:b/>
                <w:bCs/>
              </w:rPr>
            </w:pPr>
            <w:r w:rsidRPr="00D300C4">
              <w:rPr>
                <w:rFonts w:ascii="TimesNewRoman,Bold" w:hAnsi="TimesNewRoman,Bold" w:cs="TimesNewRoman,Bold"/>
                <w:b/>
                <w:bCs/>
              </w:rPr>
              <w:t xml:space="preserve">Standard </w:t>
            </w:r>
            <w:r w:rsidR="000D6BDD">
              <w:rPr>
                <w:rFonts w:ascii="TimesNewRoman,Bold" w:hAnsi="TimesNewRoman,Bold" w:cs="TimesNewRoman,Bold"/>
                <w:b/>
                <w:bCs/>
              </w:rPr>
              <w:t>1</w:t>
            </w:r>
          </w:p>
        </w:tc>
        <w:tc>
          <w:tcPr>
            <w:tcW w:w="498" w:type="dxa"/>
          </w:tcPr>
          <w:p w:rsidR="00692D0C" w:rsidRDefault="00692D0C" w:rsidP="006F191A"/>
        </w:tc>
        <w:tc>
          <w:tcPr>
            <w:tcW w:w="416" w:type="dxa"/>
          </w:tcPr>
          <w:p w:rsidR="00692D0C" w:rsidRDefault="00692D0C" w:rsidP="006F191A"/>
        </w:tc>
        <w:tc>
          <w:tcPr>
            <w:tcW w:w="414" w:type="dxa"/>
            <w:gridSpan w:val="2"/>
          </w:tcPr>
          <w:p w:rsidR="00692D0C" w:rsidRDefault="00692D0C" w:rsidP="006F191A"/>
        </w:tc>
        <w:tc>
          <w:tcPr>
            <w:tcW w:w="586" w:type="dxa"/>
            <w:gridSpan w:val="3"/>
          </w:tcPr>
          <w:p w:rsidR="00692D0C" w:rsidRDefault="00692D0C" w:rsidP="006F191A"/>
        </w:tc>
      </w:tr>
      <w:tr w:rsidR="00692D0C" w:rsidTr="006F191A">
        <w:trPr>
          <w:jc w:val="center"/>
        </w:trPr>
        <w:tc>
          <w:tcPr>
            <w:tcW w:w="8202" w:type="dxa"/>
            <w:gridSpan w:val="2"/>
          </w:tcPr>
          <w:p w:rsidR="00692D0C" w:rsidRPr="00D300C4" w:rsidRDefault="00692D0C" w:rsidP="006F191A">
            <w:pPr>
              <w:autoSpaceDE w:val="0"/>
              <w:autoSpaceDN w:val="0"/>
              <w:adjustRightInd w:val="0"/>
              <w:rPr>
                <w:rFonts w:ascii="TimesNewRoman,Bold" w:hAnsi="TimesNewRoman,Bold" w:cs="TimesNewRoman,Bold"/>
                <w:b/>
                <w:bCs/>
              </w:rPr>
            </w:pPr>
            <w:r w:rsidRPr="00D300C4">
              <w:rPr>
                <w:rFonts w:ascii="TimesNewRoman,Bold" w:hAnsi="TimesNewRoman,Bold" w:cs="TimesNewRoman,Bold"/>
                <w:b/>
                <w:bCs/>
              </w:rPr>
              <w:t xml:space="preserve">1.1 </w:t>
            </w:r>
            <w:r w:rsidRPr="00A51630">
              <w:rPr>
                <w:rFonts w:ascii="TimesNewRoman,Bold" w:hAnsi="TimesNewRoman,Bold" w:cs="TimesNewRoman,Bold"/>
                <w:bCs/>
              </w:rPr>
              <w:t>Develop</w:t>
            </w:r>
            <w:r w:rsidR="00DF23BD" w:rsidRPr="00A51630">
              <w:rPr>
                <w:rFonts w:ascii="TimesNewRoman,Bold" w:hAnsi="TimesNewRoman,Bold" w:cs="TimesNewRoman,Bold"/>
                <w:bCs/>
              </w:rPr>
              <w:t xml:space="preserve">, </w:t>
            </w:r>
            <w:r w:rsidR="00DF23BD" w:rsidRPr="00DF23BD">
              <w:rPr>
                <w:szCs w:val="24"/>
              </w:rPr>
              <w:t>Articulate, Implement, and Steward</w:t>
            </w:r>
            <w:r w:rsidRPr="00A51630">
              <w:rPr>
                <w:rFonts w:ascii="TimesNewRoman,Bold" w:hAnsi="TimesNewRoman,Bold" w:cs="TimesNewRoman,Bold"/>
                <w:bCs/>
              </w:rPr>
              <w:t xml:space="preserve"> a </w:t>
            </w:r>
            <w:r w:rsidR="00DF23BD" w:rsidRPr="00A51630">
              <w:rPr>
                <w:rFonts w:ascii="TimesNewRoman,Bold" w:hAnsi="TimesNewRoman,Bold" w:cs="TimesNewRoman,Bold"/>
                <w:bCs/>
              </w:rPr>
              <w:t xml:space="preserve">Shared </w:t>
            </w:r>
            <w:r w:rsidRPr="00A51630">
              <w:rPr>
                <w:rFonts w:ascii="TimesNewRoman,Bold" w:hAnsi="TimesNewRoman,Bold" w:cs="TimesNewRoman,Bold"/>
                <w:bCs/>
              </w:rPr>
              <w:t>Vision</w:t>
            </w:r>
            <w:r w:rsidRPr="00D300C4">
              <w:rPr>
                <w:rFonts w:ascii="TimesNewRoman,Bold" w:hAnsi="TimesNewRoman,Bold" w:cs="TimesNewRoman,Bold"/>
                <w:b/>
                <w:bCs/>
              </w:rPr>
              <w:t xml:space="preserve">  </w:t>
            </w:r>
          </w:p>
        </w:tc>
        <w:tc>
          <w:tcPr>
            <w:tcW w:w="498" w:type="dxa"/>
          </w:tcPr>
          <w:p w:rsidR="00692D0C" w:rsidRDefault="00692D0C" w:rsidP="006F191A">
            <w:r>
              <w:t>3</w:t>
            </w:r>
          </w:p>
        </w:tc>
        <w:tc>
          <w:tcPr>
            <w:tcW w:w="416" w:type="dxa"/>
          </w:tcPr>
          <w:p w:rsidR="00692D0C" w:rsidRDefault="00692D0C" w:rsidP="006F191A">
            <w:r>
              <w:t>2</w:t>
            </w:r>
          </w:p>
        </w:tc>
        <w:tc>
          <w:tcPr>
            <w:tcW w:w="414" w:type="dxa"/>
            <w:gridSpan w:val="2"/>
          </w:tcPr>
          <w:p w:rsidR="00692D0C" w:rsidRDefault="00692D0C" w:rsidP="006F191A">
            <w:r>
              <w:t>1</w:t>
            </w:r>
          </w:p>
        </w:tc>
        <w:tc>
          <w:tcPr>
            <w:tcW w:w="586" w:type="dxa"/>
            <w:gridSpan w:val="3"/>
          </w:tcPr>
          <w:p w:rsidR="00692D0C" w:rsidRDefault="00692D0C" w:rsidP="006F191A">
            <w:r>
              <w:t>0</w:t>
            </w:r>
          </w:p>
        </w:tc>
      </w:tr>
      <w:tr w:rsidR="00692D0C" w:rsidTr="006F191A">
        <w:trPr>
          <w:jc w:val="center"/>
        </w:trPr>
        <w:tc>
          <w:tcPr>
            <w:tcW w:w="8202" w:type="dxa"/>
            <w:gridSpan w:val="2"/>
          </w:tcPr>
          <w:p w:rsidR="00692D0C" w:rsidRPr="005523A7" w:rsidRDefault="00692D0C" w:rsidP="00D00820">
            <w:pPr>
              <w:autoSpaceDE w:val="0"/>
              <w:autoSpaceDN w:val="0"/>
              <w:adjustRightInd w:val="0"/>
              <w:rPr>
                <w:rFonts w:ascii="TimesNewRoman,Bold" w:hAnsi="TimesNewRoman,Bold" w:cs="TimesNewRoman,Bold"/>
                <w:b/>
                <w:bCs/>
              </w:rPr>
            </w:pPr>
            <w:r w:rsidRPr="00234E70">
              <w:rPr>
                <w:rFonts w:ascii="TimesNewRoman" w:hAnsi="TimesNewRoman" w:cs="TimesNewRoman"/>
                <w:b/>
              </w:rPr>
              <w:t>1.1</w:t>
            </w:r>
            <w:r w:rsidRPr="00D300C4">
              <w:rPr>
                <w:rFonts w:ascii="TimesNewRoman" w:hAnsi="TimesNewRoman" w:cs="TimesNewRoman"/>
                <w:b/>
              </w:rPr>
              <w:t xml:space="preserve"> </w:t>
            </w:r>
            <w:r w:rsidRPr="00D300C4">
              <w:rPr>
                <w:rFonts w:ascii="TimesNewRoman" w:hAnsi="TimesNewRoman" w:cs="TimesNewRoman"/>
              </w:rPr>
              <w:t>Analyze your school’s vision and mission statement as it relates to the educational goals of the establishment. Reflect on the extent to which the vision and mission statements are being achieved, and suggest recommendations to improve the gap between theory and practice to promote the success of all students</w:t>
            </w:r>
            <w:r>
              <w:rPr>
                <w:rFonts w:ascii="TimesNewRoman" w:hAnsi="TimesNewRoman" w:cs="TimesNewRoman"/>
              </w:rPr>
              <w:t xml:space="preserve">.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w:t>
            </w:r>
            <w:r>
              <w:rPr>
                <w:rFonts w:ascii="TimesNewRoman" w:hAnsi="TimesNewRoman" w:cs="TimesNewRoman"/>
              </w:rPr>
              <w:t xml:space="preserve"> </w:t>
            </w:r>
          </w:p>
        </w:tc>
        <w:tc>
          <w:tcPr>
            <w:tcW w:w="498" w:type="dxa"/>
          </w:tcPr>
          <w:p w:rsidR="00692D0C" w:rsidRDefault="00692D0C" w:rsidP="006F191A"/>
        </w:tc>
        <w:tc>
          <w:tcPr>
            <w:tcW w:w="416" w:type="dxa"/>
          </w:tcPr>
          <w:p w:rsidR="00692D0C" w:rsidRDefault="00692D0C" w:rsidP="006F191A"/>
        </w:tc>
        <w:tc>
          <w:tcPr>
            <w:tcW w:w="414" w:type="dxa"/>
            <w:gridSpan w:val="2"/>
          </w:tcPr>
          <w:p w:rsidR="00692D0C" w:rsidRDefault="00692D0C" w:rsidP="006F191A"/>
        </w:tc>
        <w:tc>
          <w:tcPr>
            <w:tcW w:w="586" w:type="dxa"/>
            <w:gridSpan w:val="3"/>
          </w:tcPr>
          <w:p w:rsidR="00692D0C" w:rsidRDefault="00692D0C" w:rsidP="006F191A"/>
        </w:tc>
      </w:tr>
      <w:tr w:rsidR="00692D0C" w:rsidTr="006F191A">
        <w:trPr>
          <w:jc w:val="center"/>
        </w:trPr>
        <w:tc>
          <w:tcPr>
            <w:tcW w:w="8202" w:type="dxa"/>
            <w:gridSpan w:val="2"/>
          </w:tcPr>
          <w:p w:rsidR="00692D0C" w:rsidRPr="00A51630" w:rsidRDefault="00692D0C" w:rsidP="006F191A">
            <w:pPr>
              <w:autoSpaceDE w:val="0"/>
              <w:autoSpaceDN w:val="0"/>
              <w:adjustRightInd w:val="0"/>
              <w:rPr>
                <w:rFonts w:ascii="TimesNewRoman" w:hAnsi="TimesNewRoman" w:cs="TimesNewRoman"/>
              </w:rPr>
            </w:pPr>
            <w:r w:rsidRPr="00D300C4">
              <w:rPr>
                <w:rFonts w:ascii="TimesNewRoman,Bold" w:hAnsi="TimesNewRoman,Bold" w:cs="TimesNewRoman,Bold"/>
                <w:b/>
                <w:bCs/>
              </w:rPr>
              <w:t xml:space="preserve">1.2 </w:t>
            </w:r>
            <w:r w:rsidR="001360F8" w:rsidRPr="00DF23BD">
              <w:rPr>
                <w:b/>
                <w:szCs w:val="24"/>
              </w:rPr>
              <w:t>C</w:t>
            </w:r>
            <w:r w:rsidR="00DF23BD" w:rsidRPr="00DF23BD">
              <w:rPr>
                <w:b/>
                <w:szCs w:val="24"/>
              </w:rPr>
              <w:t>ollection and Use of Data to Identify School G</w:t>
            </w:r>
            <w:r w:rsidR="001360F8" w:rsidRPr="00A51630">
              <w:rPr>
                <w:b/>
                <w:szCs w:val="24"/>
              </w:rPr>
              <w:t>oals</w:t>
            </w:r>
          </w:p>
        </w:tc>
        <w:tc>
          <w:tcPr>
            <w:tcW w:w="498" w:type="dxa"/>
          </w:tcPr>
          <w:p w:rsidR="00692D0C" w:rsidRDefault="00692D0C" w:rsidP="006F191A">
            <w:r>
              <w:t>3</w:t>
            </w:r>
          </w:p>
        </w:tc>
        <w:tc>
          <w:tcPr>
            <w:tcW w:w="416" w:type="dxa"/>
          </w:tcPr>
          <w:p w:rsidR="00692D0C" w:rsidRDefault="00692D0C" w:rsidP="006F191A">
            <w:r>
              <w:t>2</w:t>
            </w:r>
          </w:p>
        </w:tc>
        <w:tc>
          <w:tcPr>
            <w:tcW w:w="414" w:type="dxa"/>
            <w:gridSpan w:val="2"/>
          </w:tcPr>
          <w:p w:rsidR="00692D0C" w:rsidRDefault="00692D0C" w:rsidP="006F191A">
            <w:r>
              <w:t>1</w:t>
            </w:r>
          </w:p>
        </w:tc>
        <w:tc>
          <w:tcPr>
            <w:tcW w:w="586" w:type="dxa"/>
            <w:gridSpan w:val="3"/>
          </w:tcPr>
          <w:p w:rsidR="00692D0C" w:rsidRDefault="00692D0C" w:rsidP="006F191A">
            <w:r>
              <w:t>0</w:t>
            </w:r>
          </w:p>
        </w:tc>
      </w:tr>
      <w:tr w:rsidR="00692D0C" w:rsidTr="006F191A">
        <w:trPr>
          <w:trHeight w:val="863"/>
          <w:jc w:val="center"/>
        </w:trPr>
        <w:tc>
          <w:tcPr>
            <w:tcW w:w="8202" w:type="dxa"/>
            <w:gridSpan w:val="2"/>
          </w:tcPr>
          <w:p w:rsidR="00692D0C" w:rsidRPr="000F3C2A" w:rsidRDefault="00692D0C" w:rsidP="00A51630">
            <w:pPr>
              <w:widowControl w:val="0"/>
              <w:autoSpaceDE w:val="0"/>
              <w:autoSpaceDN w:val="0"/>
              <w:adjustRightInd w:val="0"/>
              <w:rPr>
                <w:rFonts w:ascii="TimesNewRoman" w:eastAsiaTheme="majorEastAsia" w:hAnsi="TimesNewRoman" w:cs="TimesNewRoman" w:hint="eastAsia"/>
                <w:b/>
                <w:bCs/>
                <w:i/>
                <w:iCs/>
                <w:color w:val="4F81BD" w:themeColor="accent1"/>
                <w:szCs w:val="28"/>
                <w:lang w:val="x-none" w:eastAsia="x-none"/>
              </w:rPr>
            </w:pPr>
            <w:r w:rsidRPr="00234E70">
              <w:rPr>
                <w:rFonts w:ascii="TimesNewRoman" w:hAnsi="TimesNewRoman" w:cs="TimesNewRoman"/>
                <w:b/>
              </w:rPr>
              <w:t>1.2</w:t>
            </w:r>
            <w:r w:rsidRPr="00D300C4">
              <w:rPr>
                <w:rFonts w:ascii="TimesNewRoman" w:hAnsi="TimesNewRoman" w:cs="TimesNewRoman"/>
              </w:rPr>
              <w:t xml:space="preserve"> Using your own school’s mission and vision statement,</w:t>
            </w:r>
            <w:r w:rsidRPr="000F3C2A">
              <w:rPr>
                <w:rFonts w:ascii="TimesNewRoman" w:hAnsi="TimesNewRoman" w:cs="TimesNewRoman"/>
                <w:szCs w:val="24"/>
              </w:rPr>
              <w:t xml:space="preserve"> </w:t>
            </w:r>
            <w:r w:rsidR="007E705B" w:rsidRPr="000F3C2A">
              <w:rPr>
                <w:rFonts w:ascii="TimesNewRoman" w:hAnsi="TimesNewRoman" w:cs="TimesNewRoman"/>
                <w:szCs w:val="24"/>
              </w:rPr>
              <w:t xml:space="preserve">reflect how you </w:t>
            </w:r>
            <w:r w:rsidR="007E705B" w:rsidRPr="007E705B">
              <w:t>use data to identify school goals, assess organizational effectiveness, and implement plans to achieve school goals</w:t>
            </w:r>
            <w:r w:rsidRPr="000F3C2A">
              <w:rPr>
                <w:rFonts w:ascii="TimesNewRoman" w:hAnsi="TimesNewRoman" w:cs="TimesNewRoman"/>
                <w:szCs w:val="24"/>
              </w:rPr>
              <w:t xml:space="preserve">. </w:t>
            </w:r>
            <w:r w:rsidR="00560EA3" w:rsidRPr="000F3C2A">
              <w:rPr>
                <w:rFonts w:ascii="TimesNewRoman" w:hAnsi="TimesNewRoman" w:cs="TimesNewRoman"/>
                <w:szCs w:val="24"/>
              </w:rPr>
              <w:t>(</w:t>
            </w:r>
            <w:r w:rsidR="00560EA3" w:rsidRPr="000F3C2A">
              <w:rPr>
                <w:rFonts w:ascii="TimesNewRoman" w:hAnsi="TimesNewRoman" w:cs="TimesNewRoman"/>
                <w:szCs w:val="24"/>
                <w:highlight w:val="yellow"/>
              </w:rPr>
              <w:t>EDAD 5580 Fall online</w:t>
            </w:r>
            <w:r w:rsidR="00560EA3" w:rsidRPr="000F3C2A">
              <w:rPr>
                <w:rFonts w:ascii="TimesNewRoman" w:hAnsi="TimesNewRoman" w:cs="TimesNewRoman"/>
                <w:szCs w:val="24"/>
              </w:rPr>
              <w:t xml:space="preserve">) </w:t>
            </w:r>
            <w:r w:rsidRPr="000F3C2A">
              <w:rPr>
                <w:rFonts w:ascii="TimesNewRoman" w:hAnsi="TimesNewRoman" w:cs="TimesNewRoman"/>
                <w:szCs w:val="24"/>
              </w:rPr>
              <w:t xml:space="preserve"> </w:t>
            </w:r>
          </w:p>
        </w:tc>
        <w:tc>
          <w:tcPr>
            <w:tcW w:w="498" w:type="dxa"/>
          </w:tcPr>
          <w:p w:rsidR="00692D0C" w:rsidRDefault="00692D0C" w:rsidP="006F191A"/>
        </w:tc>
        <w:tc>
          <w:tcPr>
            <w:tcW w:w="416" w:type="dxa"/>
          </w:tcPr>
          <w:p w:rsidR="00692D0C" w:rsidRDefault="00692D0C" w:rsidP="006F191A"/>
        </w:tc>
        <w:tc>
          <w:tcPr>
            <w:tcW w:w="414" w:type="dxa"/>
            <w:gridSpan w:val="2"/>
          </w:tcPr>
          <w:p w:rsidR="00692D0C" w:rsidRDefault="00692D0C" w:rsidP="006F191A"/>
        </w:tc>
        <w:tc>
          <w:tcPr>
            <w:tcW w:w="586" w:type="dxa"/>
            <w:gridSpan w:val="3"/>
          </w:tcPr>
          <w:p w:rsidR="00692D0C" w:rsidRDefault="00692D0C" w:rsidP="006F191A"/>
        </w:tc>
      </w:tr>
      <w:tr w:rsidR="00410BDC" w:rsidTr="000F3C2A">
        <w:trPr>
          <w:trHeight w:val="332"/>
          <w:jc w:val="center"/>
        </w:trPr>
        <w:tc>
          <w:tcPr>
            <w:tcW w:w="8202" w:type="dxa"/>
            <w:gridSpan w:val="2"/>
          </w:tcPr>
          <w:p w:rsidR="00410BDC" w:rsidRPr="000F3C2A" w:rsidRDefault="00410BDC" w:rsidP="00410BDC">
            <w:pPr>
              <w:widowControl w:val="0"/>
              <w:autoSpaceDE w:val="0"/>
              <w:autoSpaceDN w:val="0"/>
              <w:adjustRightInd w:val="0"/>
              <w:rPr>
                <w:szCs w:val="24"/>
              </w:rPr>
            </w:pPr>
            <w:r>
              <w:rPr>
                <w:rFonts w:ascii="TimesNewRoman" w:hAnsi="TimesNewRoman" w:cs="TimesNewRoman"/>
                <w:b/>
              </w:rPr>
              <w:t xml:space="preserve">1.3 </w:t>
            </w:r>
            <w:r w:rsidRPr="000F3C2A">
              <w:rPr>
                <w:b/>
                <w:szCs w:val="24"/>
              </w:rPr>
              <w:t>Promote Continual and Sustainable School Improvement</w:t>
            </w:r>
          </w:p>
        </w:tc>
        <w:tc>
          <w:tcPr>
            <w:tcW w:w="498" w:type="dxa"/>
          </w:tcPr>
          <w:p w:rsidR="00410BDC" w:rsidRDefault="001D485E" w:rsidP="006F191A">
            <w:r>
              <w:t>3</w:t>
            </w:r>
          </w:p>
        </w:tc>
        <w:tc>
          <w:tcPr>
            <w:tcW w:w="416" w:type="dxa"/>
          </w:tcPr>
          <w:p w:rsidR="00410BDC" w:rsidRDefault="001D485E" w:rsidP="006F191A">
            <w:r>
              <w:t>2</w:t>
            </w:r>
          </w:p>
        </w:tc>
        <w:tc>
          <w:tcPr>
            <w:tcW w:w="414" w:type="dxa"/>
            <w:gridSpan w:val="2"/>
          </w:tcPr>
          <w:p w:rsidR="00410BDC" w:rsidRDefault="001D485E" w:rsidP="006F191A">
            <w:r>
              <w:t>1</w:t>
            </w:r>
          </w:p>
        </w:tc>
        <w:tc>
          <w:tcPr>
            <w:tcW w:w="586" w:type="dxa"/>
            <w:gridSpan w:val="3"/>
          </w:tcPr>
          <w:p w:rsidR="00410BDC" w:rsidRDefault="001D485E" w:rsidP="006F191A">
            <w:r>
              <w:t>0</w:t>
            </w:r>
          </w:p>
        </w:tc>
      </w:tr>
      <w:tr w:rsidR="001D485E" w:rsidTr="00410BDC">
        <w:trPr>
          <w:trHeight w:val="332"/>
          <w:jc w:val="center"/>
        </w:trPr>
        <w:tc>
          <w:tcPr>
            <w:tcW w:w="8202" w:type="dxa"/>
            <w:gridSpan w:val="2"/>
          </w:tcPr>
          <w:p w:rsidR="001D485E" w:rsidRDefault="001D485E" w:rsidP="003463D6">
            <w:pPr>
              <w:widowControl w:val="0"/>
              <w:autoSpaceDE w:val="0"/>
              <w:autoSpaceDN w:val="0"/>
              <w:adjustRightInd w:val="0"/>
              <w:rPr>
                <w:rFonts w:ascii="TimesNewRoman" w:hAnsi="TimesNewRoman" w:cs="TimesNewRoman"/>
                <w:b/>
              </w:rPr>
            </w:pPr>
            <w:r w:rsidRPr="000F3C2A">
              <w:rPr>
                <w:b/>
                <w:szCs w:val="24"/>
              </w:rPr>
              <w:t>1.3</w:t>
            </w:r>
            <w:r>
              <w:rPr>
                <w:szCs w:val="24"/>
              </w:rPr>
              <w:t xml:space="preserve"> </w:t>
            </w:r>
            <w:r w:rsidR="000B4F19">
              <w:rPr>
                <w:szCs w:val="24"/>
              </w:rPr>
              <w:t>How does your school or internship site use</w:t>
            </w:r>
            <w:r w:rsidRPr="00AA626E">
              <w:rPr>
                <w:szCs w:val="24"/>
              </w:rPr>
              <w:t xml:space="preserve"> professional </w:t>
            </w:r>
            <w:r w:rsidR="000B4F19">
              <w:rPr>
                <w:szCs w:val="24"/>
              </w:rPr>
              <w:t>development</w:t>
            </w:r>
            <w:r w:rsidRPr="00AA626E">
              <w:rPr>
                <w:szCs w:val="24"/>
              </w:rPr>
              <w:t xml:space="preserve"> to</w:t>
            </w:r>
            <w:r>
              <w:rPr>
                <w:szCs w:val="24"/>
              </w:rPr>
              <w:t xml:space="preserve"> </w:t>
            </w:r>
            <w:r w:rsidRPr="00AA626E">
              <w:rPr>
                <w:szCs w:val="24"/>
              </w:rPr>
              <w:t xml:space="preserve">increase the capacity of school staff </w:t>
            </w:r>
            <w:r w:rsidR="000B4F19">
              <w:rPr>
                <w:szCs w:val="24"/>
              </w:rPr>
              <w:t>to</w:t>
            </w:r>
            <w:r w:rsidRPr="00AA626E">
              <w:rPr>
                <w:szCs w:val="24"/>
              </w:rPr>
              <w:t xml:space="preserve"> </w:t>
            </w:r>
            <w:r>
              <w:rPr>
                <w:szCs w:val="24"/>
              </w:rPr>
              <w:t>promote continuous and sustainable school</w:t>
            </w:r>
            <w:r w:rsidR="00D301FC">
              <w:rPr>
                <w:szCs w:val="24"/>
              </w:rPr>
              <w:t xml:space="preserve"> </w:t>
            </w:r>
            <w:r>
              <w:rPr>
                <w:szCs w:val="24"/>
              </w:rPr>
              <w:t>improvement</w:t>
            </w:r>
            <w:r w:rsidR="00260F8C">
              <w:rPr>
                <w:szCs w:val="24"/>
              </w:rPr>
              <w:t>?</w:t>
            </w:r>
            <w:r>
              <w:rPr>
                <w:rFonts w:ascii="TimesNewRoman" w:hAnsi="TimesNewRoman" w:cs="TimesNewRoman"/>
              </w:rPr>
              <w:t xml:space="preserve"> </w:t>
            </w:r>
            <w:r w:rsidR="000B4F19">
              <w:rPr>
                <w:rFonts w:ascii="TimesNewRoman" w:hAnsi="TimesNewRoman" w:cs="TimesNewRoman"/>
              </w:rPr>
              <w:t>What recommendations would you make for improvement</w:t>
            </w:r>
            <w:r w:rsidR="003463D6">
              <w:rPr>
                <w:rFonts w:ascii="TimesNewRoman" w:hAnsi="TimesNewRoman" w:cs="TimesNewRoman"/>
              </w:rPr>
              <w:t xml:space="preserve"> of current practice</w:t>
            </w:r>
            <w:ins w:id="2" w:author="David Hvidston" w:date="2014-07-23T14:23:00Z">
              <w:r w:rsidR="00D849CF">
                <w:rPr>
                  <w:rFonts w:ascii="TimesNewRoman" w:hAnsi="TimesNewRoman" w:cs="TimesNewRoman"/>
                </w:rPr>
                <w:t>? (</w:t>
              </w:r>
            </w:ins>
            <w:r w:rsidRPr="001F101F">
              <w:rPr>
                <w:rFonts w:ascii="TimesNewRoman" w:hAnsi="TimesNewRoman" w:cs="TimesNewRoman"/>
                <w:highlight w:val="yellow"/>
              </w:rPr>
              <w:t xml:space="preserve">EDAD 5580 </w:t>
            </w:r>
            <w:r w:rsidR="003463D6">
              <w:rPr>
                <w:rFonts w:ascii="TimesNewRoman" w:hAnsi="TimesNewRoman" w:cs="TimesNewRoman"/>
                <w:highlight w:val="yellow"/>
              </w:rPr>
              <w:t>S</w:t>
            </w:r>
            <w:r w:rsidRPr="001F101F">
              <w:rPr>
                <w:rFonts w:ascii="TimesNewRoman" w:hAnsi="TimesNewRoman" w:cs="TimesNewRoman"/>
                <w:highlight w:val="yellow"/>
              </w:rPr>
              <w:t>pring online</w:t>
            </w:r>
            <w:r>
              <w:rPr>
                <w:rFonts w:ascii="TimesNewRoman" w:hAnsi="TimesNewRoman" w:cs="TimesNewRoman"/>
              </w:rPr>
              <w:t>)</w:t>
            </w:r>
          </w:p>
        </w:tc>
        <w:tc>
          <w:tcPr>
            <w:tcW w:w="498" w:type="dxa"/>
          </w:tcPr>
          <w:p w:rsidR="001D485E" w:rsidRDefault="001D485E" w:rsidP="006F191A"/>
        </w:tc>
        <w:tc>
          <w:tcPr>
            <w:tcW w:w="416" w:type="dxa"/>
          </w:tcPr>
          <w:p w:rsidR="001D485E" w:rsidRDefault="001D485E" w:rsidP="006F191A"/>
        </w:tc>
        <w:tc>
          <w:tcPr>
            <w:tcW w:w="414" w:type="dxa"/>
            <w:gridSpan w:val="2"/>
          </w:tcPr>
          <w:p w:rsidR="001D485E" w:rsidRDefault="001D485E" w:rsidP="006F191A"/>
        </w:tc>
        <w:tc>
          <w:tcPr>
            <w:tcW w:w="586" w:type="dxa"/>
            <w:gridSpan w:val="3"/>
          </w:tcPr>
          <w:p w:rsidR="001D485E" w:rsidRDefault="001D485E" w:rsidP="006F191A"/>
        </w:tc>
      </w:tr>
      <w:tr w:rsidR="001D485E" w:rsidTr="00410BDC">
        <w:trPr>
          <w:trHeight w:val="332"/>
          <w:jc w:val="center"/>
        </w:trPr>
        <w:tc>
          <w:tcPr>
            <w:tcW w:w="8202" w:type="dxa"/>
            <w:gridSpan w:val="2"/>
          </w:tcPr>
          <w:p w:rsidR="001D485E" w:rsidRPr="001D485E" w:rsidRDefault="001D485E" w:rsidP="001D485E">
            <w:pPr>
              <w:widowControl w:val="0"/>
              <w:autoSpaceDE w:val="0"/>
              <w:autoSpaceDN w:val="0"/>
              <w:adjustRightInd w:val="0"/>
              <w:rPr>
                <w:szCs w:val="24"/>
              </w:rPr>
            </w:pPr>
            <w:r w:rsidRPr="000F3C2A">
              <w:rPr>
                <w:b/>
                <w:szCs w:val="24"/>
              </w:rPr>
              <w:t>1.4 Evaluate School Progress and Revise School Plans supported by School Stakeholders</w:t>
            </w:r>
          </w:p>
        </w:tc>
        <w:tc>
          <w:tcPr>
            <w:tcW w:w="498" w:type="dxa"/>
          </w:tcPr>
          <w:p w:rsidR="001D485E" w:rsidRDefault="001D485E" w:rsidP="006F191A">
            <w:r>
              <w:t>3</w:t>
            </w:r>
          </w:p>
        </w:tc>
        <w:tc>
          <w:tcPr>
            <w:tcW w:w="416" w:type="dxa"/>
          </w:tcPr>
          <w:p w:rsidR="001D485E" w:rsidRDefault="001D485E" w:rsidP="006F191A">
            <w:r>
              <w:t>2</w:t>
            </w:r>
          </w:p>
        </w:tc>
        <w:tc>
          <w:tcPr>
            <w:tcW w:w="414" w:type="dxa"/>
            <w:gridSpan w:val="2"/>
          </w:tcPr>
          <w:p w:rsidR="001D485E" w:rsidRDefault="001D485E" w:rsidP="006F191A">
            <w:r>
              <w:t>1</w:t>
            </w:r>
          </w:p>
        </w:tc>
        <w:tc>
          <w:tcPr>
            <w:tcW w:w="586" w:type="dxa"/>
            <w:gridSpan w:val="3"/>
          </w:tcPr>
          <w:p w:rsidR="001D485E" w:rsidRDefault="001D485E" w:rsidP="006F191A">
            <w:r>
              <w:t>0</w:t>
            </w:r>
          </w:p>
        </w:tc>
      </w:tr>
      <w:tr w:rsidR="001D485E" w:rsidTr="00410BDC">
        <w:trPr>
          <w:trHeight w:val="332"/>
          <w:jc w:val="center"/>
        </w:trPr>
        <w:tc>
          <w:tcPr>
            <w:tcW w:w="8202" w:type="dxa"/>
            <w:gridSpan w:val="2"/>
          </w:tcPr>
          <w:p w:rsidR="001D485E" w:rsidRPr="000F3C2A" w:rsidRDefault="001D485E" w:rsidP="001D485E">
            <w:pPr>
              <w:widowControl w:val="0"/>
              <w:autoSpaceDE w:val="0"/>
              <w:autoSpaceDN w:val="0"/>
              <w:adjustRightInd w:val="0"/>
              <w:rPr>
                <w:szCs w:val="24"/>
              </w:rPr>
            </w:pPr>
            <w:r w:rsidRPr="00234E70">
              <w:rPr>
                <w:b/>
                <w:szCs w:val="24"/>
              </w:rPr>
              <w:t>1.4</w:t>
            </w:r>
            <w:r w:rsidR="000F3C2A">
              <w:rPr>
                <w:b/>
                <w:szCs w:val="24"/>
              </w:rPr>
              <w:t xml:space="preserve"> </w:t>
            </w:r>
            <w:r w:rsidR="000F3C2A">
              <w:rPr>
                <w:szCs w:val="24"/>
              </w:rPr>
              <w:t xml:space="preserve">What will be the strategies you will use to monitor the implementation of </w:t>
            </w:r>
            <w:r w:rsidR="000B4F19">
              <w:rPr>
                <w:szCs w:val="24"/>
              </w:rPr>
              <w:t xml:space="preserve">your </w:t>
            </w:r>
            <w:r w:rsidR="000F3C2A">
              <w:rPr>
                <w:szCs w:val="24"/>
              </w:rPr>
              <w:t xml:space="preserve">school </w:t>
            </w:r>
            <w:r w:rsidR="000B4F19">
              <w:rPr>
                <w:szCs w:val="24"/>
              </w:rPr>
              <w:t xml:space="preserve">or internship site </w:t>
            </w:r>
            <w:r w:rsidR="003463D6">
              <w:rPr>
                <w:szCs w:val="24"/>
              </w:rPr>
              <w:t xml:space="preserve">school </w:t>
            </w:r>
            <w:r w:rsidR="000F3C2A">
              <w:rPr>
                <w:szCs w:val="24"/>
              </w:rPr>
              <w:t xml:space="preserve">improvement plans? What will be your plan to </w:t>
            </w:r>
            <w:r w:rsidR="003463D6">
              <w:rPr>
                <w:szCs w:val="24"/>
              </w:rPr>
              <w:t xml:space="preserve">evaluate and </w:t>
            </w:r>
            <w:r w:rsidR="000F3C2A">
              <w:rPr>
                <w:szCs w:val="24"/>
              </w:rPr>
              <w:t>revise these plans? (</w:t>
            </w:r>
            <w:r w:rsidR="000F3C2A" w:rsidRPr="00E43CAF">
              <w:rPr>
                <w:szCs w:val="24"/>
                <w:highlight w:val="yellow"/>
              </w:rPr>
              <w:t xml:space="preserve">EDAD </w:t>
            </w:r>
            <w:r w:rsidR="003463D6" w:rsidRPr="00E43CAF">
              <w:rPr>
                <w:szCs w:val="24"/>
                <w:highlight w:val="yellow"/>
              </w:rPr>
              <w:t>5580 Fall online)</w:t>
            </w:r>
          </w:p>
        </w:tc>
        <w:tc>
          <w:tcPr>
            <w:tcW w:w="498" w:type="dxa"/>
          </w:tcPr>
          <w:p w:rsidR="001D485E" w:rsidRDefault="001D485E" w:rsidP="006F191A"/>
        </w:tc>
        <w:tc>
          <w:tcPr>
            <w:tcW w:w="416" w:type="dxa"/>
          </w:tcPr>
          <w:p w:rsidR="001D485E" w:rsidRDefault="001D485E" w:rsidP="006F191A"/>
        </w:tc>
        <w:tc>
          <w:tcPr>
            <w:tcW w:w="414" w:type="dxa"/>
            <w:gridSpan w:val="2"/>
          </w:tcPr>
          <w:p w:rsidR="001D485E" w:rsidRDefault="001D485E" w:rsidP="006F191A"/>
        </w:tc>
        <w:tc>
          <w:tcPr>
            <w:tcW w:w="586" w:type="dxa"/>
            <w:gridSpan w:val="3"/>
          </w:tcPr>
          <w:p w:rsidR="001D485E" w:rsidRDefault="001D485E" w:rsidP="006F191A"/>
        </w:tc>
      </w:tr>
      <w:tr w:rsidR="00692D0C" w:rsidTr="006F191A">
        <w:trPr>
          <w:jc w:val="center"/>
        </w:trPr>
        <w:tc>
          <w:tcPr>
            <w:tcW w:w="10116" w:type="dxa"/>
            <w:gridSpan w:val="9"/>
          </w:tcPr>
          <w:p w:rsidR="00692D0C" w:rsidRDefault="00692D0C" w:rsidP="006F191A">
            <w:r w:rsidRPr="00D300C4">
              <w:rPr>
                <w:rFonts w:ascii="TimesNewRoman,Bold" w:hAnsi="TimesNewRoman,Bold" w:cs="TimesNewRoman,Bold"/>
                <w:b/>
                <w:bCs/>
              </w:rPr>
              <w:t>Standard</w:t>
            </w:r>
            <w:r w:rsidRPr="0096588E">
              <w:rPr>
                <w:rFonts w:ascii="TimesNewRoman,Bold" w:hAnsi="TimesNewRoman,Bold" w:cs="TimesNewRoman,Bold"/>
                <w:b/>
                <w:bCs/>
              </w:rPr>
              <w:t xml:space="preserve"> </w:t>
            </w:r>
            <w:r w:rsidR="00260F34" w:rsidRPr="0096588E">
              <w:rPr>
                <w:rFonts w:ascii="TimesNewRoman,Bold" w:hAnsi="TimesNewRoman,Bold" w:cs="TimesNewRoman,Bold"/>
                <w:b/>
                <w:bCs/>
              </w:rPr>
              <w:t>2</w:t>
            </w:r>
          </w:p>
        </w:tc>
      </w:tr>
      <w:tr w:rsidR="00692D0C" w:rsidTr="006F191A">
        <w:trPr>
          <w:gridAfter w:val="1"/>
          <w:wAfter w:w="6" w:type="dxa"/>
          <w:jc w:val="center"/>
        </w:trPr>
        <w:tc>
          <w:tcPr>
            <w:tcW w:w="8184" w:type="dxa"/>
          </w:tcPr>
          <w:p w:rsidR="00692D0C" w:rsidRPr="00D300C4" w:rsidRDefault="00692D0C" w:rsidP="006F191A">
            <w:pPr>
              <w:autoSpaceDE w:val="0"/>
              <w:autoSpaceDN w:val="0"/>
              <w:adjustRightInd w:val="0"/>
              <w:rPr>
                <w:b/>
              </w:rPr>
            </w:pPr>
            <w:r w:rsidRPr="00D300C4">
              <w:rPr>
                <w:rFonts w:ascii="TimesNewRoman,Bold" w:hAnsi="TimesNewRoman,Bold" w:cs="TimesNewRoman,Bold"/>
                <w:b/>
                <w:bCs/>
              </w:rPr>
              <w:t>2.1 Positive School Culture</w:t>
            </w:r>
            <w:r w:rsidR="001360F8">
              <w:rPr>
                <w:rFonts w:ascii="TimesNewRoman,Bold" w:hAnsi="TimesNewRoman,Bold" w:cs="TimesNewRoman,Bold"/>
                <w:b/>
                <w:bCs/>
              </w:rPr>
              <w:t xml:space="preserve"> and Instructional Program</w:t>
            </w:r>
          </w:p>
        </w:tc>
        <w:tc>
          <w:tcPr>
            <w:tcW w:w="516" w:type="dxa"/>
            <w:gridSpan w:val="2"/>
          </w:tcPr>
          <w:p w:rsidR="00692D0C" w:rsidRDefault="00692D0C" w:rsidP="006F191A">
            <w:r>
              <w:t>3</w:t>
            </w:r>
          </w:p>
        </w:tc>
        <w:tc>
          <w:tcPr>
            <w:tcW w:w="426" w:type="dxa"/>
            <w:gridSpan w:val="2"/>
          </w:tcPr>
          <w:p w:rsidR="00692D0C" w:rsidRDefault="00692D0C" w:rsidP="006F191A">
            <w:r>
              <w:t>2</w:t>
            </w:r>
          </w:p>
        </w:tc>
        <w:tc>
          <w:tcPr>
            <w:tcW w:w="450" w:type="dxa"/>
            <w:gridSpan w:val="2"/>
          </w:tcPr>
          <w:p w:rsidR="00692D0C" w:rsidRDefault="00692D0C" w:rsidP="006F191A">
            <w:r>
              <w:t>1</w:t>
            </w:r>
          </w:p>
        </w:tc>
        <w:tc>
          <w:tcPr>
            <w:tcW w:w="534" w:type="dxa"/>
          </w:tcPr>
          <w:p w:rsidR="00692D0C" w:rsidRDefault="00692D0C" w:rsidP="006F191A">
            <w:r>
              <w:t>0</w:t>
            </w:r>
          </w:p>
        </w:tc>
      </w:tr>
      <w:tr w:rsidR="00692D0C" w:rsidTr="006F191A">
        <w:trPr>
          <w:gridAfter w:val="1"/>
          <w:wAfter w:w="6" w:type="dxa"/>
          <w:jc w:val="center"/>
        </w:trPr>
        <w:tc>
          <w:tcPr>
            <w:tcW w:w="8184" w:type="dxa"/>
          </w:tcPr>
          <w:p w:rsidR="00692D0C" w:rsidRPr="00D87226" w:rsidRDefault="00487E82" w:rsidP="00A51630">
            <w:pPr>
              <w:autoSpaceDE w:val="0"/>
              <w:autoSpaceDN w:val="0"/>
              <w:adjustRightInd w:val="0"/>
              <w:rPr>
                <w:rFonts w:eastAsiaTheme="majorEastAsia" w:cstheme="majorBidi"/>
                <w:color w:val="404040" w:themeColor="text1" w:themeTint="BF"/>
              </w:rPr>
            </w:pPr>
            <w:r w:rsidRPr="00234E70">
              <w:rPr>
                <w:b/>
              </w:rPr>
              <w:t>2.1</w:t>
            </w:r>
            <w:r w:rsidRPr="00D00820">
              <w:rPr>
                <w:b/>
              </w:rPr>
              <w:t xml:space="preserve"> </w:t>
            </w:r>
            <w:r w:rsidR="00692D0C" w:rsidRPr="008E25B6">
              <w:t xml:space="preserve">Assess the culture in your school using multiple methods. In your write up describe what you did, what you found, and reflect on how you might </w:t>
            </w:r>
            <w:r w:rsidR="001360F8">
              <w:t>sustain a school culture and instructional plan through collaboration and trust</w:t>
            </w:r>
            <w:r w:rsidR="00692D0C" w:rsidRPr="008E25B6">
              <w:t>.</w:t>
            </w:r>
            <w:r w:rsidR="00692D0C" w:rsidRPr="006A5EC9">
              <w:t xml:space="preserve">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w:t>
            </w:r>
          </w:p>
        </w:tc>
        <w:tc>
          <w:tcPr>
            <w:tcW w:w="516" w:type="dxa"/>
            <w:gridSpan w:val="2"/>
          </w:tcPr>
          <w:p w:rsidR="00692D0C" w:rsidRDefault="00692D0C" w:rsidP="006F191A"/>
        </w:tc>
        <w:tc>
          <w:tcPr>
            <w:tcW w:w="426" w:type="dxa"/>
            <w:gridSpan w:val="2"/>
          </w:tcPr>
          <w:p w:rsidR="00692D0C" w:rsidRDefault="00692D0C" w:rsidP="006F191A"/>
        </w:tc>
        <w:tc>
          <w:tcPr>
            <w:tcW w:w="450" w:type="dxa"/>
            <w:gridSpan w:val="2"/>
          </w:tcPr>
          <w:p w:rsidR="00692D0C" w:rsidRDefault="00692D0C" w:rsidP="006F191A"/>
        </w:tc>
        <w:tc>
          <w:tcPr>
            <w:tcW w:w="534" w:type="dxa"/>
          </w:tcPr>
          <w:p w:rsidR="00692D0C" w:rsidRDefault="00692D0C" w:rsidP="006F191A"/>
        </w:tc>
      </w:tr>
      <w:tr w:rsidR="00692D0C" w:rsidTr="006F191A">
        <w:trPr>
          <w:gridAfter w:val="1"/>
          <w:wAfter w:w="6" w:type="dxa"/>
          <w:jc w:val="center"/>
        </w:trPr>
        <w:tc>
          <w:tcPr>
            <w:tcW w:w="8184" w:type="dxa"/>
          </w:tcPr>
          <w:p w:rsidR="00692D0C" w:rsidRPr="00D300C4" w:rsidRDefault="00692D0C" w:rsidP="006F191A">
            <w:pPr>
              <w:autoSpaceDE w:val="0"/>
              <w:autoSpaceDN w:val="0"/>
              <w:adjustRightInd w:val="0"/>
              <w:rPr>
                <w:rFonts w:ascii="TimesNewRoman,Bold" w:hAnsi="TimesNewRoman,Bold" w:cs="TimesNewRoman,Bold"/>
                <w:b/>
                <w:bCs/>
              </w:rPr>
            </w:pPr>
            <w:r w:rsidRPr="00D300C4">
              <w:rPr>
                <w:b/>
              </w:rPr>
              <w:t xml:space="preserve">2.2 </w:t>
            </w:r>
            <w:r w:rsidRPr="00D300C4">
              <w:rPr>
                <w:rFonts w:ascii="TimesNewRoman,Bold" w:hAnsi="TimesNewRoman,Bold" w:cs="TimesNewRoman,Bold"/>
                <w:b/>
                <w:bCs/>
              </w:rPr>
              <w:t>Provide Effective Instructional Program</w:t>
            </w:r>
          </w:p>
        </w:tc>
        <w:tc>
          <w:tcPr>
            <w:tcW w:w="516" w:type="dxa"/>
            <w:gridSpan w:val="2"/>
          </w:tcPr>
          <w:p w:rsidR="00692D0C" w:rsidRDefault="00692D0C" w:rsidP="006F191A">
            <w:r>
              <w:t>3</w:t>
            </w:r>
          </w:p>
        </w:tc>
        <w:tc>
          <w:tcPr>
            <w:tcW w:w="426" w:type="dxa"/>
            <w:gridSpan w:val="2"/>
          </w:tcPr>
          <w:p w:rsidR="00692D0C" w:rsidRDefault="00692D0C" w:rsidP="006F191A">
            <w:r>
              <w:t>2</w:t>
            </w:r>
          </w:p>
        </w:tc>
        <w:tc>
          <w:tcPr>
            <w:tcW w:w="450" w:type="dxa"/>
            <w:gridSpan w:val="2"/>
          </w:tcPr>
          <w:p w:rsidR="00692D0C" w:rsidRDefault="00692D0C" w:rsidP="006F191A">
            <w:r>
              <w:t>1</w:t>
            </w:r>
          </w:p>
        </w:tc>
        <w:tc>
          <w:tcPr>
            <w:tcW w:w="534" w:type="dxa"/>
          </w:tcPr>
          <w:p w:rsidR="00692D0C" w:rsidRDefault="00692D0C" w:rsidP="006F191A">
            <w:r>
              <w:t>0</w:t>
            </w:r>
          </w:p>
        </w:tc>
      </w:tr>
      <w:tr w:rsidR="00692D0C" w:rsidTr="006F191A">
        <w:trPr>
          <w:gridAfter w:val="1"/>
          <w:wAfter w:w="6" w:type="dxa"/>
          <w:jc w:val="center"/>
        </w:trPr>
        <w:tc>
          <w:tcPr>
            <w:tcW w:w="8184" w:type="dxa"/>
          </w:tcPr>
          <w:p w:rsidR="00692D0C" w:rsidRPr="00D300C4" w:rsidRDefault="00692D0C" w:rsidP="00A51630">
            <w:pPr>
              <w:rPr>
                <w:rFonts w:ascii="TimesNewRoman,Bold" w:eastAsiaTheme="majorEastAsia" w:hAnsi="TimesNewRoman,Bold" w:cs="TimesNewRoman,Bold"/>
                <w:b/>
                <w:bCs/>
                <w:color w:val="404040" w:themeColor="text1" w:themeTint="BF"/>
              </w:rPr>
            </w:pPr>
            <w:r w:rsidRPr="00234E70">
              <w:rPr>
                <w:b/>
              </w:rPr>
              <w:t>2.2</w:t>
            </w:r>
            <w:r w:rsidRPr="00D00820">
              <w:rPr>
                <w:b/>
              </w:rPr>
              <w:t xml:space="preserve"> </w:t>
            </w:r>
            <w:r w:rsidRPr="008E25B6">
              <w:t>Interview persons involved in the implementation of a district school curriculum. In your write-up, describe the implementation process and note successes and concerns/problems with implementation. Evaluate the process used and make recommendations for improvement to fully accommodate learners’ diverse needs.</w:t>
            </w:r>
            <w:r w:rsidR="00560EA3">
              <w:t xml:space="preserve">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w:t>
            </w:r>
          </w:p>
        </w:tc>
        <w:tc>
          <w:tcPr>
            <w:tcW w:w="516" w:type="dxa"/>
            <w:gridSpan w:val="2"/>
          </w:tcPr>
          <w:p w:rsidR="00692D0C" w:rsidRDefault="00692D0C" w:rsidP="006F191A">
            <w:r>
              <w:t>3</w:t>
            </w:r>
          </w:p>
        </w:tc>
        <w:tc>
          <w:tcPr>
            <w:tcW w:w="426" w:type="dxa"/>
            <w:gridSpan w:val="2"/>
          </w:tcPr>
          <w:p w:rsidR="00692D0C" w:rsidRDefault="00692D0C" w:rsidP="006F191A">
            <w:r>
              <w:t>2</w:t>
            </w:r>
          </w:p>
        </w:tc>
        <w:tc>
          <w:tcPr>
            <w:tcW w:w="450" w:type="dxa"/>
            <w:gridSpan w:val="2"/>
          </w:tcPr>
          <w:p w:rsidR="00692D0C" w:rsidRDefault="00692D0C" w:rsidP="006F191A">
            <w:r>
              <w:t>1</w:t>
            </w:r>
          </w:p>
        </w:tc>
        <w:tc>
          <w:tcPr>
            <w:tcW w:w="534" w:type="dxa"/>
          </w:tcPr>
          <w:p w:rsidR="00692D0C" w:rsidRDefault="00692D0C" w:rsidP="006F191A">
            <w:r>
              <w:t>0</w:t>
            </w:r>
          </w:p>
        </w:tc>
      </w:tr>
      <w:tr w:rsidR="00692D0C" w:rsidTr="006F191A">
        <w:trPr>
          <w:gridAfter w:val="1"/>
          <w:wAfter w:w="6" w:type="dxa"/>
          <w:jc w:val="center"/>
        </w:trPr>
        <w:tc>
          <w:tcPr>
            <w:tcW w:w="8184" w:type="dxa"/>
          </w:tcPr>
          <w:p w:rsidR="00692D0C" w:rsidRPr="00A51630" w:rsidRDefault="00692D0C" w:rsidP="00A51630">
            <w:pPr>
              <w:widowControl w:val="0"/>
              <w:autoSpaceDE w:val="0"/>
              <w:autoSpaceDN w:val="0"/>
              <w:adjustRightInd w:val="0"/>
              <w:rPr>
                <w:b/>
                <w:szCs w:val="24"/>
              </w:rPr>
            </w:pPr>
            <w:r w:rsidRPr="00D300C4">
              <w:rPr>
                <w:rFonts w:ascii="TimesNewRoman,Bold" w:hAnsi="TimesNewRoman,Bold" w:cs="TimesNewRoman,Bold"/>
                <w:b/>
                <w:bCs/>
              </w:rPr>
              <w:t xml:space="preserve">2.3 </w:t>
            </w:r>
            <w:r w:rsidR="00AA626E" w:rsidRPr="00AA626E">
              <w:rPr>
                <w:b/>
                <w:szCs w:val="24"/>
              </w:rPr>
              <w:t>Develop and Supervise the I</w:t>
            </w:r>
            <w:r w:rsidR="00AA626E" w:rsidRPr="00A51630">
              <w:rPr>
                <w:b/>
                <w:szCs w:val="24"/>
              </w:rPr>
              <w:t>nstructional and</w:t>
            </w:r>
            <w:r w:rsidR="00AA626E">
              <w:rPr>
                <w:b/>
                <w:szCs w:val="24"/>
              </w:rPr>
              <w:t xml:space="preserve"> </w:t>
            </w:r>
            <w:r w:rsidR="00AA626E" w:rsidRPr="00AA626E">
              <w:rPr>
                <w:b/>
                <w:szCs w:val="24"/>
              </w:rPr>
              <w:t>Leadership Capacity of School S</w:t>
            </w:r>
            <w:r w:rsidR="00AA626E" w:rsidRPr="00A51630">
              <w:rPr>
                <w:b/>
                <w:szCs w:val="24"/>
              </w:rPr>
              <w:t>taff</w:t>
            </w:r>
          </w:p>
        </w:tc>
        <w:tc>
          <w:tcPr>
            <w:tcW w:w="516" w:type="dxa"/>
            <w:gridSpan w:val="2"/>
          </w:tcPr>
          <w:p w:rsidR="00692D0C" w:rsidRDefault="00692D0C" w:rsidP="006F191A">
            <w:r>
              <w:t>3</w:t>
            </w:r>
          </w:p>
        </w:tc>
        <w:tc>
          <w:tcPr>
            <w:tcW w:w="426" w:type="dxa"/>
            <w:gridSpan w:val="2"/>
          </w:tcPr>
          <w:p w:rsidR="00692D0C" w:rsidRDefault="00692D0C" w:rsidP="006F191A">
            <w:r>
              <w:t>2</w:t>
            </w:r>
          </w:p>
        </w:tc>
        <w:tc>
          <w:tcPr>
            <w:tcW w:w="450" w:type="dxa"/>
            <w:gridSpan w:val="2"/>
          </w:tcPr>
          <w:p w:rsidR="00692D0C" w:rsidRDefault="00692D0C" w:rsidP="006F191A">
            <w:r>
              <w:t>1</w:t>
            </w:r>
          </w:p>
        </w:tc>
        <w:tc>
          <w:tcPr>
            <w:tcW w:w="534" w:type="dxa"/>
          </w:tcPr>
          <w:p w:rsidR="00692D0C" w:rsidRDefault="00692D0C" w:rsidP="006F191A">
            <w:r>
              <w:t>0</w:t>
            </w:r>
          </w:p>
        </w:tc>
      </w:tr>
      <w:tr w:rsidR="00692D0C" w:rsidTr="006F191A">
        <w:trPr>
          <w:gridAfter w:val="1"/>
          <w:wAfter w:w="6" w:type="dxa"/>
          <w:jc w:val="center"/>
        </w:trPr>
        <w:tc>
          <w:tcPr>
            <w:tcW w:w="8184" w:type="dxa"/>
          </w:tcPr>
          <w:p w:rsidR="00692D0C" w:rsidRPr="00E43CAF" w:rsidRDefault="00692D0C" w:rsidP="00265855">
            <w:pPr>
              <w:rPr>
                <w:rFonts w:ascii="TimesNewRoman" w:hAnsi="TimesNewRoman" w:cs="TimesNewRoman"/>
                <w:highlight w:val="yellow"/>
              </w:rPr>
            </w:pPr>
            <w:r w:rsidRPr="00D00820">
              <w:rPr>
                <w:b/>
              </w:rPr>
              <w:t xml:space="preserve">2.3 </w:t>
            </w:r>
            <w:r w:rsidR="00AA626E">
              <w:rPr>
                <w:szCs w:val="24"/>
              </w:rPr>
              <w:t>How will you work collaboratively</w:t>
            </w:r>
            <w:r w:rsidR="00260F34">
              <w:rPr>
                <w:szCs w:val="24"/>
              </w:rPr>
              <w:t xml:space="preserve"> (as a principal)</w:t>
            </w:r>
            <w:r w:rsidR="00AA626E">
              <w:rPr>
                <w:szCs w:val="24"/>
              </w:rPr>
              <w:t xml:space="preserve"> with school staff to</w:t>
            </w:r>
            <w:r w:rsidR="00260F34">
              <w:rPr>
                <w:szCs w:val="24"/>
              </w:rPr>
              <w:t xml:space="preserve"> </w:t>
            </w:r>
            <w:r w:rsidR="00AA626E">
              <w:rPr>
                <w:szCs w:val="24"/>
              </w:rPr>
              <w:t>improve</w:t>
            </w:r>
            <w:r w:rsidR="00260F34">
              <w:rPr>
                <w:szCs w:val="24"/>
              </w:rPr>
              <w:t xml:space="preserve"> </w:t>
            </w:r>
            <w:r w:rsidR="00AA626E">
              <w:rPr>
                <w:szCs w:val="24"/>
              </w:rPr>
              <w:t>teaching and learning</w:t>
            </w:r>
            <w:r w:rsidR="00902557">
              <w:rPr>
                <w:szCs w:val="24"/>
              </w:rPr>
              <w:t xml:space="preserve">? </w:t>
            </w:r>
            <w:r w:rsidR="00AA626E">
              <w:t>Describe the skills you will need to display.</w:t>
            </w:r>
            <w:r w:rsidRPr="006A5EC9">
              <w:t xml:space="preserve"> </w:t>
            </w:r>
            <w:r w:rsidR="0096588E">
              <w:t>Compare these skills with</w:t>
            </w:r>
            <w:r w:rsidR="00265855">
              <w:t xml:space="preserve"> the current level of collaboration at</w:t>
            </w:r>
            <w:r w:rsidR="0096588E">
              <w:t xml:space="preserve"> your internship </w:t>
            </w:r>
            <w:r w:rsidR="00265855">
              <w:t>site</w:t>
            </w:r>
            <w:r w:rsidR="0096588E">
              <w:t xml:space="preserve">. </w:t>
            </w:r>
            <w:r w:rsidR="00FC5A8F">
              <w:rPr>
                <w:rFonts w:ascii="TimesNewRoman" w:hAnsi="TimesNewRoman" w:cs="TimesNewRoman"/>
              </w:rPr>
              <w:t>(</w:t>
            </w:r>
            <w:r w:rsidR="00FC5A8F" w:rsidRPr="001F101F">
              <w:rPr>
                <w:rFonts w:ascii="TimesNewRoman" w:hAnsi="TimesNewRoman" w:cs="TimesNewRoman"/>
                <w:highlight w:val="yellow"/>
              </w:rPr>
              <w:t xml:space="preserve">EDAD 5580 </w:t>
            </w:r>
            <w:r w:rsidR="00E43CAF">
              <w:rPr>
                <w:rFonts w:ascii="TimesNewRoman" w:hAnsi="TimesNewRoman" w:cs="TimesNewRoman"/>
                <w:highlight w:val="yellow"/>
              </w:rPr>
              <w:t>S</w:t>
            </w:r>
            <w:r w:rsidR="00FC5A8F" w:rsidRPr="001F101F">
              <w:rPr>
                <w:rFonts w:ascii="TimesNewRoman" w:hAnsi="TimesNewRoman" w:cs="TimesNewRoman"/>
                <w:highlight w:val="yellow"/>
              </w:rPr>
              <w:t>pring online</w:t>
            </w:r>
            <w:r w:rsidR="00FC5A8F">
              <w:rPr>
                <w:rFonts w:ascii="TimesNewRoman" w:hAnsi="TimesNewRoman" w:cs="TimesNewRoman"/>
              </w:rPr>
              <w:t>)</w:t>
            </w:r>
          </w:p>
        </w:tc>
        <w:tc>
          <w:tcPr>
            <w:tcW w:w="516" w:type="dxa"/>
            <w:gridSpan w:val="2"/>
          </w:tcPr>
          <w:p w:rsidR="00692D0C" w:rsidRDefault="00692D0C" w:rsidP="006F191A"/>
        </w:tc>
        <w:tc>
          <w:tcPr>
            <w:tcW w:w="426" w:type="dxa"/>
            <w:gridSpan w:val="2"/>
          </w:tcPr>
          <w:p w:rsidR="00692D0C" w:rsidRDefault="00692D0C" w:rsidP="006F191A"/>
        </w:tc>
        <w:tc>
          <w:tcPr>
            <w:tcW w:w="450" w:type="dxa"/>
            <w:gridSpan w:val="2"/>
          </w:tcPr>
          <w:p w:rsidR="00692D0C" w:rsidRDefault="00692D0C" w:rsidP="006F191A"/>
        </w:tc>
        <w:tc>
          <w:tcPr>
            <w:tcW w:w="534" w:type="dxa"/>
          </w:tcPr>
          <w:p w:rsidR="00692D0C" w:rsidRDefault="00692D0C" w:rsidP="006F191A"/>
        </w:tc>
      </w:tr>
    </w:tbl>
    <w:p w:rsidR="00692D0C" w:rsidRDefault="00692D0C" w:rsidP="00692D0C"/>
    <w:p w:rsidR="003463D6" w:rsidRDefault="003463D6" w:rsidP="00692D0C"/>
    <w:p w:rsidR="003463D6" w:rsidRDefault="003463D6" w:rsidP="00692D0C"/>
    <w:p w:rsidR="003463D6" w:rsidRDefault="003463D6" w:rsidP="00692D0C"/>
    <w:p w:rsidR="003463D6" w:rsidRDefault="003463D6" w:rsidP="00692D0C"/>
    <w:p w:rsidR="003463D6" w:rsidRDefault="003463D6" w:rsidP="00692D0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06"/>
        <w:gridCol w:w="529"/>
        <w:gridCol w:w="9"/>
        <w:gridCol w:w="441"/>
        <w:gridCol w:w="9"/>
        <w:gridCol w:w="429"/>
        <w:gridCol w:w="487"/>
      </w:tblGrid>
      <w:tr w:rsidR="00692D0C" w:rsidTr="006F191A">
        <w:trPr>
          <w:jc w:val="center"/>
        </w:trPr>
        <w:tc>
          <w:tcPr>
            <w:tcW w:w="8106" w:type="dxa"/>
          </w:tcPr>
          <w:p w:rsidR="00692D0C" w:rsidRPr="00265855" w:rsidRDefault="00692D0C" w:rsidP="00A51630">
            <w:pPr>
              <w:widowControl w:val="0"/>
              <w:autoSpaceDE w:val="0"/>
              <w:autoSpaceDN w:val="0"/>
              <w:adjustRightInd w:val="0"/>
              <w:rPr>
                <w:b/>
                <w:szCs w:val="24"/>
              </w:rPr>
            </w:pPr>
            <w:r w:rsidRPr="00265855">
              <w:rPr>
                <w:rFonts w:ascii="TimesNewRoman,Bold" w:hAnsi="TimesNewRoman,Bold" w:cs="TimesNewRoman,Bold"/>
                <w:b/>
                <w:bCs/>
              </w:rPr>
              <w:t xml:space="preserve">2.4 </w:t>
            </w:r>
            <w:r w:rsidR="00E64924" w:rsidRPr="00265855">
              <w:rPr>
                <w:b/>
                <w:szCs w:val="24"/>
              </w:rPr>
              <w:t>Promote the most Effective and Appropriate Technologies Supporting</w:t>
            </w:r>
            <w:r w:rsidR="00D301FC" w:rsidRPr="00265855">
              <w:rPr>
                <w:b/>
                <w:szCs w:val="24"/>
              </w:rPr>
              <w:t xml:space="preserve"> </w:t>
            </w:r>
            <w:r w:rsidR="00E64924" w:rsidRPr="00265855">
              <w:rPr>
                <w:b/>
                <w:szCs w:val="24"/>
              </w:rPr>
              <w:t>Teaching and Learning</w:t>
            </w:r>
          </w:p>
        </w:tc>
        <w:tc>
          <w:tcPr>
            <w:tcW w:w="529" w:type="dxa"/>
          </w:tcPr>
          <w:p w:rsidR="00692D0C" w:rsidRDefault="00692D0C" w:rsidP="006F191A">
            <w:r>
              <w:t>3</w:t>
            </w:r>
          </w:p>
        </w:tc>
        <w:tc>
          <w:tcPr>
            <w:tcW w:w="450" w:type="dxa"/>
            <w:gridSpan w:val="2"/>
          </w:tcPr>
          <w:p w:rsidR="00692D0C" w:rsidRDefault="00692D0C" w:rsidP="006F191A">
            <w:r>
              <w:t>2</w:t>
            </w:r>
          </w:p>
        </w:tc>
        <w:tc>
          <w:tcPr>
            <w:tcW w:w="438" w:type="dxa"/>
            <w:gridSpan w:val="2"/>
          </w:tcPr>
          <w:p w:rsidR="00692D0C" w:rsidRDefault="00692D0C" w:rsidP="006F191A">
            <w:r>
              <w:t>1</w:t>
            </w:r>
          </w:p>
        </w:tc>
        <w:tc>
          <w:tcPr>
            <w:tcW w:w="487" w:type="dxa"/>
          </w:tcPr>
          <w:p w:rsidR="00692D0C" w:rsidRDefault="00692D0C" w:rsidP="006F191A">
            <w:r>
              <w:t>0</w:t>
            </w:r>
          </w:p>
        </w:tc>
      </w:tr>
      <w:tr w:rsidR="00692D0C" w:rsidTr="006F191A">
        <w:trPr>
          <w:jc w:val="center"/>
        </w:trPr>
        <w:tc>
          <w:tcPr>
            <w:tcW w:w="8106" w:type="dxa"/>
          </w:tcPr>
          <w:p w:rsidR="00902557" w:rsidRDefault="00692D0C" w:rsidP="00902557">
            <w:pPr>
              <w:rPr>
                <w:rFonts w:ascii="TimesNewRoman" w:hAnsi="TimesNewRoman" w:cs="TimesNewRoman"/>
              </w:rPr>
            </w:pPr>
            <w:r w:rsidRPr="00D300C4">
              <w:rPr>
                <w:b/>
              </w:rPr>
              <w:t>2</w:t>
            </w:r>
            <w:r w:rsidRPr="00D00820">
              <w:rPr>
                <w:b/>
              </w:rPr>
              <w:t xml:space="preserve">.4 </w:t>
            </w:r>
            <w:r w:rsidR="00902557" w:rsidRPr="00D300C4">
              <w:rPr>
                <w:rFonts w:ascii="TimesNewRoman" w:hAnsi="TimesNewRoman" w:cs="TimesNewRoman"/>
              </w:rPr>
              <w:t>Review the Technology Standards for Administrators</w:t>
            </w:r>
            <w:r w:rsidR="00902557">
              <w:rPr>
                <w:rFonts w:ascii="TimesNewRoman" w:hAnsi="TimesNewRoman" w:cs="TimesNewRoman"/>
              </w:rPr>
              <w:t xml:space="preserve"> (NETS 2009).</w:t>
            </w:r>
            <w:r w:rsidR="00902557" w:rsidRPr="00D300C4">
              <w:rPr>
                <w:rFonts w:ascii="TimesNewRoman" w:hAnsi="TimesNewRoman" w:cs="TimesNewRoman"/>
              </w:rPr>
              <w:t xml:space="preserve"> </w:t>
            </w:r>
            <w:r w:rsidR="00902557" w:rsidRPr="00D00820">
              <w:rPr>
                <w:rFonts w:ascii="TimesNewRoman" w:hAnsi="TimesNewRoman" w:cs="TimesNewRoman"/>
              </w:rPr>
              <w:t>http://www.iste.org/docs/pdfs/nets-a-standards.pdf?sfvrsn=2</w:t>
            </w:r>
          </w:p>
          <w:p w:rsidR="00692D0C" w:rsidRPr="008E25B6" w:rsidRDefault="00902557" w:rsidP="00952647">
            <w:r w:rsidRPr="00D300C4">
              <w:rPr>
                <w:rFonts w:ascii="TimesNewRoman" w:hAnsi="TimesNewRoman" w:cs="TimesNewRoman"/>
              </w:rPr>
              <w:t xml:space="preserve">Assess the compliance with these standards by leaders in your school. Write a plan </w:t>
            </w:r>
            <w:r>
              <w:rPr>
                <w:rFonts w:ascii="TimesNewRoman" w:hAnsi="TimesNewRoman" w:cs="TimesNewRoman"/>
              </w:rPr>
              <w:t>to improve and monitor instructional practices</w:t>
            </w:r>
            <w:r w:rsidRPr="00D300C4">
              <w:rPr>
                <w:rFonts w:ascii="TimesNewRoman" w:hAnsi="TimesNewRoman" w:cs="TimesNewRoman"/>
              </w:rPr>
              <w:t xml:space="preserve"> to meet these standards</w:t>
            </w:r>
            <w:r>
              <w:rPr>
                <w:rFonts w:ascii="TimesNewRoman" w:hAnsi="TimesNewRoman" w:cs="TimesNewRoman"/>
              </w:rPr>
              <w:t>.</w:t>
            </w:r>
            <w:r>
              <w:rPr>
                <w:color w:val="1F497D"/>
              </w:rPr>
              <w:t xml:space="preserve"> </w:t>
            </w:r>
            <w:r>
              <w:rPr>
                <w:rFonts w:ascii="TimesNewRoman" w:hAnsi="TimesNewRoman" w:cs="TimesNewRoman"/>
              </w:rPr>
              <w:t>(</w:t>
            </w:r>
            <w:r w:rsidRPr="001F101F">
              <w:rPr>
                <w:rFonts w:ascii="TimesNewRoman" w:hAnsi="TimesNewRoman" w:cs="TimesNewRoman"/>
                <w:highlight w:val="yellow"/>
              </w:rPr>
              <w:t>EDAD 5580</w:t>
            </w:r>
            <w:r w:rsidR="00952647">
              <w:rPr>
                <w:rFonts w:ascii="TimesNewRoman" w:hAnsi="TimesNewRoman" w:cs="TimesNewRoman"/>
                <w:highlight w:val="yellow"/>
              </w:rPr>
              <w:t xml:space="preserve"> Spring</w:t>
            </w:r>
            <w:r w:rsidRPr="001F101F">
              <w:rPr>
                <w:rFonts w:ascii="TimesNewRoman" w:hAnsi="TimesNewRoman" w:cs="TimesNewRoman"/>
                <w:highlight w:val="yellow"/>
              </w:rPr>
              <w:t xml:space="preserve"> online</w:t>
            </w:r>
            <w:r>
              <w:rPr>
                <w:rFonts w:ascii="TimesNewRoman" w:hAnsi="TimesNewRoman" w:cs="TimesNewRoman"/>
              </w:rPr>
              <w:t xml:space="preserve">) </w:t>
            </w:r>
          </w:p>
        </w:tc>
        <w:tc>
          <w:tcPr>
            <w:tcW w:w="529" w:type="dxa"/>
          </w:tcPr>
          <w:p w:rsidR="00692D0C" w:rsidRDefault="00692D0C" w:rsidP="006F191A"/>
        </w:tc>
        <w:tc>
          <w:tcPr>
            <w:tcW w:w="450" w:type="dxa"/>
            <w:gridSpan w:val="2"/>
          </w:tcPr>
          <w:p w:rsidR="00692D0C" w:rsidRDefault="00692D0C" w:rsidP="006F191A"/>
        </w:tc>
        <w:tc>
          <w:tcPr>
            <w:tcW w:w="438" w:type="dxa"/>
            <w:gridSpan w:val="2"/>
          </w:tcPr>
          <w:p w:rsidR="00692D0C" w:rsidRDefault="00692D0C" w:rsidP="006F191A"/>
        </w:tc>
        <w:tc>
          <w:tcPr>
            <w:tcW w:w="487" w:type="dxa"/>
          </w:tcPr>
          <w:p w:rsidR="00692D0C" w:rsidRDefault="00692D0C" w:rsidP="006F191A"/>
        </w:tc>
      </w:tr>
      <w:tr w:rsidR="00692D0C" w:rsidTr="006F191A">
        <w:trPr>
          <w:jc w:val="center"/>
        </w:trPr>
        <w:tc>
          <w:tcPr>
            <w:tcW w:w="10010" w:type="dxa"/>
            <w:gridSpan w:val="7"/>
          </w:tcPr>
          <w:p w:rsidR="00692D0C" w:rsidRDefault="00692D0C" w:rsidP="006F191A">
            <w:r w:rsidRPr="00D300C4">
              <w:rPr>
                <w:b/>
              </w:rPr>
              <w:t>Standard 3</w:t>
            </w:r>
          </w:p>
        </w:tc>
      </w:tr>
      <w:tr w:rsidR="00692D0C" w:rsidTr="006F191A">
        <w:trPr>
          <w:jc w:val="center"/>
        </w:trPr>
        <w:tc>
          <w:tcPr>
            <w:tcW w:w="8106" w:type="dxa"/>
          </w:tcPr>
          <w:p w:rsidR="00692D0C" w:rsidRPr="00A51630" w:rsidRDefault="00692D0C" w:rsidP="00A51630">
            <w:pPr>
              <w:widowControl w:val="0"/>
              <w:autoSpaceDE w:val="0"/>
              <w:autoSpaceDN w:val="0"/>
              <w:adjustRightInd w:val="0"/>
              <w:rPr>
                <w:szCs w:val="24"/>
              </w:rPr>
            </w:pPr>
            <w:r w:rsidRPr="00D300C4">
              <w:rPr>
                <w:b/>
              </w:rPr>
              <w:t xml:space="preserve">3.1 </w:t>
            </w:r>
            <w:r w:rsidR="00AA626E" w:rsidRPr="00A51630">
              <w:rPr>
                <w:b/>
                <w:szCs w:val="24"/>
              </w:rPr>
              <w:t>Monitor and Evaluate School Management and Operational Systems</w:t>
            </w:r>
          </w:p>
        </w:tc>
        <w:tc>
          <w:tcPr>
            <w:tcW w:w="529" w:type="dxa"/>
          </w:tcPr>
          <w:p w:rsidR="00692D0C" w:rsidRDefault="00692D0C" w:rsidP="006F191A">
            <w:r>
              <w:t>3</w:t>
            </w:r>
          </w:p>
        </w:tc>
        <w:tc>
          <w:tcPr>
            <w:tcW w:w="450" w:type="dxa"/>
            <w:gridSpan w:val="2"/>
          </w:tcPr>
          <w:p w:rsidR="00692D0C" w:rsidRDefault="00692D0C" w:rsidP="006F191A">
            <w:r>
              <w:t>2</w:t>
            </w:r>
          </w:p>
        </w:tc>
        <w:tc>
          <w:tcPr>
            <w:tcW w:w="438" w:type="dxa"/>
            <w:gridSpan w:val="2"/>
          </w:tcPr>
          <w:p w:rsidR="00692D0C" w:rsidRDefault="00692D0C" w:rsidP="006F191A">
            <w:r>
              <w:t>1</w:t>
            </w:r>
          </w:p>
        </w:tc>
        <w:tc>
          <w:tcPr>
            <w:tcW w:w="487" w:type="dxa"/>
          </w:tcPr>
          <w:p w:rsidR="00692D0C" w:rsidRDefault="00692D0C" w:rsidP="006F191A">
            <w:r>
              <w:t>0</w:t>
            </w:r>
          </w:p>
        </w:tc>
      </w:tr>
      <w:tr w:rsidR="00692D0C" w:rsidTr="006F191A">
        <w:trPr>
          <w:jc w:val="center"/>
        </w:trPr>
        <w:tc>
          <w:tcPr>
            <w:tcW w:w="8106" w:type="dxa"/>
          </w:tcPr>
          <w:p w:rsidR="00692D0C" w:rsidRPr="00D300C4" w:rsidRDefault="00487E82" w:rsidP="00A757CD">
            <w:pPr>
              <w:rPr>
                <w:rFonts w:ascii="TimesNewRoman" w:hAnsi="TimesNewRoman" w:cs="TimesNewRoman"/>
              </w:rPr>
            </w:pPr>
            <w:r w:rsidRPr="00234E70">
              <w:rPr>
                <w:b/>
              </w:rPr>
              <w:t>3.1</w:t>
            </w:r>
            <w:r w:rsidRPr="00D00820">
              <w:rPr>
                <w:b/>
              </w:rPr>
              <w:t xml:space="preserve"> </w:t>
            </w:r>
            <w:r w:rsidR="00260F8C" w:rsidRPr="00265855">
              <w:t>Locate the school’s policy book. Describe how these policies are developed and followed in your school or your internship site. What is the biggest challenge</w:t>
            </w:r>
            <w:r w:rsidR="00265855" w:rsidRPr="00265855">
              <w:t xml:space="preserve"> </w:t>
            </w:r>
            <w:r w:rsidR="00FD2F82">
              <w:t>from the principal perspective while enforcing these policies</w:t>
            </w:r>
            <w:r w:rsidR="00260F8C" w:rsidRPr="00265855">
              <w:t>?</w:t>
            </w:r>
            <w:r w:rsidR="00FD2F82">
              <w:t xml:space="preserve"> What recommendations would you make?</w:t>
            </w:r>
            <w:r w:rsidR="00260F8C" w:rsidRPr="00265855">
              <w:t xml:space="preserve"> </w:t>
            </w:r>
            <w:r w:rsidR="00260F8C" w:rsidRPr="00FF4C08">
              <w:rPr>
                <w:highlight w:val="yellow"/>
              </w:rPr>
              <w:t>(EDAD 5580</w:t>
            </w:r>
            <w:r w:rsidR="003463D6" w:rsidRPr="00FF4C08">
              <w:rPr>
                <w:highlight w:val="yellow"/>
              </w:rPr>
              <w:t xml:space="preserve"> Fall online</w:t>
            </w:r>
            <w:r w:rsidR="003463D6">
              <w:t>)</w:t>
            </w:r>
          </w:p>
        </w:tc>
        <w:tc>
          <w:tcPr>
            <w:tcW w:w="529" w:type="dxa"/>
          </w:tcPr>
          <w:p w:rsidR="00692D0C" w:rsidRDefault="00692D0C" w:rsidP="006F191A"/>
        </w:tc>
        <w:tc>
          <w:tcPr>
            <w:tcW w:w="450" w:type="dxa"/>
            <w:gridSpan w:val="2"/>
          </w:tcPr>
          <w:p w:rsidR="00692D0C" w:rsidRDefault="00692D0C" w:rsidP="006F191A"/>
        </w:tc>
        <w:tc>
          <w:tcPr>
            <w:tcW w:w="438" w:type="dxa"/>
            <w:gridSpan w:val="2"/>
          </w:tcPr>
          <w:p w:rsidR="00692D0C" w:rsidRDefault="00692D0C" w:rsidP="006F191A"/>
        </w:tc>
        <w:tc>
          <w:tcPr>
            <w:tcW w:w="487" w:type="dxa"/>
          </w:tcPr>
          <w:p w:rsidR="00692D0C" w:rsidRDefault="00692D0C" w:rsidP="006F191A"/>
        </w:tc>
      </w:tr>
      <w:tr w:rsidR="00692D0C" w:rsidTr="006F191A">
        <w:trPr>
          <w:jc w:val="center"/>
        </w:trPr>
        <w:tc>
          <w:tcPr>
            <w:tcW w:w="8106" w:type="dxa"/>
          </w:tcPr>
          <w:p w:rsidR="00692D0C" w:rsidRPr="001C3F96" w:rsidRDefault="00692D0C" w:rsidP="00A51630">
            <w:pPr>
              <w:widowControl w:val="0"/>
              <w:autoSpaceDE w:val="0"/>
              <w:autoSpaceDN w:val="0"/>
              <w:adjustRightInd w:val="0"/>
              <w:rPr>
                <w:b/>
                <w:szCs w:val="24"/>
              </w:rPr>
            </w:pPr>
            <w:r>
              <w:br w:type="page"/>
            </w:r>
            <w:r w:rsidRPr="001C3F96">
              <w:rPr>
                <w:rFonts w:ascii="TimesNewRoman,Bold" w:hAnsi="TimesNewRoman,Bold" w:cs="TimesNewRoman,Bold"/>
                <w:b/>
                <w:bCs/>
              </w:rPr>
              <w:t>3.</w:t>
            </w:r>
            <w:r w:rsidR="00F7215B" w:rsidRPr="001C3F96">
              <w:rPr>
                <w:b/>
                <w:szCs w:val="24"/>
              </w:rPr>
              <w:t>2 Use Human,</w:t>
            </w:r>
            <w:r w:rsidR="00A51630" w:rsidRPr="001C3F96">
              <w:rPr>
                <w:b/>
                <w:szCs w:val="24"/>
              </w:rPr>
              <w:t xml:space="preserve"> </w:t>
            </w:r>
            <w:r w:rsidR="00F7215B" w:rsidRPr="001C3F96">
              <w:rPr>
                <w:b/>
                <w:szCs w:val="24"/>
              </w:rPr>
              <w:t>Fiscal, and Technological Resources to Manage School Operations</w:t>
            </w:r>
          </w:p>
        </w:tc>
        <w:tc>
          <w:tcPr>
            <w:tcW w:w="529" w:type="dxa"/>
          </w:tcPr>
          <w:p w:rsidR="00692D0C" w:rsidRDefault="00692D0C" w:rsidP="006F191A">
            <w:r>
              <w:t>3</w:t>
            </w:r>
          </w:p>
        </w:tc>
        <w:tc>
          <w:tcPr>
            <w:tcW w:w="450" w:type="dxa"/>
            <w:gridSpan w:val="2"/>
          </w:tcPr>
          <w:p w:rsidR="00692D0C" w:rsidRDefault="00692D0C" w:rsidP="006F191A">
            <w:r>
              <w:t>2</w:t>
            </w:r>
          </w:p>
        </w:tc>
        <w:tc>
          <w:tcPr>
            <w:tcW w:w="438" w:type="dxa"/>
            <w:gridSpan w:val="2"/>
          </w:tcPr>
          <w:p w:rsidR="00692D0C" w:rsidRDefault="00692D0C" w:rsidP="006F191A">
            <w:r>
              <w:t>1</w:t>
            </w:r>
          </w:p>
        </w:tc>
        <w:tc>
          <w:tcPr>
            <w:tcW w:w="487" w:type="dxa"/>
          </w:tcPr>
          <w:p w:rsidR="00692D0C" w:rsidRDefault="00692D0C" w:rsidP="006F191A">
            <w:r>
              <w:t>0</w:t>
            </w:r>
          </w:p>
        </w:tc>
      </w:tr>
      <w:tr w:rsidR="00692D0C" w:rsidTr="006F191A">
        <w:trPr>
          <w:jc w:val="center"/>
        </w:trPr>
        <w:tc>
          <w:tcPr>
            <w:tcW w:w="8106" w:type="dxa"/>
          </w:tcPr>
          <w:p w:rsidR="00692D0C" w:rsidRPr="00265855" w:rsidRDefault="00692D0C" w:rsidP="00952647">
            <w:pPr>
              <w:widowControl w:val="0"/>
              <w:autoSpaceDE w:val="0"/>
              <w:autoSpaceDN w:val="0"/>
              <w:adjustRightInd w:val="0"/>
              <w:rPr>
                <w:szCs w:val="24"/>
              </w:rPr>
            </w:pPr>
            <w:r w:rsidRPr="00D00820">
              <w:rPr>
                <w:rFonts w:ascii="TimesNewRoman" w:hAnsi="TimesNewRoman" w:cs="TimesNewRoman"/>
                <w:b/>
              </w:rPr>
              <w:t xml:space="preserve">3.2 </w:t>
            </w:r>
            <w:r w:rsidR="00B0438E" w:rsidRPr="00D300C4">
              <w:rPr>
                <w:rFonts w:ascii="TimesNewRoman" w:hAnsi="TimesNewRoman" w:cs="TimesNewRoman"/>
              </w:rPr>
              <w:t xml:space="preserve">Review </w:t>
            </w:r>
            <w:r w:rsidR="00B0438E">
              <w:rPr>
                <w:rFonts w:ascii="TimesNewRoman" w:hAnsi="TimesNewRoman" w:cs="TimesNewRoman"/>
              </w:rPr>
              <w:t>your</w:t>
            </w:r>
            <w:r w:rsidR="00B0438E">
              <w:rPr>
                <w:szCs w:val="24"/>
              </w:rPr>
              <w:t xml:space="preserve"> school’s budget and financial status or the school where you are interning</w:t>
            </w:r>
            <w:r w:rsidR="00B0438E" w:rsidRPr="00D300C4">
              <w:rPr>
                <w:rFonts w:ascii="TimesNewRoman" w:hAnsi="TimesNewRoman" w:cs="TimesNewRoman"/>
              </w:rPr>
              <w:t xml:space="preserve">. </w:t>
            </w:r>
            <w:r w:rsidR="00B0438E">
              <w:rPr>
                <w:rFonts w:ascii="TimesNewRoman" w:hAnsi="TimesNewRoman" w:cs="TimesNewRoman"/>
              </w:rPr>
              <w:t>Is the budget aligned to the school’s priorities and goals? What recommendations would you make</w:t>
            </w:r>
            <w:r w:rsidR="00D849CF">
              <w:rPr>
                <w:rFonts w:ascii="TimesNewRoman" w:hAnsi="TimesNewRoman" w:cs="TimesNewRoman"/>
              </w:rPr>
              <w:t>? (</w:t>
            </w:r>
            <w:r w:rsidR="00B0438E" w:rsidRPr="001F101F">
              <w:rPr>
                <w:rFonts w:ascii="TimesNewRoman" w:hAnsi="TimesNewRoman" w:cs="TimesNewRoman"/>
                <w:highlight w:val="yellow"/>
              </w:rPr>
              <w:t xml:space="preserve">EDAD 5580 </w:t>
            </w:r>
            <w:r w:rsidR="00952647">
              <w:rPr>
                <w:rFonts w:ascii="TimesNewRoman" w:hAnsi="TimesNewRoman" w:cs="TimesNewRoman"/>
                <w:highlight w:val="yellow"/>
              </w:rPr>
              <w:t>Spring</w:t>
            </w:r>
            <w:r w:rsidR="00952647" w:rsidRPr="001F101F">
              <w:rPr>
                <w:rFonts w:ascii="TimesNewRoman" w:hAnsi="TimesNewRoman" w:cs="TimesNewRoman"/>
                <w:highlight w:val="yellow"/>
              </w:rPr>
              <w:t xml:space="preserve"> </w:t>
            </w:r>
            <w:r w:rsidR="00B0438E" w:rsidRPr="001F101F">
              <w:rPr>
                <w:rFonts w:ascii="TimesNewRoman" w:hAnsi="TimesNewRoman" w:cs="TimesNewRoman"/>
                <w:highlight w:val="yellow"/>
              </w:rPr>
              <w:t>online</w:t>
            </w:r>
            <w:r w:rsidR="00B0438E">
              <w:rPr>
                <w:rFonts w:ascii="TimesNewRoman" w:hAnsi="TimesNewRoman" w:cs="TimesNewRoman"/>
              </w:rPr>
              <w:t>)</w:t>
            </w:r>
          </w:p>
        </w:tc>
        <w:tc>
          <w:tcPr>
            <w:tcW w:w="529" w:type="dxa"/>
          </w:tcPr>
          <w:p w:rsidR="00692D0C" w:rsidRDefault="00692D0C" w:rsidP="006F191A"/>
        </w:tc>
        <w:tc>
          <w:tcPr>
            <w:tcW w:w="450" w:type="dxa"/>
            <w:gridSpan w:val="2"/>
          </w:tcPr>
          <w:p w:rsidR="00692D0C" w:rsidRDefault="00692D0C" w:rsidP="006F191A"/>
        </w:tc>
        <w:tc>
          <w:tcPr>
            <w:tcW w:w="438" w:type="dxa"/>
            <w:gridSpan w:val="2"/>
          </w:tcPr>
          <w:p w:rsidR="00692D0C" w:rsidRDefault="00692D0C" w:rsidP="006F191A"/>
        </w:tc>
        <w:tc>
          <w:tcPr>
            <w:tcW w:w="487" w:type="dxa"/>
          </w:tcPr>
          <w:p w:rsidR="00692D0C" w:rsidRDefault="00692D0C" w:rsidP="006F191A"/>
        </w:tc>
      </w:tr>
      <w:tr w:rsidR="00692D0C" w:rsidTr="006F191A">
        <w:trPr>
          <w:jc w:val="center"/>
        </w:trPr>
        <w:tc>
          <w:tcPr>
            <w:tcW w:w="8106" w:type="dxa"/>
          </w:tcPr>
          <w:p w:rsidR="00692D0C" w:rsidRPr="00265855" w:rsidRDefault="00692D0C" w:rsidP="00265855">
            <w:pPr>
              <w:widowControl w:val="0"/>
              <w:autoSpaceDE w:val="0"/>
              <w:autoSpaceDN w:val="0"/>
              <w:adjustRightInd w:val="0"/>
              <w:rPr>
                <w:szCs w:val="24"/>
              </w:rPr>
            </w:pPr>
            <w:r w:rsidRPr="00D300C4">
              <w:rPr>
                <w:rFonts w:ascii="TimesNewRoman,Bold" w:hAnsi="TimesNewRoman,Bold" w:cs="TimesNewRoman,Bold"/>
                <w:b/>
                <w:bCs/>
              </w:rPr>
              <w:t xml:space="preserve">3.3 </w:t>
            </w:r>
            <w:r w:rsidR="00B0438E" w:rsidRPr="00265855">
              <w:rPr>
                <w:b/>
                <w:szCs w:val="24"/>
              </w:rPr>
              <w:t>Promote School-based Policies and Procedures that Protect the Welfare and Safety of Students and Staff</w:t>
            </w:r>
          </w:p>
        </w:tc>
        <w:tc>
          <w:tcPr>
            <w:tcW w:w="529" w:type="dxa"/>
          </w:tcPr>
          <w:p w:rsidR="00692D0C" w:rsidRDefault="00692D0C" w:rsidP="006F191A">
            <w:r>
              <w:t>3</w:t>
            </w:r>
          </w:p>
        </w:tc>
        <w:tc>
          <w:tcPr>
            <w:tcW w:w="450" w:type="dxa"/>
            <w:gridSpan w:val="2"/>
          </w:tcPr>
          <w:p w:rsidR="00692D0C" w:rsidRDefault="00692D0C" w:rsidP="006F191A">
            <w:r>
              <w:t>2</w:t>
            </w:r>
          </w:p>
        </w:tc>
        <w:tc>
          <w:tcPr>
            <w:tcW w:w="438" w:type="dxa"/>
            <w:gridSpan w:val="2"/>
          </w:tcPr>
          <w:p w:rsidR="00692D0C" w:rsidRDefault="00692D0C" w:rsidP="006F191A">
            <w:r>
              <w:t>1</w:t>
            </w:r>
          </w:p>
        </w:tc>
        <w:tc>
          <w:tcPr>
            <w:tcW w:w="487" w:type="dxa"/>
          </w:tcPr>
          <w:p w:rsidR="00692D0C" w:rsidRDefault="00692D0C" w:rsidP="006F191A">
            <w:r>
              <w:t>0</w:t>
            </w:r>
          </w:p>
        </w:tc>
      </w:tr>
      <w:tr w:rsidR="00692D0C" w:rsidTr="006F191A">
        <w:trPr>
          <w:jc w:val="center"/>
        </w:trPr>
        <w:tc>
          <w:tcPr>
            <w:tcW w:w="8106" w:type="dxa"/>
          </w:tcPr>
          <w:p w:rsidR="00692D0C" w:rsidRPr="008E25B6" w:rsidRDefault="00692D0C" w:rsidP="00265855">
            <w:pPr>
              <w:autoSpaceDE w:val="0"/>
              <w:autoSpaceDN w:val="0"/>
              <w:adjustRightInd w:val="0"/>
              <w:rPr>
                <w:b/>
              </w:rPr>
            </w:pPr>
            <w:r w:rsidRPr="00234E70">
              <w:rPr>
                <w:rFonts w:ascii="TimesNewRoman" w:hAnsi="TimesNewRoman" w:cs="TimesNewRoman"/>
                <w:b/>
              </w:rPr>
              <w:t>3.3</w:t>
            </w:r>
            <w:r w:rsidRPr="00D300C4">
              <w:rPr>
                <w:rFonts w:ascii="TimesNewRoman" w:hAnsi="TimesNewRoman" w:cs="TimesNewRoman"/>
                <w:b/>
              </w:rPr>
              <w:t xml:space="preserve"> </w:t>
            </w:r>
            <w:r w:rsidR="00B0438E" w:rsidRPr="00265855">
              <w:rPr>
                <w:rFonts w:ascii="TimesNewRoman" w:hAnsi="TimesNewRoman" w:cs="TimesNewRoman"/>
              </w:rPr>
              <w:t>Interview the principal and guidance counselor regarding harassment, and bullying</w:t>
            </w:r>
            <w:r w:rsidR="00260F34">
              <w:rPr>
                <w:rFonts w:ascii="TimesNewRoman" w:hAnsi="TimesNewRoman" w:cs="TimesNewRoman"/>
              </w:rPr>
              <w:t xml:space="preserve"> in your school or your internship site</w:t>
            </w:r>
            <w:r w:rsidR="00B0438E" w:rsidRPr="00265855">
              <w:rPr>
                <w:rFonts w:ascii="TimesNewRoman" w:hAnsi="TimesNewRoman" w:cs="TimesNewRoman"/>
              </w:rPr>
              <w:t>. How are students and staff protected and made to feel safe?</w:t>
            </w:r>
            <w:r w:rsidR="00B0438E">
              <w:rPr>
                <w:rFonts w:ascii="TimesNewRoman" w:hAnsi="TimesNewRoman" w:cs="TimesNewRoman"/>
                <w:b/>
              </w:rPr>
              <w:t xml:space="preserve"> </w:t>
            </w:r>
            <w:r w:rsidR="00FD2F82">
              <w:rPr>
                <w:rFonts w:ascii="TimesNewRoman" w:hAnsi="TimesNewRoman" w:cs="TimesNewRoman"/>
              </w:rPr>
              <w:t>(</w:t>
            </w:r>
            <w:r w:rsidR="00B0438E" w:rsidRPr="001F101F">
              <w:rPr>
                <w:rFonts w:ascii="TimesNewRoman" w:hAnsi="TimesNewRoman" w:cs="TimesNewRoman"/>
                <w:highlight w:val="yellow"/>
              </w:rPr>
              <w:t>EDAD 5580 Fall online</w:t>
            </w:r>
            <w:r w:rsidR="00B0438E">
              <w:rPr>
                <w:rFonts w:ascii="TimesNewRoman" w:hAnsi="TimesNewRoman" w:cs="TimesNewRoman"/>
              </w:rPr>
              <w:t>)</w:t>
            </w:r>
          </w:p>
        </w:tc>
        <w:tc>
          <w:tcPr>
            <w:tcW w:w="529" w:type="dxa"/>
          </w:tcPr>
          <w:p w:rsidR="00692D0C" w:rsidRDefault="00692D0C" w:rsidP="006F191A"/>
        </w:tc>
        <w:tc>
          <w:tcPr>
            <w:tcW w:w="450" w:type="dxa"/>
            <w:gridSpan w:val="2"/>
          </w:tcPr>
          <w:p w:rsidR="00692D0C" w:rsidRDefault="00692D0C" w:rsidP="006F191A"/>
        </w:tc>
        <w:tc>
          <w:tcPr>
            <w:tcW w:w="438" w:type="dxa"/>
            <w:gridSpan w:val="2"/>
          </w:tcPr>
          <w:p w:rsidR="00692D0C" w:rsidRDefault="00692D0C" w:rsidP="006F191A"/>
        </w:tc>
        <w:tc>
          <w:tcPr>
            <w:tcW w:w="487" w:type="dxa"/>
          </w:tcPr>
          <w:p w:rsidR="00692D0C" w:rsidRDefault="00692D0C" w:rsidP="006F191A"/>
        </w:tc>
      </w:tr>
      <w:tr w:rsidR="00B0438E" w:rsidTr="006F191A">
        <w:trPr>
          <w:jc w:val="center"/>
        </w:trPr>
        <w:tc>
          <w:tcPr>
            <w:tcW w:w="8106" w:type="dxa"/>
          </w:tcPr>
          <w:p w:rsidR="00B0438E" w:rsidRPr="00265855" w:rsidRDefault="00B0438E" w:rsidP="00265855">
            <w:pPr>
              <w:widowControl w:val="0"/>
              <w:autoSpaceDE w:val="0"/>
              <w:autoSpaceDN w:val="0"/>
              <w:adjustRightInd w:val="0"/>
              <w:rPr>
                <w:b/>
                <w:szCs w:val="24"/>
              </w:rPr>
            </w:pPr>
            <w:r w:rsidRPr="00A420F5">
              <w:rPr>
                <w:rFonts w:ascii="TimesNewRoman" w:hAnsi="TimesNewRoman" w:cs="TimesNewRoman"/>
                <w:b/>
              </w:rPr>
              <w:t xml:space="preserve">3.4 </w:t>
            </w:r>
            <w:r w:rsidRPr="00265855">
              <w:rPr>
                <w:b/>
                <w:szCs w:val="24"/>
              </w:rPr>
              <w:t>Develop School Capacity for Distributed Leadership</w:t>
            </w:r>
          </w:p>
        </w:tc>
        <w:tc>
          <w:tcPr>
            <w:tcW w:w="529" w:type="dxa"/>
          </w:tcPr>
          <w:p w:rsidR="00B0438E" w:rsidRDefault="00A420F5" w:rsidP="006F191A">
            <w:r>
              <w:t>3</w:t>
            </w:r>
          </w:p>
        </w:tc>
        <w:tc>
          <w:tcPr>
            <w:tcW w:w="450" w:type="dxa"/>
            <w:gridSpan w:val="2"/>
          </w:tcPr>
          <w:p w:rsidR="00B0438E" w:rsidRDefault="00A420F5" w:rsidP="006F191A">
            <w:r>
              <w:t>2</w:t>
            </w:r>
          </w:p>
        </w:tc>
        <w:tc>
          <w:tcPr>
            <w:tcW w:w="438" w:type="dxa"/>
            <w:gridSpan w:val="2"/>
          </w:tcPr>
          <w:p w:rsidR="00B0438E" w:rsidRDefault="00A420F5" w:rsidP="006F191A">
            <w:r>
              <w:t>1</w:t>
            </w:r>
          </w:p>
        </w:tc>
        <w:tc>
          <w:tcPr>
            <w:tcW w:w="487" w:type="dxa"/>
          </w:tcPr>
          <w:p w:rsidR="00B0438E" w:rsidRDefault="00A420F5" w:rsidP="006F191A">
            <w:r>
              <w:t>0</w:t>
            </w:r>
          </w:p>
        </w:tc>
      </w:tr>
      <w:tr w:rsidR="00B0438E" w:rsidTr="006F191A">
        <w:trPr>
          <w:jc w:val="center"/>
        </w:trPr>
        <w:tc>
          <w:tcPr>
            <w:tcW w:w="8106" w:type="dxa"/>
          </w:tcPr>
          <w:p w:rsidR="00B0438E" w:rsidRDefault="00A420F5" w:rsidP="00B0438E">
            <w:pPr>
              <w:widowControl w:val="0"/>
              <w:autoSpaceDE w:val="0"/>
              <w:autoSpaceDN w:val="0"/>
              <w:adjustRightInd w:val="0"/>
              <w:rPr>
                <w:rFonts w:ascii="TimesNewRoman" w:hAnsi="TimesNewRoman" w:cs="TimesNewRoman"/>
                <w:b/>
              </w:rPr>
            </w:pPr>
            <w:r w:rsidRPr="00234E70">
              <w:rPr>
                <w:rFonts w:ascii="TimesNewRoman" w:hAnsi="TimesNewRoman" w:cs="TimesNewRoman"/>
                <w:b/>
              </w:rPr>
              <w:t>3.4</w:t>
            </w:r>
            <w:r>
              <w:rPr>
                <w:rFonts w:ascii="TimesNewRoman" w:hAnsi="TimesNewRoman" w:cs="TimesNewRoman"/>
                <w:b/>
              </w:rPr>
              <w:t xml:space="preserve"> </w:t>
            </w:r>
            <w:r w:rsidRPr="00265855">
              <w:rPr>
                <w:rFonts w:ascii="TimesNewRoman" w:hAnsi="TimesNewRoman" w:cs="TimesNewRoman"/>
              </w:rPr>
              <w:t xml:space="preserve">How does your school or the school you are interning in create and sustain distributed leadership? </w:t>
            </w:r>
            <w:r w:rsidR="00265855">
              <w:rPr>
                <w:rFonts w:ascii="TimesNewRoman" w:hAnsi="TimesNewRoman" w:cs="TimesNewRoman"/>
              </w:rPr>
              <w:t xml:space="preserve">What would be your recommendations for involving staff in the decision making process? </w:t>
            </w:r>
            <w:r w:rsidRPr="00265855">
              <w:rPr>
                <w:rFonts w:ascii="TimesNewRoman" w:hAnsi="TimesNewRoman" w:cs="TimesNewRoman"/>
              </w:rPr>
              <w:t>(</w:t>
            </w:r>
            <w:r w:rsidRPr="007267E5">
              <w:rPr>
                <w:rFonts w:ascii="TimesNewRoman" w:hAnsi="TimesNewRoman" w:cs="TimesNewRoman"/>
                <w:highlight w:val="yellow"/>
              </w:rPr>
              <w:t xml:space="preserve">EDAD </w:t>
            </w:r>
            <w:r w:rsidR="007267E5" w:rsidRPr="007267E5">
              <w:rPr>
                <w:rFonts w:ascii="TimesNewRoman" w:hAnsi="TimesNewRoman" w:cs="TimesNewRoman"/>
                <w:highlight w:val="yellow"/>
              </w:rPr>
              <w:t>5580 Fall online</w:t>
            </w:r>
            <w:r w:rsidR="007267E5" w:rsidRPr="007267E5">
              <w:rPr>
                <w:rFonts w:ascii="TimesNewRoman" w:hAnsi="TimesNewRoman" w:cs="TimesNewRoman"/>
                <w:b/>
                <w:highlight w:val="yellow"/>
              </w:rPr>
              <w:t>)</w:t>
            </w:r>
          </w:p>
        </w:tc>
        <w:tc>
          <w:tcPr>
            <w:tcW w:w="529" w:type="dxa"/>
          </w:tcPr>
          <w:p w:rsidR="00B0438E" w:rsidRDefault="00B0438E" w:rsidP="006F191A"/>
        </w:tc>
        <w:tc>
          <w:tcPr>
            <w:tcW w:w="450" w:type="dxa"/>
            <w:gridSpan w:val="2"/>
          </w:tcPr>
          <w:p w:rsidR="00B0438E" w:rsidRDefault="00B0438E" w:rsidP="006F191A"/>
        </w:tc>
        <w:tc>
          <w:tcPr>
            <w:tcW w:w="438" w:type="dxa"/>
            <w:gridSpan w:val="2"/>
          </w:tcPr>
          <w:p w:rsidR="00B0438E" w:rsidRDefault="00B0438E" w:rsidP="006F191A"/>
        </w:tc>
        <w:tc>
          <w:tcPr>
            <w:tcW w:w="487" w:type="dxa"/>
          </w:tcPr>
          <w:p w:rsidR="00B0438E" w:rsidRDefault="00B0438E" w:rsidP="006F191A"/>
        </w:tc>
      </w:tr>
      <w:tr w:rsidR="00A757CD" w:rsidTr="006F191A">
        <w:trPr>
          <w:jc w:val="center"/>
        </w:trPr>
        <w:tc>
          <w:tcPr>
            <w:tcW w:w="8106" w:type="dxa"/>
          </w:tcPr>
          <w:p w:rsidR="00A757CD" w:rsidRPr="00265855" w:rsidRDefault="00A757CD" w:rsidP="00265855">
            <w:pPr>
              <w:widowControl w:val="0"/>
              <w:autoSpaceDE w:val="0"/>
              <w:autoSpaceDN w:val="0"/>
              <w:adjustRightInd w:val="0"/>
              <w:rPr>
                <w:b/>
                <w:szCs w:val="24"/>
              </w:rPr>
            </w:pPr>
            <w:r w:rsidRPr="00260F8C">
              <w:rPr>
                <w:rFonts w:ascii="TimesNewRoman,Bold" w:hAnsi="TimesNewRoman,Bold" w:cs="TimesNewRoman,Bold"/>
                <w:b/>
                <w:bCs/>
              </w:rPr>
              <w:t xml:space="preserve">3.5 </w:t>
            </w:r>
            <w:r w:rsidRPr="00265855">
              <w:rPr>
                <w:b/>
                <w:szCs w:val="24"/>
              </w:rPr>
              <w:t>Ensure Teacher and Organizational Time Focuses on Supporting High-quality School Instruction and Student Learning</w:t>
            </w:r>
          </w:p>
        </w:tc>
        <w:tc>
          <w:tcPr>
            <w:tcW w:w="538" w:type="dxa"/>
            <w:gridSpan w:val="2"/>
          </w:tcPr>
          <w:p w:rsidR="00A757CD" w:rsidRDefault="00A757CD" w:rsidP="006F191A"/>
        </w:tc>
        <w:tc>
          <w:tcPr>
            <w:tcW w:w="450" w:type="dxa"/>
            <w:gridSpan w:val="2"/>
          </w:tcPr>
          <w:p w:rsidR="00A757CD" w:rsidRDefault="00A757CD" w:rsidP="006F191A"/>
        </w:tc>
        <w:tc>
          <w:tcPr>
            <w:tcW w:w="429" w:type="dxa"/>
          </w:tcPr>
          <w:p w:rsidR="00A757CD" w:rsidRDefault="00A757CD" w:rsidP="006F191A"/>
        </w:tc>
        <w:tc>
          <w:tcPr>
            <w:tcW w:w="487" w:type="dxa"/>
          </w:tcPr>
          <w:p w:rsidR="00A757CD" w:rsidRDefault="00A757CD" w:rsidP="006F191A"/>
        </w:tc>
      </w:tr>
      <w:tr w:rsidR="00A757CD" w:rsidTr="006F191A">
        <w:trPr>
          <w:jc w:val="center"/>
        </w:trPr>
        <w:tc>
          <w:tcPr>
            <w:tcW w:w="8106" w:type="dxa"/>
          </w:tcPr>
          <w:p w:rsidR="00A757CD" w:rsidRPr="00265855" w:rsidRDefault="00A757CD" w:rsidP="00952647">
            <w:pPr>
              <w:rPr>
                <w:rFonts w:ascii="TimesNewRoman,Bold" w:hAnsi="TimesNewRoman,Bold" w:cs="TimesNewRoman,Bold"/>
                <w:bCs/>
              </w:rPr>
            </w:pPr>
            <w:r w:rsidRPr="00F76A15">
              <w:rPr>
                <w:rFonts w:ascii="TimesNewRoman,Bold" w:hAnsi="TimesNewRoman,Bold" w:cs="TimesNewRoman,Bold"/>
                <w:b/>
                <w:bCs/>
              </w:rPr>
              <w:t>3.5</w:t>
            </w:r>
            <w:r>
              <w:rPr>
                <w:rFonts w:ascii="TimesNewRoman,Bold" w:hAnsi="TimesNewRoman,Bold" w:cs="TimesNewRoman,Bold"/>
                <w:bCs/>
              </w:rPr>
              <w:t xml:space="preserve"> </w:t>
            </w:r>
            <w:r w:rsidRPr="004D2ECE">
              <w:rPr>
                <w:rFonts w:ascii="TimesNewRoman" w:hAnsi="TimesNewRoman" w:cs="TimesNewRoman"/>
              </w:rPr>
              <w:t>Analyze the school schedule with reference to subject area, time, and st</w:t>
            </w:r>
            <w:r>
              <w:rPr>
                <w:rFonts w:ascii="TimesNewRoman" w:hAnsi="TimesNewRoman" w:cs="TimesNewRoman"/>
              </w:rPr>
              <w:t>affing; make recommendations to maximize teacher instructional time and student learning</w:t>
            </w:r>
            <w:r w:rsidRPr="004D2ECE">
              <w:rPr>
                <w:rFonts w:ascii="TimesNewRoman" w:hAnsi="TimesNewRoman" w:cs="TimesNewRoman"/>
              </w:rPr>
              <w:t>. Present these findings to the person in charge of scheduling to discuss their feasibility and merit. The analysis, recommendations and comments from the person responsible for scheduling should be included in the activity write-up.</w:t>
            </w:r>
            <w:r>
              <w:rPr>
                <w:rFonts w:ascii="TimesNewRoman" w:hAnsi="TimesNewRoman" w:cs="TimesNewRoman"/>
              </w:rPr>
              <w:t xml:space="preserve"> (</w:t>
            </w:r>
            <w:r w:rsidRPr="001F101F">
              <w:rPr>
                <w:rFonts w:ascii="TimesNewRoman" w:hAnsi="TimesNewRoman" w:cs="TimesNewRoman"/>
                <w:highlight w:val="yellow"/>
              </w:rPr>
              <w:t xml:space="preserve">EDAD 5580 </w:t>
            </w:r>
            <w:r w:rsidR="00952647">
              <w:rPr>
                <w:rFonts w:ascii="TimesNewRoman" w:hAnsi="TimesNewRoman" w:cs="TimesNewRoman"/>
                <w:highlight w:val="yellow"/>
              </w:rPr>
              <w:t>Spring</w:t>
            </w:r>
            <w:r w:rsidR="00952647" w:rsidRPr="001F101F">
              <w:rPr>
                <w:rFonts w:ascii="TimesNewRoman" w:hAnsi="TimesNewRoman" w:cs="TimesNewRoman"/>
                <w:highlight w:val="yellow"/>
              </w:rPr>
              <w:t xml:space="preserve"> </w:t>
            </w:r>
            <w:r w:rsidRPr="001F101F">
              <w:rPr>
                <w:rFonts w:ascii="TimesNewRoman" w:hAnsi="TimesNewRoman" w:cs="TimesNewRoman"/>
                <w:highlight w:val="yellow"/>
              </w:rPr>
              <w:t>online</w:t>
            </w:r>
            <w:r>
              <w:rPr>
                <w:rFonts w:ascii="TimesNewRoman" w:hAnsi="TimesNewRoman" w:cs="TimesNewRoman"/>
              </w:rPr>
              <w:t xml:space="preserve">) </w:t>
            </w:r>
            <w:r w:rsidRPr="00D300C4">
              <w:rPr>
                <w:rFonts w:ascii="TimesNewRoman" w:hAnsi="TimesNewRoman" w:cs="TimesNewRoman"/>
              </w:rPr>
              <w:t xml:space="preserve"> </w:t>
            </w:r>
          </w:p>
        </w:tc>
        <w:tc>
          <w:tcPr>
            <w:tcW w:w="538" w:type="dxa"/>
            <w:gridSpan w:val="2"/>
          </w:tcPr>
          <w:p w:rsidR="00A757CD" w:rsidRDefault="00A757CD" w:rsidP="006F191A"/>
        </w:tc>
        <w:tc>
          <w:tcPr>
            <w:tcW w:w="450" w:type="dxa"/>
            <w:gridSpan w:val="2"/>
          </w:tcPr>
          <w:p w:rsidR="00A757CD" w:rsidRDefault="00A757CD" w:rsidP="006F191A"/>
        </w:tc>
        <w:tc>
          <w:tcPr>
            <w:tcW w:w="429" w:type="dxa"/>
          </w:tcPr>
          <w:p w:rsidR="00A757CD" w:rsidRDefault="00A757CD" w:rsidP="006F191A"/>
        </w:tc>
        <w:tc>
          <w:tcPr>
            <w:tcW w:w="487" w:type="dxa"/>
          </w:tcPr>
          <w:p w:rsidR="00A757CD" w:rsidRDefault="00A757CD" w:rsidP="006F191A"/>
        </w:tc>
      </w:tr>
      <w:tr w:rsidR="00692D0C" w:rsidTr="006F191A">
        <w:trPr>
          <w:jc w:val="center"/>
        </w:trPr>
        <w:tc>
          <w:tcPr>
            <w:tcW w:w="8106" w:type="dxa"/>
          </w:tcPr>
          <w:p w:rsidR="00692D0C" w:rsidRPr="00D300C4" w:rsidRDefault="00692D0C" w:rsidP="006F191A">
            <w:pPr>
              <w:rPr>
                <w:rFonts w:ascii="TimesNewRoman,Bold" w:hAnsi="TimesNewRoman,Bold" w:cs="TimesNewRoman,Bold"/>
                <w:b/>
                <w:bCs/>
              </w:rPr>
            </w:pPr>
            <w:r w:rsidRPr="00D300C4">
              <w:rPr>
                <w:rFonts w:ascii="TimesNewRoman,Bold" w:hAnsi="TimesNewRoman,Bold" w:cs="TimesNewRoman,Bold"/>
                <w:b/>
                <w:bCs/>
              </w:rPr>
              <w:t>Standard 4</w:t>
            </w:r>
          </w:p>
        </w:tc>
        <w:tc>
          <w:tcPr>
            <w:tcW w:w="538" w:type="dxa"/>
            <w:gridSpan w:val="2"/>
          </w:tcPr>
          <w:p w:rsidR="00692D0C" w:rsidRDefault="00692D0C" w:rsidP="006F191A"/>
        </w:tc>
        <w:tc>
          <w:tcPr>
            <w:tcW w:w="450" w:type="dxa"/>
            <w:gridSpan w:val="2"/>
          </w:tcPr>
          <w:p w:rsidR="00692D0C" w:rsidRDefault="00692D0C" w:rsidP="006F191A"/>
        </w:tc>
        <w:tc>
          <w:tcPr>
            <w:tcW w:w="429" w:type="dxa"/>
          </w:tcPr>
          <w:p w:rsidR="00692D0C" w:rsidRDefault="00692D0C" w:rsidP="006F191A"/>
        </w:tc>
        <w:tc>
          <w:tcPr>
            <w:tcW w:w="487" w:type="dxa"/>
          </w:tcPr>
          <w:p w:rsidR="00692D0C" w:rsidRDefault="00692D0C" w:rsidP="006F191A"/>
        </w:tc>
      </w:tr>
      <w:tr w:rsidR="00692D0C" w:rsidTr="006F191A">
        <w:trPr>
          <w:jc w:val="center"/>
        </w:trPr>
        <w:tc>
          <w:tcPr>
            <w:tcW w:w="8106" w:type="dxa"/>
          </w:tcPr>
          <w:p w:rsidR="00692D0C" w:rsidRPr="00D300C4" w:rsidRDefault="00692D0C" w:rsidP="006F191A">
            <w:pPr>
              <w:autoSpaceDE w:val="0"/>
              <w:autoSpaceDN w:val="0"/>
              <w:adjustRightInd w:val="0"/>
              <w:rPr>
                <w:rFonts w:ascii="TimesNewRoman,Bold" w:hAnsi="TimesNewRoman,Bold" w:cs="TimesNewRoman,Bold"/>
                <w:b/>
                <w:bCs/>
                <w:color w:val="0000FF"/>
              </w:rPr>
            </w:pPr>
            <w:r w:rsidRPr="00D300C4">
              <w:rPr>
                <w:rFonts w:ascii="TimesNewRoman,Bold" w:hAnsi="TimesNewRoman,Bold" w:cs="TimesNewRoman,Bold"/>
                <w:b/>
                <w:bCs/>
              </w:rPr>
              <w:t>4.1 Collaborate with Families and Other Community Members</w:t>
            </w:r>
            <w:r w:rsidRPr="00D300C4">
              <w:rPr>
                <w:rFonts w:ascii="TimesNewRoman,Bold" w:hAnsi="TimesNewRoman,Bold" w:cs="TimesNewRoman,Bold"/>
                <w:b/>
                <w:bCs/>
                <w:color w:val="0000FF"/>
              </w:rPr>
              <w:t xml:space="preserve"> </w:t>
            </w:r>
          </w:p>
        </w:tc>
        <w:tc>
          <w:tcPr>
            <w:tcW w:w="538" w:type="dxa"/>
            <w:gridSpan w:val="2"/>
          </w:tcPr>
          <w:p w:rsidR="00692D0C" w:rsidRDefault="00692D0C" w:rsidP="006F191A">
            <w:r>
              <w:t>3</w:t>
            </w:r>
          </w:p>
        </w:tc>
        <w:tc>
          <w:tcPr>
            <w:tcW w:w="450" w:type="dxa"/>
            <w:gridSpan w:val="2"/>
          </w:tcPr>
          <w:p w:rsidR="00692D0C" w:rsidRDefault="00692D0C" w:rsidP="006F191A">
            <w:r>
              <w:t>2</w:t>
            </w:r>
          </w:p>
        </w:tc>
        <w:tc>
          <w:tcPr>
            <w:tcW w:w="429" w:type="dxa"/>
          </w:tcPr>
          <w:p w:rsidR="00692D0C" w:rsidRDefault="00692D0C" w:rsidP="006F191A">
            <w:r>
              <w:t>1</w:t>
            </w:r>
          </w:p>
        </w:tc>
        <w:tc>
          <w:tcPr>
            <w:tcW w:w="487" w:type="dxa"/>
          </w:tcPr>
          <w:p w:rsidR="00692D0C" w:rsidRDefault="00692D0C" w:rsidP="006F191A">
            <w:r>
              <w:t>0</w:t>
            </w:r>
          </w:p>
        </w:tc>
      </w:tr>
      <w:tr w:rsidR="00692D0C" w:rsidTr="006F191A">
        <w:trPr>
          <w:jc w:val="center"/>
        </w:trPr>
        <w:tc>
          <w:tcPr>
            <w:tcW w:w="8106" w:type="dxa"/>
          </w:tcPr>
          <w:p w:rsidR="00692D0C" w:rsidRPr="00265855" w:rsidRDefault="00692D0C" w:rsidP="0096588E">
            <w:pPr>
              <w:autoSpaceDE w:val="0"/>
              <w:autoSpaceDN w:val="0"/>
              <w:adjustRightInd w:val="0"/>
              <w:rPr>
                <w:rFonts w:ascii="TimesNewRoman" w:hAnsi="TimesNewRoman" w:cs="TimesNewRoman"/>
                <w:b/>
              </w:rPr>
            </w:pPr>
            <w:r w:rsidRPr="00234E70">
              <w:rPr>
                <w:rFonts w:ascii="TimesNewRoman" w:hAnsi="TimesNewRoman" w:cs="TimesNewRoman"/>
                <w:b/>
              </w:rPr>
              <w:t>4.</w:t>
            </w:r>
            <w:r w:rsidR="00260F8C" w:rsidRPr="00234E70">
              <w:rPr>
                <w:rFonts w:ascii="TimesNewRoman" w:hAnsi="TimesNewRoman" w:cs="TimesNewRoman"/>
                <w:b/>
              </w:rPr>
              <w:t>1</w:t>
            </w:r>
            <w:r w:rsidR="00560EA3" w:rsidRPr="00265855">
              <w:rPr>
                <w:rFonts w:ascii="TimesNewRoman" w:hAnsi="TimesNewRoman" w:cs="TimesNewRoman"/>
                <w:b/>
              </w:rPr>
              <w:t xml:space="preserve"> </w:t>
            </w:r>
            <w:r w:rsidR="00A44B60" w:rsidRPr="00FD2F82">
              <w:rPr>
                <w:rFonts w:ascii="TimesNewRoman" w:hAnsi="TimesNewRoman" w:cs="TimesNewRoman"/>
              </w:rPr>
              <w:t>Investigate how your school or you</w:t>
            </w:r>
            <w:r w:rsidR="00B93CA0" w:rsidRPr="00FD2F82">
              <w:rPr>
                <w:rFonts w:ascii="TimesNewRoman" w:hAnsi="TimesNewRoman" w:cs="TimesNewRoman"/>
              </w:rPr>
              <w:t>r internship site collects, ana</w:t>
            </w:r>
            <w:r w:rsidR="00A44B60" w:rsidRPr="00FD2F82">
              <w:rPr>
                <w:rFonts w:ascii="TimesNewRoman" w:hAnsi="TimesNewRoman" w:cs="TimesNewRoman"/>
              </w:rPr>
              <w:t>lyzes, and interprets student, school, faculty and community input.</w:t>
            </w:r>
            <w:r w:rsidR="00B93CA0" w:rsidRPr="00FD2F82">
              <w:rPr>
                <w:rFonts w:ascii="TimesNewRoman" w:hAnsi="TimesNewRoman" w:cs="TimesNewRoman"/>
              </w:rPr>
              <w:t xml:space="preserve"> How are these surveys or </w:t>
            </w:r>
            <w:r w:rsidR="0096588E" w:rsidRPr="00FD2F82">
              <w:rPr>
                <w:rFonts w:ascii="TimesNewRoman" w:hAnsi="TimesNewRoman" w:cs="TimesNewRoman"/>
              </w:rPr>
              <w:t>inputs</w:t>
            </w:r>
            <w:r w:rsidR="00B93CA0" w:rsidRPr="00FD2F82">
              <w:rPr>
                <w:rFonts w:ascii="TimesNewRoman" w:hAnsi="TimesNewRoman" w:cs="TimesNewRoman"/>
              </w:rPr>
              <w:t xml:space="preserve"> used to improve teaching and learning? </w:t>
            </w:r>
            <w:r w:rsidR="00B93CA0" w:rsidRPr="00FF4C08">
              <w:rPr>
                <w:rFonts w:ascii="TimesNewRoman" w:hAnsi="TimesNewRoman" w:cs="TimesNewRoman"/>
                <w:highlight w:val="yellow"/>
              </w:rPr>
              <w:t>(EDAD</w:t>
            </w:r>
            <w:r w:rsidR="003463D6" w:rsidRPr="00FF4C08">
              <w:rPr>
                <w:rFonts w:ascii="TimesNewRoman" w:hAnsi="TimesNewRoman" w:cs="TimesNewRoman"/>
                <w:highlight w:val="yellow"/>
              </w:rPr>
              <w:t xml:space="preserve"> 5580 Fall online)</w:t>
            </w:r>
          </w:p>
        </w:tc>
        <w:tc>
          <w:tcPr>
            <w:tcW w:w="538" w:type="dxa"/>
            <w:gridSpan w:val="2"/>
          </w:tcPr>
          <w:p w:rsidR="00692D0C" w:rsidRDefault="00692D0C" w:rsidP="006F191A"/>
        </w:tc>
        <w:tc>
          <w:tcPr>
            <w:tcW w:w="450" w:type="dxa"/>
            <w:gridSpan w:val="2"/>
          </w:tcPr>
          <w:p w:rsidR="00692D0C" w:rsidRDefault="00692D0C" w:rsidP="006F191A"/>
        </w:tc>
        <w:tc>
          <w:tcPr>
            <w:tcW w:w="429" w:type="dxa"/>
          </w:tcPr>
          <w:p w:rsidR="00692D0C" w:rsidRDefault="00692D0C" w:rsidP="006F191A"/>
        </w:tc>
        <w:tc>
          <w:tcPr>
            <w:tcW w:w="487" w:type="dxa"/>
          </w:tcPr>
          <w:p w:rsidR="00692D0C" w:rsidRDefault="00692D0C" w:rsidP="006F191A"/>
        </w:tc>
      </w:tr>
    </w:tbl>
    <w:p w:rsidR="00692D0C" w:rsidRDefault="00692D0C" w:rsidP="00692D0C">
      <w:pPr>
        <w:sectPr w:rsidR="00692D0C" w:rsidSect="003637F7">
          <w:pgSz w:w="12240" w:h="15840" w:code="1"/>
          <w:pgMar w:top="1008" w:right="1008" w:bottom="720" w:left="1008" w:header="576" w:footer="576" w:gutter="0"/>
          <w:cols w:space="720"/>
          <w:docGrid w:linePitch="326"/>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02"/>
        <w:gridCol w:w="484"/>
        <w:gridCol w:w="540"/>
        <w:gridCol w:w="540"/>
        <w:gridCol w:w="585"/>
      </w:tblGrid>
      <w:tr w:rsidR="00692D0C" w:rsidTr="006F191A">
        <w:trPr>
          <w:jc w:val="center"/>
        </w:trPr>
        <w:tc>
          <w:tcPr>
            <w:tcW w:w="7502" w:type="dxa"/>
          </w:tcPr>
          <w:p w:rsidR="00692D0C" w:rsidRPr="00265855" w:rsidRDefault="00692D0C" w:rsidP="00265855">
            <w:pPr>
              <w:widowControl w:val="0"/>
              <w:autoSpaceDE w:val="0"/>
              <w:autoSpaceDN w:val="0"/>
              <w:adjustRightInd w:val="0"/>
              <w:rPr>
                <w:szCs w:val="24"/>
              </w:rPr>
            </w:pPr>
            <w:r w:rsidRPr="00D300C4">
              <w:rPr>
                <w:rFonts w:ascii="TimesNewRoman,Bold" w:hAnsi="TimesNewRoman,Bold" w:cs="TimesNewRoman,Bold"/>
                <w:b/>
                <w:bCs/>
              </w:rPr>
              <w:t xml:space="preserve">4.2 </w:t>
            </w:r>
            <w:r w:rsidR="00260F8C" w:rsidRPr="00265855">
              <w:rPr>
                <w:b/>
                <w:szCs w:val="24"/>
              </w:rPr>
              <w:t>Promote an Understanding, Appreciation, and Use of the Diverse Cultural, Social, and Intellectual Resources within the S</w:t>
            </w:r>
            <w:r w:rsidR="00260F8C" w:rsidRPr="00260F8C">
              <w:rPr>
                <w:b/>
                <w:szCs w:val="24"/>
              </w:rPr>
              <w:t xml:space="preserve">chool </w:t>
            </w:r>
            <w:r w:rsidR="00260F8C" w:rsidRPr="00265855">
              <w:rPr>
                <w:b/>
                <w:szCs w:val="24"/>
              </w:rPr>
              <w:t>Community</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FE5948" w:rsidRDefault="00692D0C" w:rsidP="00D00820">
            <w:pPr>
              <w:autoSpaceDE w:val="0"/>
              <w:autoSpaceDN w:val="0"/>
              <w:adjustRightInd w:val="0"/>
              <w:rPr>
                <w:rFonts w:ascii="TimesNewRoman" w:hAnsi="TimesNewRoman" w:cs="TimesNewRoman"/>
              </w:rPr>
            </w:pPr>
            <w:r w:rsidRPr="00234E70">
              <w:rPr>
                <w:rFonts w:ascii="TimesNewRoman" w:hAnsi="TimesNewRoman" w:cs="TimesNewRoman"/>
                <w:b/>
              </w:rPr>
              <w:t>4.2</w:t>
            </w:r>
            <w:r w:rsidRPr="00D300C4">
              <w:rPr>
                <w:rFonts w:ascii="TimesNewRoman" w:hAnsi="TimesNewRoman" w:cs="TimesNewRoman"/>
                <w:b/>
              </w:rPr>
              <w:t xml:space="preserve"> </w:t>
            </w:r>
            <w:r w:rsidRPr="00D300C4">
              <w:rPr>
                <w:rFonts w:ascii="TimesNewRoman" w:hAnsi="TimesNewRoman" w:cs="TimesNewRoman"/>
              </w:rPr>
              <w:t>Interview two diverse community leaders who reside in the school district. Focus on their perceptions of quality education, concerns and recommendations for school. Include summaries of the interview and your personal reflection.</w:t>
            </w:r>
            <w:r>
              <w:rPr>
                <w:rFonts w:ascii="TimesNewRoman" w:hAnsi="TimesNewRoman" w:cs="TimesNewRoman"/>
                <w:color w:val="0000FF"/>
              </w:rPr>
              <w:t xml:space="preserve">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 xml:space="preserve">) </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692D0C" w:rsidTr="006F191A">
        <w:trPr>
          <w:jc w:val="center"/>
        </w:trPr>
        <w:tc>
          <w:tcPr>
            <w:tcW w:w="7502" w:type="dxa"/>
          </w:tcPr>
          <w:p w:rsidR="00692D0C" w:rsidRPr="00D300C4" w:rsidRDefault="00692D0C" w:rsidP="00265855">
            <w:pPr>
              <w:widowControl w:val="0"/>
              <w:autoSpaceDE w:val="0"/>
              <w:autoSpaceDN w:val="0"/>
              <w:adjustRightInd w:val="0"/>
              <w:rPr>
                <w:rFonts w:ascii="TimesNewRoman,Bold" w:hAnsi="TimesNewRoman,Bold" w:cs="TimesNewRoman,Bold"/>
                <w:b/>
                <w:bCs/>
              </w:rPr>
            </w:pPr>
            <w:r w:rsidRPr="00265855">
              <w:rPr>
                <w:rFonts w:ascii="TimesNewRoman,Bold" w:hAnsi="TimesNewRoman,Bold" w:cs="TimesNewRoman,Bold"/>
                <w:b/>
                <w:bCs/>
              </w:rPr>
              <w:t xml:space="preserve">4.3 </w:t>
            </w:r>
            <w:r w:rsidR="005759F7" w:rsidRPr="00265855">
              <w:rPr>
                <w:b/>
                <w:szCs w:val="24"/>
              </w:rPr>
              <w:t>Build and Sustain Positive School Relationships with Families</w:t>
            </w:r>
            <w:r w:rsidR="00265855" w:rsidRPr="00265855">
              <w:rPr>
                <w:b/>
                <w:szCs w:val="24"/>
              </w:rPr>
              <w:t xml:space="preserve"> </w:t>
            </w:r>
            <w:r w:rsidR="005759F7" w:rsidRPr="00265855">
              <w:rPr>
                <w:b/>
                <w:szCs w:val="24"/>
              </w:rPr>
              <w:t>and Caregivers</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D300C4" w:rsidRDefault="00692D0C" w:rsidP="0096588E">
            <w:pPr>
              <w:autoSpaceDE w:val="0"/>
              <w:autoSpaceDN w:val="0"/>
              <w:adjustRightInd w:val="0"/>
              <w:rPr>
                <w:rFonts w:ascii="TimesNewRoman" w:hAnsi="TimesNewRoman" w:cs="TimesNewRoman"/>
              </w:rPr>
            </w:pPr>
            <w:r w:rsidRPr="00D300C4">
              <w:rPr>
                <w:rFonts w:ascii="TimesNewRoman" w:hAnsi="TimesNewRoman" w:cs="TimesNewRoman"/>
                <w:b/>
              </w:rPr>
              <w:t xml:space="preserve">4.3 </w:t>
            </w:r>
            <w:r w:rsidR="0096588E" w:rsidRPr="00D300C4">
              <w:rPr>
                <w:rFonts w:ascii="TimesNewRoman" w:hAnsi="TimesNewRoman" w:cs="TimesNewRoman"/>
              </w:rPr>
              <w:t xml:space="preserve">Explore how a school other than your </w:t>
            </w:r>
            <w:r w:rsidR="0096588E">
              <w:rPr>
                <w:rFonts w:ascii="TimesNewRoman" w:hAnsi="TimesNewRoman" w:cs="TimesNewRoman"/>
              </w:rPr>
              <w:t xml:space="preserve">involves families and caregivers in decision-making processes at the school. </w:t>
            </w:r>
            <w:r w:rsidR="0096588E" w:rsidRPr="00D300C4">
              <w:rPr>
                <w:rFonts w:ascii="TimesNewRoman" w:hAnsi="TimesNewRoman" w:cs="TimesNewRoman"/>
              </w:rPr>
              <w:t xml:space="preserve"> Compare this school with your own school.</w:t>
            </w:r>
            <w:r w:rsidR="0096588E">
              <w:rPr>
                <w:rFonts w:ascii="TimesNewRoman" w:hAnsi="TimesNewRoman" w:cs="TimesNewRoman"/>
              </w:rPr>
              <w:t xml:space="preserve">  </w:t>
            </w:r>
            <w:r w:rsidR="007267E5">
              <w:rPr>
                <w:rFonts w:ascii="TimesNewRoman" w:hAnsi="TimesNewRoman" w:cs="TimesNewRoman"/>
              </w:rPr>
              <w:t>(</w:t>
            </w:r>
            <w:r w:rsidR="007267E5" w:rsidRPr="001F101F">
              <w:rPr>
                <w:rFonts w:ascii="TimesNewRoman" w:hAnsi="TimesNewRoman" w:cs="TimesNewRoman"/>
                <w:highlight w:val="yellow"/>
              </w:rPr>
              <w:t xml:space="preserve">EDAD 5580 </w:t>
            </w:r>
            <w:r w:rsidR="007267E5">
              <w:rPr>
                <w:rFonts w:ascii="TimesNewRoman" w:hAnsi="TimesNewRoman" w:cs="TimesNewRoman"/>
                <w:highlight w:val="yellow"/>
              </w:rPr>
              <w:t>S</w:t>
            </w:r>
            <w:r w:rsidR="007267E5" w:rsidRPr="001F101F">
              <w:rPr>
                <w:rFonts w:ascii="TimesNewRoman" w:hAnsi="TimesNewRoman" w:cs="TimesNewRoman"/>
                <w:highlight w:val="yellow"/>
              </w:rPr>
              <w:t>pring online</w:t>
            </w:r>
            <w:r w:rsidR="007267E5">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5759F7" w:rsidTr="006F191A">
        <w:trPr>
          <w:jc w:val="center"/>
        </w:trPr>
        <w:tc>
          <w:tcPr>
            <w:tcW w:w="7502" w:type="dxa"/>
          </w:tcPr>
          <w:p w:rsidR="005759F7" w:rsidRPr="00FD2F82" w:rsidRDefault="00C5360E" w:rsidP="00C5360E">
            <w:pPr>
              <w:autoSpaceDE w:val="0"/>
              <w:autoSpaceDN w:val="0"/>
              <w:adjustRightInd w:val="0"/>
              <w:rPr>
                <w:rFonts w:ascii="TimesNewRoman" w:hAnsi="TimesNewRoman" w:cs="TimesNewRoman"/>
                <w:b/>
              </w:rPr>
            </w:pPr>
            <w:r w:rsidRPr="00FD2F82">
              <w:rPr>
                <w:rFonts w:ascii="TimesNewRoman" w:hAnsi="TimesNewRoman" w:cs="TimesNewRoman"/>
                <w:b/>
              </w:rPr>
              <w:t xml:space="preserve">4.4 </w:t>
            </w:r>
            <w:r w:rsidRPr="00FD2F82">
              <w:rPr>
                <w:b/>
                <w:szCs w:val="24"/>
              </w:rPr>
              <w:t>Build and Sustain Positive School Relationships with Community Partners.</w:t>
            </w:r>
          </w:p>
        </w:tc>
        <w:tc>
          <w:tcPr>
            <w:tcW w:w="484" w:type="dxa"/>
          </w:tcPr>
          <w:p w:rsidR="005759F7" w:rsidRDefault="005759F7" w:rsidP="006F191A"/>
        </w:tc>
        <w:tc>
          <w:tcPr>
            <w:tcW w:w="540" w:type="dxa"/>
          </w:tcPr>
          <w:p w:rsidR="005759F7" w:rsidRDefault="005759F7" w:rsidP="006F191A"/>
        </w:tc>
        <w:tc>
          <w:tcPr>
            <w:tcW w:w="540" w:type="dxa"/>
          </w:tcPr>
          <w:p w:rsidR="005759F7" w:rsidRDefault="005759F7" w:rsidP="006F191A"/>
        </w:tc>
        <w:tc>
          <w:tcPr>
            <w:tcW w:w="585" w:type="dxa"/>
          </w:tcPr>
          <w:p w:rsidR="005759F7" w:rsidRDefault="005759F7" w:rsidP="006F191A"/>
        </w:tc>
      </w:tr>
      <w:tr w:rsidR="005759F7" w:rsidTr="006F191A">
        <w:trPr>
          <w:jc w:val="center"/>
        </w:trPr>
        <w:tc>
          <w:tcPr>
            <w:tcW w:w="7502" w:type="dxa"/>
          </w:tcPr>
          <w:p w:rsidR="005759F7" w:rsidRPr="00D300C4" w:rsidRDefault="00C5360E" w:rsidP="00D00820">
            <w:pPr>
              <w:autoSpaceDE w:val="0"/>
              <w:autoSpaceDN w:val="0"/>
              <w:adjustRightInd w:val="0"/>
              <w:rPr>
                <w:rFonts w:ascii="TimesNewRoman" w:hAnsi="TimesNewRoman" w:cs="TimesNewRoman"/>
                <w:b/>
              </w:rPr>
            </w:pPr>
            <w:r>
              <w:rPr>
                <w:rFonts w:ascii="TimesNewRoman" w:hAnsi="TimesNewRoman" w:cs="TimesNewRoman"/>
                <w:b/>
              </w:rPr>
              <w:t xml:space="preserve">4.4 </w:t>
            </w:r>
            <w:r w:rsidRPr="00D300C4">
              <w:rPr>
                <w:rFonts w:ascii="TimesNewRoman" w:hAnsi="TimesNewRoman" w:cs="TimesNewRoman"/>
              </w:rPr>
              <w:t xml:space="preserve">Explore how a school other than your own uses community resources, including </w:t>
            </w:r>
            <w:r>
              <w:rPr>
                <w:rFonts w:ascii="TimesNewRoman" w:hAnsi="TimesNewRoman" w:cs="TimesNewRoman"/>
              </w:rPr>
              <w:t xml:space="preserve">community partners, </w:t>
            </w:r>
            <w:r w:rsidRPr="00D300C4">
              <w:rPr>
                <w:rFonts w:ascii="TimesNewRoman" w:hAnsi="TimesNewRoman" w:cs="TimesNewRoman"/>
              </w:rPr>
              <w:t xml:space="preserve">youth services, </w:t>
            </w:r>
            <w:r>
              <w:rPr>
                <w:rFonts w:ascii="TimesNewRoman" w:hAnsi="TimesNewRoman" w:cs="TimesNewRoman"/>
              </w:rPr>
              <w:t xml:space="preserve">and social services </w:t>
            </w:r>
            <w:r w:rsidRPr="00D300C4">
              <w:rPr>
                <w:rFonts w:ascii="TimesNewRoman" w:hAnsi="TimesNewRoman" w:cs="TimesNewRoman"/>
              </w:rPr>
              <w:t>to support student achievement, solve school problems, and achieve school goals. Compare this school with your own school.</w:t>
            </w:r>
            <w:r>
              <w:rPr>
                <w:rFonts w:ascii="TimesNewRoman" w:hAnsi="TimesNewRoman" w:cs="TimesNewRoman"/>
              </w:rPr>
              <w:t xml:space="preserve">  (</w:t>
            </w:r>
            <w:r w:rsidRPr="001F101F">
              <w:rPr>
                <w:rFonts w:ascii="TimesNewRoman" w:hAnsi="TimesNewRoman" w:cs="TimesNewRoman"/>
                <w:highlight w:val="yellow"/>
              </w:rPr>
              <w:t xml:space="preserve">EDAD 5580 </w:t>
            </w:r>
            <w:r w:rsidR="007267E5">
              <w:rPr>
                <w:rFonts w:ascii="TimesNewRoman" w:hAnsi="TimesNewRoman" w:cs="TimesNewRoman"/>
                <w:highlight w:val="yellow"/>
              </w:rPr>
              <w:t>S</w:t>
            </w:r>
            <w:r w:rsidRPr="001F101F">
              <w:rPr>
                <w:rFonts w:ascii="TimesNewRoman" w:hAnsi="TimesNewRoman" w:cs="TimesNewRoman"/>
                <w:highlight w:val="yellow"/>
              </w:rPr>
              <w:t>pring online</w:t>
            </w:r>
            <w:r>
              <w:rPr>
                <w:rFonts w:ascii="TimesNewRoman" w:hAnsi="TimesNewRoman" w:cs="TimesNewRoman"/>
              </w:rPr>
              <w:t>)</w:t>
            </w:r>
          </w:p>
        </w:tc>
        <w:tc>
          <w:tcPr>
            <w:tcW w:w="484" w:type="dxa"/>
          </w:tcPr>
          <w:p w:rsidR="005759F7" w:rsidRDefault="005759F7" w:rsidP="006F191A"/>
        </w:tc>
        <w:tc>
          <w:tcPr>
            <w:tcW w:w="540" w:type="dxa"/>
          </w:tcPr>
          <w:p w:rsidR="005759F7" w:rsidRDefault="005759F7" w:rsidP="006F191A"/>
        </w:tc>
        <w:tc>
          <w:tcPr>
            <w:tcW w:w="540" w:type="dxa"/>
          </w:tcPr>
          <w:p w:rsidR="005759F7" w:rsidRDefault="005759F7" w:rsidP="006F191A"/>
        </w:tc>
        <w:tc>
          <w:tcPr>
            <w:tcW w:w="585" w:type="dxa"/>
          </w:tcPr>
          <w:p w:rsidR="005759F7" w:rsidRDefault="005759F7" w:rsidP="006F191A"/>
        </w:tc>
      </w:tr>
      <w:tr w:rsidR="00692D0C" w:rsidTr="006F191A">
        <w:trPr>
          <w:jc w:val="center"/>
        </w:trPr>
        <w:tc>
          <w:tcPr>
            <w:tcW w:w="9651" w:type="dxa"/>
            <w:gridSpan w:val="5"/>
          </w:tcPr>
          <w:p w:rsidR="00692D0C" w:rsidRDefault="00692D0C" w:rsidP="006F191A">
            <w:r w:rsidRPr="00D300C4">
              <w:rPr>
                <w:rFonts w:ascii="TimesNewRoman,Bold" w:hAnsi="TimesNewRoman,Bold" w:cs="TimesNewRoman,Bold"/>
                <w:b/>
                <w:bCs/>
              </w:rPr>
              <w:t>Standard 5</w:t>
            </w:r>
          </w:p>
        </w:tc>
      </w:tr>
      <w:tr w:rsidR="00692D0C" w:rsidTr="006F191A">
        <w:trPr>
          <w:jc w:val="center"/>
        </w:trPr>
        <w:tc>
          <w:tcPr>
            <w:tcW w:w="7502" w:type="dxa"/>
          </w:tcPr>
          <w:p w:rsidR="00692D0C" w:rsidRPr="00D300C4" w:rsidRDefault="00692D0C" w:rsidP="006F191A">
            <w:pPr>
              <w:autoSpaceDE w:val="0"/>
              <w:autoSpaceDN w:val="0"/>
              <w:adjustRightInd w:val="0"/>
              <w:rPr>
                <w:rFonts w:ascii="TimesNewRoman,Bold" w:hAnsi="TimesNewRoman,Bold" w:cs="TimesNewRoman,Bold"/>
                <w:b/>
                <w:bCs/>
              </w:rPr>
            </w:pPr>
            <w:r w:rsidRPr="00D300C4">
              <w:rPr>
                <w:rFonts w:ascii="TimesNewRoman,Bold" w:hAnsi="TimesNewRoman,Bold" w:cs="TimesNewRoman,Bold"/>
                <w:b/>
                <w:bCs/>
              </w:rPr>
              <w:t xml:space="preserve">5.1 Acts with Integrity </w:t>
            </w:r>
            <w:r w:rsidR="00AD458C">
              <w:rPr>
                <w:rFonts w:ascii="TimesNewRoman,Bold" w:hAnsi="TimesNewRoman,Bold" w:cs="TimesNewRoman,Bold"/>
                <w:b/>
                <w:bCs/>
              </w:rPr>
              <w:t>and Fairness</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D300C4" w:rsidRDefault="00692D0C" w:rsidP="00D00820">
            <w:pPr>
              <w:autoSpaceDE w:val="0"/>
              <w:autoSpaceDN w:val="0"/>
              <w:adjustRightInd w:val="0"/>
              <w:rPr>
                <w:rFonts w:ascii="TimesNewRoman" w:hAnsi="TimesNewRoman" w:cs="TimesNewRoman"/>
              </w:rPr>
            </w:pPr>
            <w:r w:rsidRPr="00D300C4">
              <w:rPr>
                <w:rFonts w:ascii="TimesNewRoman" w:hAnsi="TimesNewRoman" w:cs="TimesNewRoman"/>
                <w:b/>
              </w:rPr>
              <w:t xml:space="preserve">5.1 </w:t>
            </w:r>
            <w:r w:rsidRPr="00D300C4">
              <w:rPr>
                <w:rFonts w:ascii="TimesNewRoman" w:hAnsi="TimesNewRoman" w:cs="TimesNewRoman"/>
              </w:rPr>
              <w:t xml:space="preserve">Meet with a group of staff members to discuss their perspectives of integrity with regard to confidentiality, dignity and honest interactions employed by personnel in the school. Recommend policy changes that might ensure increased ethical practices in this area. </w:t>
            </w:r>
            <w:r w:rsidR="00FC5A8F">
              <w:rPr>
                <w:rFonts w:ascii="TimesNewRoman" w:hAnsi="TimesNewRoman" w:cs="TimesNewRoman"/>
              </w:rPr>
              <w:t>(</w:t>
            </w:r>
            <w:r w:rsidR="007267E5">
              <w:rPr>
                <w:rFonts w:ascii="TimesNewRoman" w:hAnsi="TimesNewRoman" w:cs="TimesNewRoman"/>
                <w:highlight w:val="yellow"/>
              </w:rPr>
              <w:t>EDAD 5580 S</w:t>
            </w:r>
            <w:r w:rsidR="007267E5" w:rsidRPr="001F101F">
              <w:rPr>
                <w:rFonts w:ascii="TimesNewRoman" w:hAnsi="TimesNewRoman" w:cs="TimesNewRoman"/>
                <w:highlight w:val="yellow"/>
              </w:rPr>
              <w:t>pring online</w:t>
            </w:r>
            <w:r w:rsidR="007267E5">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692D0C" w:rsidTr="006F191A">
        <w:trPr>
          <w:jc w:val="center"/>
        </w:trPr>
        <w:tc>
          <w:tcPr>
            <w:tcW w:w="7502" w:type="dxa"/>
          </w:tcPr>
          <w:p w:rsidR="00692D0C" w:rsidRPr="00A51630" w:rsidRDefault="00692D0C" w:rsidP="00A51630">
            <w:pPr>
              <w:widowControl w:val="0"/>
              <w:autoSpaceDE w:val="0"/>
              <w:autoSpaceDN w:val="0"/>
              <w:adjustRightInd w:val="0"/>
              <w:rPr>
                <w:szCs w:val="24"/>
              </w:rPr>
            </w:pPr>
            <w:r w:rsidRPr="00D300C4">
              <w:rPr>
                <w:rFonts w:ascii="TimesNewRoman,Bold" w:hAnsi="TimesNewRoman,Bold" w:cs="TimesNewRoman,Bold"/>
                <w:b/>
                <w:bCs/>
              </w:rPr>
              <w:t xml:space="preserve">5.2 </w:t>
            </w:r>
            <w:r w:rsidR="00AD458C" w:rsidRPr="00AD458C">
              <w:rPr>
                <w:b/>
                <w:szCs w:val="24"/>
              </w:rPr>
              <w:t>Model Principles of S</w:t>
            </w:r>
            <w:r w:rsidR="00AD458C" w:rsidRPr="00A51630">
              <w:rPr>
                <w:b/>
                <w:szCs w:val="24"/>
              </w:rPr>
              <w:t xml:space="preserve">elf </w:t>
            </w:r>
            <w:r w:rsidR="00AD458C" w:rsidRPr="00AD458C">
              <w:rPr>
                <w:b/>
                <w:szCs w:val="24"/>
              </w:rPr>
              <w:t>A</w:t>
            </w:r>
            <w:r w:rsidR="00AD458C" w:rsidRPr="00A51630">
              <w:rPr>
                <w:b/>
                <w:szCs w:val="24"/>
              </w:rPr>
              <w:t xml:space="preserve">wareness, </w:t>
            </w:r>
            <w:r w:rsidR="00AD458C" w:rsidRPr="00AD458C">
              <w:rPr>
                <w:b/>
                <w:szCs w:val="24"/>
              </w:rPr>
              <w:t>Reflective Practice, Transparency, and Ethical B</w:t>
            </w:r>
            <w:r w:rsidR="00AD458C" w:rsidRPr="00A51630">
              <w:rPr>
                <w:b/>
                <w:szCs w:val="24"/>
              </w:rPr>
              <w:t>ehavior</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B34019" w:rsidRDefault="00692D0C" w:rsidP="00AD458C">
            <w:pPr>
              <w:rPr>
                <w:b/>
                <w:highlight w:val="lightGray"/>
              </w:rPr>
            </w:pPr>
            <w:r w:rsidRPr="00234E70">
              <w:rPr>
                <w:b/>
              </w:rPr>
              <w:t>5.2</w:t>
            </w:r>
            <w:r w:rsidRPr="00D00820">
              <w:rPr>
                <w:b/>
              </w:rPr>
              <w:t xml:space="preserve"> </w:t>
            </w:r>
            <w:r w:rsidRPr="00D00820">
              <w:t>Examine</w:t>
            </w:r>
            <w:r w:rsidRPr="008E25B6">
              <w:t xml:space="preserve"> the school/district discipline policy and in your write-up provide an analysis of its strengths and weakness. Describe how it demonstrates impartiality, sensitivity to student diversity, and ethical </w:t>
            </w:r>
            <w:r w:rsidR="00AD458C">
              <w:t>behavior</w:t>
            </w:r>
            <w:r w:rsidRPr="008E25B6">
              <w:t>. Suggest how it could be improved so that it fully addresses the areas above.</w:t>
            </w:r>
            <w:r w:rsidR="00560EA3">
              <w:t xml:space="preserve">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692D0C" w:rsidTr="006F191A">
        <w:trPr>
          <w:jc w:val="center"/>
        </w:trPr>
        <w:tc>
          <w:tcPr>
            <w:tcW w:w="7502" w:type="dxa"/>
          </w:tcPr>
          <w:p w:rsidR="00692D0C" w:rsidRPr="00A51630" w:rsidRDefault="00692D0C" w:rsidP="00A51630">
            <w:pPr>
              <w:widowControl w:val="0"/>
              <w:autoSpaceDE w:val="0"/>
              <w:autoSpaceDN w:val="0"/>
              <w:adjustRightInd w:val="0"/>
              <w:rPr>
                <w:szCs w:val="24"/>
              </w:rPr>
            </w:pPr>
            <w:r w:rsidRPr="00D300C4">
              <w:rPr>
                <w:rFonts w:ascii="TimesNewRoman,Bold" w:hAnsi="TimesNewRoman,Bold" w:cs="TimesNewRoman,Bold"/>
                <w:b/>
                <w:bCs/>
              </w:rPr>
              <w:t xml:space="preserve">5.3 </w:t>
            </w:r>
            <w:r w:rsidR="00AD458C" w:rsidRPr="00A51630">
              <w:rPr>
                <w:b/>
                <w:szCs w:val="24"/>
              </w:rPr>
              <w:t>Safeguards the Values of Democracy, Equity, and Diversity</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D300C4" w:rsidRDefault="00692D0C" w:rsidP="00D00820">
            <w:pPr>
              <w:rPr>
                <w:b/>
              </w:rPr>
            </w:pPr>
            <w:r w:rsidRPr="00D00820">
              <w:rPr>
                <w:b/>
              </w:rPr>
              <w:t xml:space="preserve">5.3 </w:t>
            </w:r>
            <w:r w:rsidRPr="008E25B6">
              <w:t xml:space="preserve">Review and analyze current policies and practices on Student Voice. Interview a sampling of students from various informal groups and assess different perspectives on how to effectively increase the rights of students to </w:t>
            </w:r>
            <w:r w:rsidR="00AD458C">
              <w:rPr>
                <w:szCs w:val="24"/>
              </w:rPr>
              <w:t>democracy, equity, and diversity.</w:t>
            </w:r>
            <w:r w:rsidRPr="008E25B6">
              <w:t xml:space="preserve"> Include recommended actions in your activity write-up.</w:t>
            </w:r>
            <w:r w:rsidRPr="00F43192">
              <w:t xml:space="preserve"> </w:t>
            </w:r>
            <w:r w:rsidR="00FC5A8F">
              <w:rPr>
                <w:rFonts w:ascii="TimesNewRoman" w:hAnsi="TimesNewRoman" w:cs="TimesNewRoman"/>
              </w:rPr>
              <w:t>(</w:t>
            </w:r>
            <w:r w:rsidR="00FC5A8F" w:rsidRPr="001F101F">
              <w:rPr>
                <w:rFonts w:ascii="TimesNewRoman" w:hAnsi="TimesNewRoman" w:cs="TimesNewRoman"/>
                <w:highlight w:val="yellow"/>
              </w:rPr>
              <w:t xml:space="preserve">EDAD 5580 </w:t>
            </w:r>
            <w:r w:rsidR="007267E5">
              <w:rPr>
                <w:rFonts w:ascii="TimesNewRoman" w:hAnsi="TimesNewRoman" w:cs="TimesNewRoman"/>
                <w:highlight w:val="yellow"/>
              </w:rPr>
              <w:t>S</w:t>
            </w:r>
            <w:r w:rsidR="00FC5A8F" w:rsidRPr="001F101F">
              <w:rPr>
                <w:rFonts w:ascii="TimesNewRoman" w:hAnsi="TimesNewRoman" w:cs="TimesNewRoman"/>
                <w:highlight w:val="yellow"/>
              </w:rPr>
              <w:t>pring online</w:t>
            </w:r>
            <w:r w:rsidR="00FC5A8F">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D94B42" w:rsidTr="006F191A">
        <w:trPr>
          <w:jc w:val="center"/>
        </w:trPr>
        <w:tc>
          <w:tcPr>
            <w:tcW w:w="7502" w:type="dxa"/>
          </w:tcPr>
          <w:p w:rsidR="00D94B42" w:rsidRPr="00A51630" w:rsidRDefault="00D94B42" w:rsidP="00A51630">
            <w:pPr>
              <w:widowControl w:val="0"/>
              <w:autoSpaceDE w:val="0"/>
              <w:autoSpaceDN w:val="0"/>
              <w:adjustRightInd w:val="0"/>
              <w:rPr>
                <w:szCs w:val="24"/>
              </w:rPr>
            </w:pPr>
            <w:r>
              <w:rPr>
                <w:b/>
              </w:rPr>
              <w:t xml:space="preserve">5.4 </w:t>
            </w:r>
            <w:r w:rsidRPr="00A51630">
              <w:rPr>
                <w:b/>
                <w:szCs w:val="24"/>
              </w:rPr>
              <w:t>Evaluates the Potential Moral and Legal Consequences of Decision Making in the School</w:t>
            </w:r>
          </w:p>
        </w:tc>
        <w:tc>
          <w:tcPr>
            <w:tcW w:w="484" w:type="dxa"/>
          </w:tcPr>
          <w:p w:rsidR="00D94B42" w:rsidRDefault="00D94B42" w:rsidP="006F191A">
            <w:r>
              <w:t>3</w:t>
            </w:r>
          </w:p>
        </w:tc>
        <w:tc>
          <w:tcPr>
            <w:tcW w:w="540" w:type="dxa"/>
          </w:tcPr>
          <w:p w:rsidR="00D94B42" w:rsidRDefault="00D94B42" w:rsidP="006F191A">
            <w:r>
              <w:t>2</w:t>
            </w:r>
          </w:p>
        </w:tc>
        <w:tc>
          <w:tcPr>
            <w:tcW w:w="540" w:type="dxa"/>
          </w:tcPr>
          <w:p w:rsidR="00D94B42" w:rsidRDefault="00D94B42" w:rsidP="006F191A">
            <w:r>
              <w:t>1</w:t>
            </w:r>
          </w:p>
        </w:tc>
        <w:tc>
          <w:tcPr>
            <w:tcW w:w="585" w:type="dxa"/>
          </w:tcPr>
          <w:p w:rsidR="00D94B42" w:rsidRDefault="00D94B42" w:rsidP="006F191A">
            <w:r>
              <w:t>0</w:t>
            </w:r>
          </w:p>
        </w:tc>
      </w:tr>
      <w:tr w:rsidR="00D94B42" w:rsidTr="006F191A">
        <w:trPr>
          <w:jc w:val="center"/>
        </w:trPr>
        <w:tc>
          <w:tcPr>
            <w:tcW w:w="7502" w:type="dxa"/>
          </w:tcPr>
          <w:p w:rsidR="00D94B42" w:rsidRDefault="00D94B42" w:rsidP="00FD2F82">
            <w:pPr>
              <w:widowControl w:val="0"/>
              <w:autoSpaceDE w:val="0"/>
              <w:autoSpaceDN w:val="0"/>
              <w:adjustRightInd w:val="0"/>
            </w:pPr>
            <w:r>
              <w:rPr>
                <w:b/>
              </w:rPr>
              <w:t xml:space="preserve">5.4 </w:t>
            </w:r>
            <w:r w:rsidRPr="00A51630">
              <w:t>Interview</w:t>
            </w:r>
            <w:r>
              <w:t xml:space="preserve"> a building principal </w:t>
            </w:r>
            <w:r w:rsidR="00E64924">
              <w:t xml:space="preserve">regarding </w:t>
            </w:r>
            <w:r w:rsidR="00FD2F82">
              <w:t>the process of</w:t>
            </w:r>
            <w:r>
              <w:t xml:space="preserve"> mak</w:t>
            </w:r>
            <w:r w:rsidR="00FD2F82">
              <w:t>ing</w:t>
            </w:r>
            <w:r>
              <w:t xml:space="preserve"> </w:t>
            </w:r>
            <w:r w:rsidR="00E64924">
              <w:t xml:space="preserve">tough </w:t>
            </w:r>
            <w:r>
              <w:t>decisions. Include in the interview how principals take the moral high ground (based on beliefs and ethics) and prevent legal issues for their school</w:t>
            </w:r>
            <w:r w:rsidR="00320149">
              <w:t>.</w:t>
            </w:r>
            <w:r>
              <w:t xml:space="preserve"> (</w:t>
            </w:r>
            <w:r w:rsidR="007267E5">
              <w:rPr>
                <w:rFonts w:ascii="TimesNewRoman" w:hAnsi="TimesNewRoman" w:cs="TimesNewRoman"/>
                <w:highlight w:val="yellow"/>
              </w:rPr>
              <w:t>EDAD 5580 S</w:t>
            </w:r>
            <w:r w:rsidR="007267E5" w:rsidRPr="001F101F">
              <w:rPr>
                <w:rFonts w:ascii="TimesNewRoman" w:hAnsi="TimesNewRoman" w:cs="TimesNewRoman"/>
                <w:highlight w:val="yellow"/>
              </w:rPr>
              <w:t>pring online</w:t>
            </w:r>
            <w:r w:rsidR="007267E5">
              <w:rPr>
                <w:rFonts w:ascii="TimesNewRoman" w:hAnsi="TimesNewRoman" w:cs="TimesNewRoman"/>
              </w:rPr>
              <w:t>)</w:t>
            </w:r>
          </w:p>
          <w:p w:rsidR="003463D6" w:rsidRDefault="003463D6" w:rsidP="00FD2F82">
            <w:pPr>
              <w:widowControl w:val="0"/>
              <w:autoSpaceDE w:val="0"/>
              <w:autoSpaceDN w:val="0"/>
              <w:adjustRightInd w:val="0"/>
            </w:pPr>
          </w:p>
          <w:p w:rsidR="003463D6" w:rsidRDefault="003463D6" w:rsidP="00FD2F82">
            <w:pPr>
              <w:widowControl w:val="0"/>
              <w:autoSpaceDE w:val="0"/>
              <w:autoSpaceDN w:val="0"/>
              <w:adjustRightInd w:val="0"/>
              <w:rPr>
                <w:b/>
              </w:rPr>
            </w:pPr>
          </w:p>
        </w:tc>
        <w:tc>
          <w:tcPr>
            <w:tcW w:w="484" w:type="dxa"/>
          </w:tcPr>
          <w:p w:rsidR="00D94B42" w:rsidRDefault="00D94B42" w:rsidP="006F191A"/>
        </w:tc>
        <w:tc>
          <w:tcPr>
            <w:tcW w:w="540" w:type="dxa"/>
          </w:tcPr>
          <w:p w:rsidR="00D94B42" w:rsidRDefault="00D94B42" w:rsidP="006F191A"/>
        </w:tc>
        <w:tc>
          <w:tcPr>
            <w:tcW w:w="540" w:type="dxa"/>
          </w:tcPr>
          <w:p w:rsidR="00D94B42" w:rsidRDefault="00D94B42" w:rsidP="006F191A"/>
        </w:tc>
        <w:tc>
          <w:tcPr>
            <w:tcW w:w="585" w:type="dxa"/>
          </w:tcPr>
          <w:p w:rsidR="00D94B42" w:rsidRDefault="00D94B42" w:rsidP="006F191A"/>
        </w:tc>
      </w:tr>
      <w:tr w:rsidR="00952647" w:rsidTr="006F191A">
        <w:trPr>
          <w:jc w:val="center"/>
        </w:trPr>
        <w:tc>
          <w:tcPr>
            <w:tcW w:w="7502" w:type="dxa"/>
          </w:tcPr>
          <w:p w:rsidR="00FA1F56" w:rsidRPr="00FA1F56" w:rsidRDefault="00952647" w:rsidP="00FA1F56">
            <w:pPr>
              <w:widowControl w:val="0"/>
              <w:autoSpaceDE w:val="0"/>
              <w:autoSpaceDN w:val="0"/>
              <w:adjustRightInd w:val="0"/>
              <w:spacing w:after="240"/>
              <w:rPr>
                <w:b/>
                <w:bCs/>
                <w:szCs w:val="24"/>
              </w:rPr>
            </w:pPr>
            <w:r w:rsidRPr="00FA1F56">
              <w:rPr>
                <w:b/>
                <w:szCs w:val="24"/>
              </w:rPr>
              <w:t xml:space="preserve">5.5 </w:t>
            </w:r>
            <w:r w:rsidR="00FA1F56" w:rsidRPr="00FA1F56">
              <w:rPr>
                <w:b/>
                <w:bCs/>
                <w:szCs w:val="24"/>
              </w:rPr>
              <w:t>P</w:t>
            </w:r>
            <w:r w:rsidRPr="00FA1F56">
              <w:rPr>
                <w:b/>
                <w:bCs/>
                <w:szCs w:val="24"/>
              </w:rPr>
              <w:t>romote</w:t>
            </w:r>
            <w:r w:rsidR="00FA1F56" w:rsidRPr="00FA1F56">
              <w:rPr>
                <w:b/>
                <w:bCs/>
                <w:szCs w:val="24"/>
              </w:rPr>
              <w:t>s</w:t>
            </w:r>
            <w:r w:rsidRPr="00FA1F56">
              <w:rPr>
                <w:b/>
                <w:bCs/>
                <w:szCs w:val="24"/>
              </w:rPr>
              <w:t xml:space="preserve"> social justice within the school to ensure that individual student needs inform all aspects of schooling</w:t>
            </w:r>
          </w:p>
        </w:tc>
        <w:tc>
          <w:tcPr>
            <w:tcW w:w="484" w:type="dxa"/>
          </w:tcPr>
          <w:p w:rsidR="00952647" w:rsidRDefault="00952647" w:rsidP="006F191A">
            <w:r>
              <w:t>3</w:t>
            </w:r>
          </w:p>
        </w:tc>
        <w:tc>
          <w:tcPr>
            <w:tcW w:w="540" w:type="dxa"/>
          </w:tcPr>
          <w:p w:rsidR="00952647" w:rsidRDefault="00952647" w:rsidP="006F191A">
            <w:r>
              <w:t>2</w:t>
            </w:r>
          </w:p>
        </w:tc>
        <w:tc>
          <w:tcPr>
            <w:tcW w:w="540" w:type="dxa"/>
          </w:tcPr>
          <w:p w:rsidR="00952647" w:rsidRDefault="00952647" w:rsidP="006F191A">
            <w:r>
              <w:t>1</w:t>
            </w:r>
          </w:p>
        </w:tc>
        <w:tc>
          <w:tcPr>
            <w:tcW w:w="585" w:type="dxa"/>
          </w:tcPr>
          <w:p w:rsidR="00952647" w:rsidRDefault="00952647" w:rsidP="006F191A">
            <w:r>
              <w:t>0</w:t>
            </w:r>
          </w:p>
        </w:tc>
      </w:tr>
      <w:tr w:rsidR="00952647" w:rsidTr="006F191A">
        <w:trPr>
          <w:jc w:val="center"/>
        </w:trPr>
        <w:tc>
          <w:tcPr>
            <w:tcW w:w="7502" w:type="dxa"/>
          </w:tcPr>
          <w:p w:rsidR="00952647" w:rsidRPr="00FA1F56" w:rsidRDefault="00FA1F56" w:rsidP="00FD2F82">
            <w:pPr>
              <w:widowControl w:val="0"/>
              <w:autoSpaceDE w:val="0"/>
              <w:autoSpaceDN w:val="0"/>
              <w:adjustRightInd w:val="0"/>
              <w:rPr>
                <w:b/>
              </w:rPr>
            </w:pPr>
            <w:r w:rsidRPr="00FA1F56">
              <w:rPr>
                <w:b/>
              </w:rPr>
              <w:t>5.5</w:t>
            </w:r>
            <w:r>
              <w:rPr>
                <w:b/>
              </w:rPr>
              <w:t xml:space="preserve"> </w:t>
            </w:r>
            <w:r w:rsidRPr="00320149">
              <w:t>Define social justice and describe how your school policies and procedures ensure social justice, equity, confidentiality and respect between your students and faculty</w:t>
            </w:r>
            <w:r>
              <w:rPr>
                <w:b/>
              </w:rPr>
              <w:t xml:space="preserve">. </w:t>
            </w:r>
            <w:r>
              <w:rPr>
                <w:rFonts w:ascii="TimesNewRoman" w:hAnsi="TimesNewRoman" w:cs="TimesNewRoman"/>
              </w:rPr>
              <w:t>(</w:t>
            </w:r>
            <w:r w:rsidRPr="001F101F">
              <w:rPr>
                <w:rFonts w:ascii="TimesNewRoman" w:hAnsi="TimesNewRoman" w:cs="TimesNewRoman"/>
                <w:highlight w:val="yellow"/>
              </w:rPr>
              <w:t xml:space="preserve">EDAD 5580 </w:t>
            </w:r>
            <w:r>
              <w:rPr>
                <w:rFonts w:ascii="TimesNewRoman" w:hAnsi="TimesNewRoman" w:cs="TimesNewRoman"/>
                <w:highlight w:val="yellow"/>
              </w:rPr>
              <w:t>S</w:t>
            </w:r>
            <w:r w:rsidRPr="001F101F">
              <w:rPr>
                <w:rFonts w:ascii="TimesNewRoman" w:hAnsi="TimesNewRoman" w:cs="TimesNewRoman"/>
                <w:highlight w:val="yellow"/>
              </w:rPr>
              <w:t>pring online</w:t>
            </w:r>
            <w:r>
              <w:rPr>
                <w:rFonts w:ascii="TimesNewRoman" w:hAnsi="TimesNewRoman" w:cs="TimesNewRoman"/>
              </w:rPr>
              <w:t>)</w:t>
            </w:r>
          </w:p>
        </w:tc>
        <w:tc>
          <w:tcPr>
            <w:tcW w:w="484" w:type="dxa"/>
          </w:tcPr>
          <w:p w:rsidR="00952647" w:rsidRDefault="00952647" w:rsidP="006F191A"/>
        </w:tc>
        <w:tc>
          <w:tcPr>
            <w:tcW w:w="540" w:type="dxa"/>
          </w:tcPr>
          <w:p w:rsidR="00952647" w:rsidRDefault="00952647" w:rsidP="006F191A"/>
        </w:tc>
        <w:tc>
          <w:tcPr>
            <w:tcW w:w="540" w:type="dxa"/>
          </w:tcPr>
          <w:p w:rsidR="00952647" w:rsidRDefault="00952647" w:rsidP="006F191A"/>
        </w:tc>
        <w:tc>
          <w:tcPr>
            <w:tcW w:w="585" w:type="dxa"/>
          </w:tcPr>
          <w:p w:rsidR="00952647" w:rsidRDefault="00952647" w:rsidP="006F191A"/>
        </w:tc>
      </w:tr>
      <w:tr w:rsidR="00692D0C" w:rsidTr="006F191A">
        <w:trPr>
          <w:jc w:val="center"/>
        </w:trPr>
        <w:tc>
          <w:tcPr>
            <w:tcW w:w="9651" w:type="dxa"/>
            <w:gridSpan w:val="5"/>
          </w:tcPr>
          <w:p w:rsidR="00692D0C" w:rsidRDefault="00692D0C" w:rsidP="006F191A">
            <w:r w:rsidRPr="00D300C4">
              <w:rPr>
                <w:b/>
              </w:rPr>
              <w:t>Standard 6</w:t>
            </w:r>
          </w:p>
        </w:tc>
      </w:tr>
      <w:tr w:rsidR="00692D0C" w:rsidTr="006F191A">
        <w:trPr>
          <w:jc w:val="center"/>
        </w:trPr>
        <w:tc>
          <w:tcPr>
            <w:tcW w:w="7502" w:type="dxa"/>
          </w:tcPr>
          <w:p w:rsidR="00692D0C" w:rsidRPr="00A51630" w:rsidRDefault="00692D0C" w:rsidP="00A51630">
            <w:pPr>
              <w:widowControl w:val="0"/>
              <w:autoSpaceDE w:val="0"/>
              <w:autoSpaceDN w:val="0"/>
              <w:adjustRightInd w:val="0"/>
              <w:rPr>
                <w:b/>
                <w:szCs w:val="24"/>
              </w:rPr>
            </w:pPr>
            <w:r w:rsidRPr="00D300C4">
              <w:rPr>
                <w:rFonts w:ascii="TimesNewRoman,Bold" w:hAnsi="TimesNewRoman,Bold" w:cs="TimesNewRoman,Bold"/>
                <w:b/>
                <w:bCs/>
              </w:rPr>
              <w:t xml:space="preserve">6.1 </w:t>
            </w:r>
            <w:r w:rsidR="00F7215B" w:rsidRPr="00F7215B">
              <w:rPr>
                <w:b/>
                <w:szCs w:val="24"/>
              </w:rPr>
              <w:t>A</w:t>
            </w:r>
            <w:r w:rsidR="00F7215B" w:rsidRPr="00A51630">
              <w:rPr>
                <w:b/>
                <w:szCs w:val="24"/>
              </w:rPr>
              <w:t>dvocate for</w:t>
            </w:r>
            <w:r w:rsidR="00F7215B">
              <w:rPr>
                <w:b/>
                <w:szCs w:val="24"/>
              </w:rPr>
              <w:t xml:space="preserve"> School, Students, F</w:t>
            </w:r>
            <w:r w:rsidR="00F7215B" w:rsidRPr="00F7215B">
              <w:rPr>
                <w:b/>
                <w:szCs w:val="24"/>
              </w:rPr>
              <w:t>amilies, and</w:t>
            </w:r>
            <w:r w:rsidR="00F7215B">
              <w:rPr>
                <w:b/>
                <w:szCs w:val="24"/>
              </w:rPr>
              <w:t xml:space="preserve"> </w:t>
            </w:r>
            <w:r w:rsidR="00F7215B" w:rsidRPr="00F7215B">
              <w:rPr>
                <w:b/>
                <w:szCs w:val="24"/>
              </w:rPr>
              <w:t>C</w:t>
            </w:r>
            <w:r w:rsidR="00F7215B" w:rsidRPr="00A51630">
              <w:rPr>
                <w:b/>
                <w:szCs w:val="24"/>
              </w:rPr>
              <w:t>aregivers.</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D300C4" w:rsidRDefault="00692D0C" w:rsidP="006F191A">
            <w:pPr>
              <w:autoSpaceDE w:val="0"/>
              <w:autoSpaceDN w:val="0"/>
              <w:adjustRightInd w:val="0"/>
              <w:rPr>
                <w:rFonts w:ascii="TimesNewRoman" w:hAnsi="TimesNewRoman" w:cs="TimesNewRoman"/>
              </w:rPr>
            </w:pPr>
            <w:r w:rsidRPr="00D300C4">
              <w:rPr>
                <w:rFonts w:ascii="TimesNewRoman" w:hAnsi="TimesNewRoman" w:cs="TimesNewRoman"/>
                <w:b/>
              </w:rPr>
              <w:t>6.1</w:t>
            </w:r>
            <w:r w:rsidR="00A51630">
              <w:rPr>
                <w:rFonts w:ascii="TimesNewRoman" w:hAnsi="TimesNewRoman" w:cs="TimesNewRoman"/>
              </w:rPr>
              <w:t xml:space="preserve"> </w:t>
            </w:r>
            <w:r w:rsidR="00C5360E" w:rsidRPr="00D300C4">
              <w:rPr>
                <w:rFonts w:ascii="TimesNewRoman" w:hAnsi="TimesNewRoman" w:cs="TimesNewRoman"/>
              </w:rPr>
              <w:t>Describe the economic factors that shape your local community and the effects economic factors have on local schools</w:t>
            </w:r>
            <w:r w:rsidR="00C5360E">
              <w:rPr>
                <w:rFonts w:ascii="TimesNewRoman" w:hAnsi="TimesNewRoman" w:cs="TimesNewRoman"/>
              </w:rPr>
              <w:t xml:space="preserve"> and how you will advocate for your school community</w:t>
            </w:r>
            <w:r w:rsidR="00C5360E" w:rsidRPr="00D300C4">
              <w:rPr>
                <w:rFonts w:ascii="TimesNewRoman" w:hAnsi="TimesNewRoman" w:cs="TimesNewRoman"/>
              </w:rPr>
              <w:t>.</w:t>
            </w:r>
            <w:r w:rsidR="00C5360E">
              <w:rPr>
                <w:rFonts w:ascii="TimesNewRoman" w:hAnsi="TimesNewRoman" w:cs="TimesNewRoman"/>
              </w:rPr>
              <w:t xml:space="preserve">  (</w:t>
            </w:r>
            <w:r w:rsidR="00C5360E" w:rsidRPr="001F101F">
              <w:rPr>
                <w:rFonts w:ascii="TimesNewRoman" w:hAnsi="TimesNewRoman" w:cs="TimesNewRoman"/>
                <w:highlight w:val="yellow"/>
              </w:rPr>
              <w:t xml:space="preserve">EDAD 5580 </w:t>
            </w:r>
            <w:r w:rsidR="007267E5">
              <w:rPr>
                <w:rFonts w:ascii="TimesNewRoman" w:hAnsi="TimesNewRoman" w:cs="TimesNewRoman"/>
                <w:highlight w:val="yellow"/>
              </w:rPr>
              <w:t>S</w:t>
            </w:r>
            <w:r w:rsidR="00C5360E" w:rsidRPr="001F101F">
              <w:rPr>
                <w:rFonts w:ascii="TimesNewRoman" w:hAnsi="TimesNewRoman" w:cs="TimesNewRoman"/>
                <w:highlight w:val="yellow"/>
              </w:rPr>
              <w:t>pring online</w:t>
            </w:r>
            <w:r w:rsidR="00C5360E">
              <w:rPr>
                <w:rFonts w:ascii="TimesNewRoman" w:hAnsi="TimesNewRoman" w:cs="TimesNewRoman"/>
              </w:rPr>
              <w:t>)</w:t>
            </w:r>
            <w:r w:rsidR="00C5360E">
              <w:rPr>
                <w:b/>
              </w:rPr>
              <w:t xml:space="preserve"> </w:t>
            </w:r>
          </w:p>
          <w:p w:rsidR="00692D0C" w:rsidRPr="00D300C4" w:rsidRDefault="00692D0C" w:rsidP="00D00820">
            <w:pPr>
              <w:autoSpaceDE w:val="0"/>
              <w:autoSpaceDN w:val="0"/>
              <w:adjustRightInd w:val="0"/>
              <w:rPr>
                <w:rFonts w:ascii="TimesNewRoman" w:hAnsi="TimesNewRoman" w:cs="TimesNewRoman"/>
              </w:rPr>
            </w:pP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692D0C" w:rsidTr="006F191A">
        <w:trPr>
          <w:jc w:val="center"/>
        </w:trPr>
        <w:tc>
          <w:tcPr>
            <w:tcW w:w="7502" w:type="dxa"/>
          </w:tcPr>
          <w:p w:rsidR="00692D0C" w:rsidRPr="00A51630" w:rsidRDefault="00692D0C" w:rsidP="00A51630">
            <w:pPr>
              <w:widowControl w:val="0"/>
              <w:autoSpaceDE w:val="0"/>
              <w:autoSpaceDN w:val="0"/>
              <w:adjustRightInd w:val="0"/>
              <w:rPr>
                <w:szCs w:val="24"/>
              </w:rPr>
            </w:pPr>
            <w:r w:rsidRPr="00D300C4">
              <w:rPr>
                <w:rFonts w:ascii="TimesNewRoman,Bold" w:hAnsi="TimesNewRoman,Bold" w:cs="TimesNewRoman,Bold"/>
                <w:b/>
                <w:bCs/>
              </w:rPr>
              <w:t xml:space="preserve">6.2 </w:t>
            </w:r>
            <w:r w:rsidR="009B2870" w:rsidRPr="00A51630">
              <w:rPr>
                <w:b/>
                <w:szCs w:val="24"/>
              </w:rPr>
              <w:t>Influence Local, D</w:t>
            </w:r>
            <w:r w:rsidR="00316AE6" w:rsidRPr="00A51630">
              <w:rPr>
                <w:b/>
                <w:szCs w:val="24"/>
              </w:rPr>
              <w:t>istric</w:t>
            </w:r>
            <w:r w:rsidR="009B2870" w:rsidRPr="00A51630">
              <w:rPr>
                <w:b/>
                <w:szCs w:val="24"/>
              </w:rPr>
              <w:t>t, State, and National Decisions affecting Student L</w:t>
            </w:r>
            <w:r w:rsidR="00316AE6" w:rsidRPr="00A51630">
              <w:rPr>
                <w:b/>
                <w:szCs w:val="24"/>
              </w:rPr>
              <w:t>earning</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8E25B6" w:rsidRDefault="00692D0C" w:rsidP="00F7215B">
            <w:pPr>
              <w:rPr>
                <w:b/>
              </w:rPr>
            </w:pPr>
            <w:r w:rsidRPr="00234E70">
              <w:rPr>
                <w:b/>
              </w:rPr>
              <w:t>6.2</w:t>
            </w:r>
            <w:r w:rsidRPr="00D00820">
              <w:rPr>
                <w:b/>
              </w:rPr>
              <w:t xml:space="preserve"> </w:t>
            </w:r>
            <w:r w:rsidRPr="008E25B6">
              <w:t xml:space="preserve">Compile a list of current issues that affect teaching and learning; use the research literature and perspectives from administrators, teachers, students, parents, and </w:t>
            </w:r>
            <w:r w:rsidR="00F7215B">
              <w:t>caregivers</w:t>
            </w:r>
            <w:r w:rsidRPr="008E25B6">
              <w:t xml:space="preserve"> in compiling the list. Your write up should include the issues identified by each source, and your reflection on the degree of importance/urgency of each issue. Include recommendations on how these issues might be addressed in ways that acknowledge input from each stakeholder group. </w:t>
            </w:r>
            <w:r w:rsidR="00560EA3">
              <w:rPr>
                <w:rFonts w:ascii="TimesNewRoman" w:hAnsi="TimesNewRoman" w:cs="TimesNewRoman"/>
              </w:rPr>
              <w:t>(</w:t>
            </w:r>
            <w:r w:rsidR="00560EA3" w:rsidRPr="001F101F">
              <w:rPr>
                <w:rFonts w:ascii="TimesNewRoman" w:hAnsi="TimesNewRoman" w:cs="TimesNewRoman"/>
                <w:highlight w:val="yellow"/>
              </w:rPr>
              <w:t>EDAD 5580 Fall online</w:t>
            </w:r>
            <w:r w:rsidR="00560EA3">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r w:rsidR="00692D0C" w:rsidTr="006F191A">
        <w:trPr>
          <w:jc w:val="center"/>
        </w:trPr>
        <w:tc>
          <w:tcPr>
            <w:tcW w:w="7502" w:type="dxa"/>
          </w:tcPr>
          <w:p w:rsidR="00692D0C" w:rsidRPr="00A51630" w:rsidRDefault="00692D0C" w:rsidP="00A51630">
            <w:pPr>
              <w:widowControl w:val="0"/>
              <w:autoSpaceDE w:val="0"/>
              <w:autoSpaceDN w:val="0"/>
              <w:adjustRightInd w:val="0"/>
              <w:rPr>
                <w:szCs w:val="24"/>
              </w:rPr>
            </w:pPr>
            <w:r w:rsidRPr="00D300C4">
              <w:rPr>
                <w:rFonts w:ascii="TimesNewRoman,Bold" w:hAnsi="TimesNewRoman,Bold" w:cs="TimesNewRoman,Bold"/>
                <w:b/>
                <w:bCs/>
              </w:rPr>
              <w:t xml:space="preserve">6.3 </w:t>
            </w:r>
            <w:r w:rsidR="00316AE6" w:rsidRPr="00A51630">
              <w:rPr>
                <w:b/>
                <w:szCs w:val="24"/>
              </w:rPr>
              <w:t>Anticipate and Assess Emerging Trends and Initiatives</w:t>
            </w:r>
          </w:p>
        </w:tc>
        <w:tc>
          <w:tcPr>
            <w:tcW w:w="484" w:type="dxa"/>
          </w:tcPr>
          <w:p w:rsidR="00692D0C" w:rsidRDefault="00692D0C" w:rsidP="006F191A">
            <w:r>
              <w:t>3</w:t>
            </w:r>
          </w:p>
        </w:tc>
        <w:tc>
          <w:tcPr>
            <w:tcW w:w="540" w:type="dxa"/>
          </w:tcPr>
          <w:p w:rsidR="00692D0C" w:rsidRDefault="00692D0C" w:rsidP="006F191A">
            <w:r>
              <w:t>2</w:t>
            </w:r>
          </w:p>
        </w:tc>
        <w:tc>
          <w:tcPr>
            <w:tcW w:w="540" w:type="dxa"/>
          </w:tcPr>
          <w:p w:rsidR="00692D0C" w:rsidRDefault="00692D0C" w:rsidP="006F191A">
            <w:r>
              <w:t>1</w:t>
            </w:r>
          </w:p>
        </w:tc>
        <w:tc>
          <w:tcPr>
            <w:tcW w:w="585" w:type="dxa"/>
          </w:tcPr>
          <w:p w:rsidR="00692D0C" w:rsidRDefault="00692D0C" w:rsidP="006F191A">
            <w:r>
              <w:t>0</w:t>
            </w:r>
          </w:p>
        </w:tc>
      </w:tr>
      <w:tr w:rsidR="00692D0C" w:rsidTr="006F191A">
        <w:trPr>
          <w:jc w:val="center"/>
        </w:trPr>
        <w:tc>
          <w:tcPr>
            <w:tcW w:w="7502" w:type="dxa"/>
          </w:tcPr>
          <w:p w:rsidR="00692D0C" w:rsidRPr="00D300C4" w:rsidRDefault="00692D0C" w:rsidP="00265855">
            <w:pPr>
              <w:widowControl w:val="0"/>
              <w:autoSpaceDE w:val="0"/>
              <w:autoSpaceDN w:val="0"/>
              <w:adjustRightInd w:val="0"/>
              <w:rPr>
                <w:rFonts w:ascii="TimesNewRoman,Bold" w:hAnsi="TimesNewRoman,Bold" w:cs="TimesNewRoman,Bold"/>
                <w:b/>
                <w:bCs/>
              </w:rPr>
            </w:pPr>
            <w:r w:rsidRPr="00D300C4">
              <w:rPr>
                <w:b/>
              </w:rPr>
              <w:t xml:space="preserve">6.3 </w:t>
            </w:r>
            <w:r w:rsidR="00AD458C">
              <w:rPr>
                <w:szCs w:val="24"/>
              </w:rPr>
              <w:t>Identify and anticipate emerging trends and issues likely to affect your school or the school where you are completing your internship. How will you adapt your leadership strategies and practices to address these emerging school issues?</w:t>
            </w:r>
            <w:r w:rsidR="007267E5">
              <w:rPr>
                <w:szCs w:val="24"/>
              </w:rPr>
              <w:t xml:space="preserve"> </w:t>
            </w:r>
            <w:r w:rsidR="007267E5">
              <w:t>(</w:t>
            </w:r>
            <w:r w:rsidR="007267E5">
              <w:rPr>
                <w:rFonts w:ascii="TimesNewRoman" w:hAnsi="TimesNewRoman" w:cs="TimesNewRoman"/>
                <w:highlight w:val="yellow"/>
              </w:rPr>
              <w:t>EDAD 5580 S</w:t>
            </w:r>
            <w:r w:rsidR="007267E5" w:rsidRPr="001F101F">
              <w:rPr>
                <w:rFonts w:ascii="TimesNewRoman" w:hAnsi="TimesNewRoman" w:cs="TimesNewRoman"/>
                <w:highlight w:val="yellow"/>
              </w:rPr>
              <w:t>pring online</w:t>
            </w:r>
            <w:r w:rsidR="007267E5">
              <w:rPr>
                <w:rFonts w:ascii="TimesNewRoman" w:hAnsi="TimesNewRoman" w:cs="TimesNewRoman"/>
              </w:rPr>
              <w:t>)</w:t>
            </w:r>
          </w:p>
        </w:tc>
        <w:tc>
          <w:tcPr>
            <w:tcW w:w="484" w:type="dxa"/>
          </w:tcPr>
          <w:p w:rsidR="00692D0C" w:rsidRDefault="00692D0C" w:rsidP="006F191A"/>
        </w:tc>
        <w:tc>
          <w:tcPr>
            <w:tcW w:w="540" w:type="dxa"/>
          </w:tcPr>
          <w:p w:rsidR="00692D0C" w:rsidRDefault="00692D0C" w:rsidP="006F191A"/>
        </w:tc>
        <w:tc>
          <w:tcPr>
            <w:tcW w:w="540" w:type="dxa"/>
          </w:tcPr>
          <w:p w:rsidR="00692D0C" w:rsidRDefault="00692D0C" w:rsidP="006F191A"/>
        </w:tc>
        <w:tc>
          <w:tcPr>
            <w:tcW w:w="585" w:type="dxa"/>
          </w:tcPr>
          <w:p w:rsidR="00692D0C" w:rsidRDefault="00692D0C" w:rsidP="006F191A"/>
        </w:tc>
      </w:tr>
    </w:tbl>
    <w:p w:rsidR="00692D0C" w:rsidRDefault="00692D0C" w:rsidP="00692D0C"/>
    <w:p w:rsidR="00692D0C" w:rsidRDefault="00692D0C" w:rsidP="00692D0C"/>
    <w:p w:rsidR="00692D0C" w:rsidRDefault="00692D0C" w:rsidP="00692D0C">
      <w:r>
        <w:t>3 = Distinguished – exceeds stated expectations</w:t>
      </w:r>
    </w:p>
    <w:p w:rsidR="00692D0C" w:rsidRDefault="00692D0C" w:rsidP="00692D0C">
      <w:r>
        <w:t>2 = Proficient – meets expectations</w:t>
      </w:r>
    </w:p>
    <w:p w:rsidR="00692D0C" w:rsidRDefault="00692D0C" w:rsidP="00692D0C">
      <w:r>
        <w:t>1 = Basic – needs improvement in several areas</w:t>
      </w:r>
    </w:p>
    <w:p w:rsidR="00692D0C" w:rsidRDefault="00692D0C" w:rsidP="00692D0C">
      <w:r>
        <w:t>0 = Unsatisfactory - unacceptable</w:t>
      </w:r>
    </w:p>
    <w:p w:rsidR="00692D0C" w:rsidRDefault="00692D0C" w:rsidP="00692D0C"/>
    <w:p w:rsidR="00D300C4" w:rsidRDefault="00D300C4" w:rsidP="00D300C4"/>
    <w:p w:rsidR="00D300C4" w:rsidRDefault="00D300C4" w:rsidP="00D300C4">
      <w:pPr>
        <w:rPr>
          <w:sz w:val="28"/>
          <w:szCs w:val="28"/>
        </w:rPr>
      </w:pPr>
      <w:r>
        <w:rPr>
          <w:sz w:val="28"/>
          <w:szCs w:val="28"/>
        </w:rPr>
        <w:t xml:space="preserve"> </w:t>
      </w:r>
    </w:p>
    <w:p w:rsidR="00692D0C" w:rsidRDefault="00692D0C" w:rsidP="00692D0C">
      <w:pPr>
        <w:rPr>
          <w:b/>
          <w:sz w:val="36"/>
          <w:szCs w:val="36"/>
        </w:rPr>
      </w:pPr>
      <w:r>
        <w:rPr>
          <w:b/>
          <w:sz w:val="36"/>
          <w:szCs w:val="36"/>
        </w:rPr>
        <w:t>Link to full set of ELCC Standards (please print this):</w:t>
      </w:r>
    </w:p>
    <w:p w:rsidR="00E43CAF" w:rsidRDefault="00E43CAF" w:rsidP="00692D0C">
      <w:pPr>
        <w:rPr>
          <w:b/>
          <w:sz w:val="36"/>
          <w:szCs w:val="36"/>
        </w:rPr>
      </w:pPr>
    </w:p>
    <w:p w:rsidR="008C6B9C" w:rsidRDefault="0076470D" w:rsidP="00692D0C">
      <w:pPr>
        <w:rPr>
          <w:b/>
          <w:sz w:val="36"/>
          <w:szCs w:val="36"/>
        </w:rPr>
      </w:pPr>
      <w:hyperlink r:id="rId17" w:history="1">
        <w:r w:rsidR="00E43CAF" w:rsidRPr="00E43CAF">
          <w:rPr>
            <w:rStyle w:val="Hyperlink"/>
            <w:b/>
            <w:sz w:val="36"/>
            <w:szCs w:val="36"/>
          </w:rPr>
          <w:t>http://www.ncate.org/LinkClick.aspx?fileticket=zRZI73R0nOQ=&amp;tabid=676</w:t>
        </w:r>
      </w:hyperlink>
    </w:p>
    <w:p w:rsidR="00E201C4" w:rsidRPr="00692D0C" w:rsidRDefault="00E201C4" w:rsidP="00CC589D">
      <w:pPr>
        <w:rPr>
          <w:b/>
        </w:rPr>
      </w:pPr>
      <w:bookmarkStart w:id="3" w:name="nonav"/>
      <w:bookmarkEnd w:id="3"/>
    </w:p>
    <w:sectPr w:rsidR="00E201C4" w:rsidRPr="00692D0C" w:rsidSect="003637F7">
      <w:pgSz w:w="12240" w:h="15840" w:code="1"/>
      <w:pgMar w:top="1008" w:right="1008" w:bottom="720" w:left="1008"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70D" w:rsidRDefault="0076470D">
      <w:r>
        <w:separator/>
      </w:r>
    </w:p>
  </w:endnote>
  <w:endnote w:type="continuationSeparator" w:id="0">
    <w:p w:rsidR="0076470D" w:rsidRDefault="0076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Bol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F5" w:rsidRDefault="00AF3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6E" w:rsidRDefault="00AF3DF5" w:rsidP="001D5012">
    <w:pPr>
      <w:pStyle w:val="Footer"/>
      <w:tabs>
        <w:tab w:val="left" w:pos="3600"/>
      </w:tabs>
    </w:pPr>
    <w:r>
      <w:rPr>
        <w:lang w:val="en-US"/>
      </w:rPr>
      <w:t>Spring, 2020</w:t>
    </w:r>
    <w:r w:rsidR="00DD266E">
      <w:tab/>
      <w:t xml:space="preserve">Principal Internship </w:t>
    </w:r>
    <w:r w:rsidR="00DD266E">
      <w:tab/>
    </w:r>
    <w:r w:rsidR="00DD266E">
      <w:tab/>
    </w:r>
    <w:r w:rsidR="00DD266E">
      <w:tab/>
    </w:r>
    <w:r w:rsidR="00DD266E">
      <w:fldChar w:fldCharType="begin"/>
    </w:r>
    <w:r w:rsidR="00DD266E">
      <w:instrText xml:space="preserve"> PAGE   \* MERGEFORMAT </w:instrText>
    </w:r>
    <w:r w:rsidR="00DD266E">
      <w:fldChar w:fldCharType="separate"/>
    </w:r>
    <w:r w:rsidR="0076470D">
      <w:rPr>
        <w:noProof/>
      </w:rPr>
      <w:t>1</w:t>
    </w:r>
    <w:r w:rsidR="00DD266E">
      <w:fldChar w:fldCharType="end"/>
    </w:r>
  </w:p>
  <w:p w:rsidR="00DD266E" w:rsidRDefault="00DD2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6E" w:rsidRDefault="00DD266E" w:rsidP="00311717">
    <w:pPr>
      <w:pStyle w:val="Footer"/>
      <w:tabs>
        <w:tab w:val="left" w:pos="1440"/>
        <w:tab w:val="left" w:pos="3600"/>
      </w:tabs>
      <w:jc w:val="right"/>
    </w:pPr>
    <w:r>
      <w:t>9/2/2008</w:t>
    </w:r>
    <w:r>
      <w:tab/>
    </w:r>
    <w:r>
      <w:tab/>
      <w:t>Endorsement Fall 2008 or later</w:t>
    </w:r>
    <w:r>
      <w:tab/>
    </w:r>
    <w:r>
      <w:tab/>
    </w:r>
    <w:r>
      <w:tab/>
    </w:r>
    <w:r>
      <w:fldChar w:fldCharType="begin"/>
    </w:r>
    <w:r>
      <w:instrText xml:space="preserve"> PAGE   \* MERGEFORMAT </w:instrText>
    </w:r>
    <w:r>
      <w:fldChar w:fldCharType="separate"/>
    </w:r>
    <w:r>
      <w:rPr>
        <w:noProof/>
      </w:rPr>
      <w:t>1</w:t>
    </w:r>
    <w:r>
      <w:fldChar w:fldCharType="end"/>
    </w:r>
  </w:p>
  <w:p w:rsidR="00DD266E" w:rsidRDefault="00DD2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6E" w:rsidRDefault="00DD266E" w:rsidP="00C04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266E" w:rsidRDefault="00DD266E" w:rsidP="00C049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70D" w:rsidRDefault="0076470D">
      <w:r>
        <w:separator/>
      </w:r>
    </w:p>
  </w:footnote>
  <w:footnote w:type="continuationSeparator" w:id="0">
    <w:p w:rsidR="0076470D" w:rsidRDefault="0076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F5" w:rsidRDefault="00AF3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6E" w:rsidRDefault="00DD266E" w:rsidP="00BA6160">
    <w:pPr>
      <w:pStyle w:val="Header"/>
      <w:tabs>
        <w:tab w:val="clear" w:pos="4320"/>
      </w:tabs>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DF5" w:rsidRDefault="00AF3D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6E" w:rsidRDefault="00DD266E">
    <w:pPr>
      <w:pStyle w:val="Header"/>
      <w:rPr>
        <w:sz w:val="18"/>
      </w:rPr>
    </w:pP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47D"/>
      </v:shape>
    </w:pict>
  </w:numPicBullet>
  <w:abstractNum w:abstractNumId="0" w15:restartNumberingAfterBreak="0">
    <w:nsid w:val="FFFFFF1D"/>
    <w:multiLevelType w:val="multilevel"/>
    <w:tmpl w:val="3552D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3"/>
    <w:multiLevelType w:val="singleLevel"/>
    <w:tmpl w:val="00000000"/>
    <w:lvl w:ilvl="0">
      <w:start w:val="1"/>
      <w:numFmt w:val="lowerLetter"/>
      <w:lvlText w:val="%1."/>
      <w:lvlJc w:val="left"/>
      <w:pPr>
        <w:tabs>
          <w:tab w:val="num" w:pos="1440"/>
        </w:tabs>
        <w:ind w:left="1440" w:hanging="720"/>
      </w:pPr>
      <w:rPr>
        <w:rFonts w:hint="default"/>
      </w:rPr>
    </w:lvl>
  </w:abstractNum>
  <w:abstractNum w:abstractNumId="2" w15:restartNumberingAfterBreak="0">
    <w:nsid w:val="07FE50B3"/>
    <w:multiLevelType w:val="singleLevel"/>
    <w:tmpl w:val="3A0C3514"/>
    <w:lvl w:ilvl="0">
      <w:start w:val="1"/>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3" w15:restartNumberingAfterBreak="0">
    <w:nsid w:val="0C7222F4"/>
    <w:multiLevelType w:val="hybridMultilevel"/>
    <w:tmpl w:val="00B0D318"/>
    <w:lvl w:ilvl="0" w:tplc="F2DEBA80">
      <w:start w:val="1"/>
      <w:numFmt w:val="decimal"/>
      <w:lvlText w:val="%1)"/>
      <w:lvlJc w:val="left"/>
      <w:pPr>
        <w:tabs>
          <w:tab w:val="num" w:pos="1080"/>
        </w:tabs>
        <w:ind w:left="1080" w:hanging="720"/>
      </w:pPr>
      <w:rPr>
        <w:rFonts w:hint="default"/>
      </w:rPr>
    </w:lvl>
    <w:lvl w:ilvl="1" w:tplc="4FCCD7D2">
      <w:start w:val="1"/>
      <w:numFmt w:val="lowerLetter"/>
      <w:lvlText w:val="%2."/>
      <w:lvlJc w:val="left"/>
      <w:pPr>
        <w:tabs>
          <w:tab w:val="num" w:pos="1440"/>
        </w:tabs>
        <w:ind w:left="1440" w:hanging="360"/>
      </w:pPr>
      <w:rPr>
        <w:b w:val="0"/>
      </w:rPr>
    </w:lvl>
    <w:lvl w:ilvl="2" w:tplc="569E76D6">
      <w:start w:val="2"/>
      <w:numFmt w:val="decimal"/>
      <w:lvlText w:val="%3"/>
      <w:lvlJc w:val="left"/>
      <w:pPr>
        <w:tabs>
          <w:tab w:val="num" w:pos="2340"/>
        </w:tabs>
        <w:ind w:left="2340" w:hanging="360"/>
      </w:pPr>
      <w:rPr>
        <w:rFonts w:hint="default"/>
      </w:rPr>
    </w:lvl>
    <w:lvl w:ilvl="3" w:tplc="55E0E0E4" w:tentative="1">
      <w:start w:val="1"/>
      <w:numFmt w:val="decimal"/>
      <w:lvlText w:val="%4."/>
      <w:lvlJc w:val="left"/>
      <w:pPr>
        <w:tabs>
          <w:tab w:val="num" w:pos="2880"/>
        </w:tabs>
        <w:ind w:left="2880" w:hanging="360"/>
      </w:pPr>
    </w:lvl>
    <w:lvl w:ilvl="4" w:tplc="4AFAE2F0" w:tentative="1">
      <w:start w:val="1"/>
      <w:numFmt w:val="lowerLetter"/>
      <w:lvlText w:val="%5."/>
      <w:lvlJc w:val="left"/>
      <w:pPr>
        <w:tabs>
          <w:tab w:val="num" w:pos="3600"/>
        </w:tabs>
        <w:ind w:left="3600" w:hanging="360"/>
      </w:pPr>
    </w:lvl>
    <w:lvl w:ilvl="5" w:tplc="94DC3FD4" w:tentative="1">
      <w:start w:val="1"/>
      <w:numFmt w:val="lowerRoman"/>
      <w:lvlText w:val="%6."/>
      <w:lvlJc w:val="right"/>
      <w:pPr>
        <w:tabs>
          <w:tab w:val="num" w:pos="4320"/>
        </w:tabs>
        <w:ind w:left="4320" w:hanging="180"/>
      </w:pPr>
    </w:lvl>
    <w:lvl w:ilvl="6" w:tplc="0AAA7256" w:tentative="1">
      <w:start w:val="1"/>
      <w:numFmt w:val="decimal"/>
      <w:lvlText w:val="%7."/>
      <w:lvlJc w:val="left"/>
      <w:pPr>
        <w:tabs>
          <w:tab w:val="num" w:pos="5040"/>
        </w:tabs>
        <w:ind w:left="5040" w:hanging="360"/>
      </w:pPr>
    </w:lvl>
    <w:lvl w:ilvl="7" w:tplc="C700C47A" w:tentative="1">
      <w:start w:val="1"/>
      <w:numFmt w:val="lowerLetter"/>
      <w:lvlText w:val="%8."/>
      <w:lvlJc w:val="left"/>
      <w:pPr>
        <w:tabs>
          <w:tab w:val="num" w:pos="5760"/>
        </w:tabs>
        <w:ind w:left="5760" w:hanging="360"/>
      </w:pPr>
    </w:lvl>
    <w:lvl w:ilvl="8" w:tplc="1A32633C" w:tentative="1">
      <w:start w:val="1"/>
      <w:numFmt w:val="lowerRoman"/>
      <w:lvlText w:val="%9."/>
      <w:lvlJc w:val="right"/>
      <w:pPr>
        <w:tabs>
          <w:tab w:val="num" w:pos="6480"/>
        </w:tabs>
        <w:ind w:left="6480" w:hanging="180"/>
      </w:pPr>
    </w:lvl>
  </w:abstractNum>
  <w:abstractNum w:abstractNumId="4" w15:restartNumberingAfterBreak="0">
    <w:nsid w:val="103B4B0D"/>
    <w:multiLevelType w:val="hybridMultilevel"/>
    <w:tmpl w:val="08EE0210"/>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0578E"/>
    <w:multiLevelType w:val="hybridMultilevel"/>
    <w:tmpl w:val="6106A4F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CC01574"/>
    <w:multiLevelType w:val="hybridMultilevel"/>
    <w:tmpl w:val="66CC0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E01C4D"/>
    <w:multiLevelType w:val="hybridMultilevel"/>
    <w:tmpl w:val="CD2ED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31B50"/>
    <w:multiLevelType w:val="hybridMultilevel"/>
    <w:tmpl w:val="FB220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A27130"/>
    <w:multiLevelType w:val="hybridMultilevel"/>
    <w:tmpl w:val="3B7A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E24FD"/>
    <w:multiLevelType w:val="hybridMultilevel"/>
    <w:tmpl w:val="8A34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B3A00"/>
    <w:multiLevelType w:val="hybridMultilevel"/>
    <w:tmpl w:val="9BEA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287097"/>
    <w:multiLevelType w:val="hybridMultilevel"/>
    <w:tmpl w:val="46AA5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B3117E"/>
    <w:multiLevelType w:val="hybridMultilevel"/>
    <w:tmpl w:val="6832B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3E5C2D"/>
    <w:multiLevelType w:val="hybridMultilevel"/>
    <w:tmpl w:val="EC12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67940"/>
    <w:multiLevelType w:val="hybridMultilevel"/>
    <w:tmpl w:val="E0A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3456D"/>
    <w:multiLevelType w:val="hybridMultilevel"/>
    <w:tmpl w:val="BAFA7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0267D0"/>
    <w:multiLevelType w:val="hybridMultilevel"/>
    <w:tmpl w:val="D36A0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E3D95"/>
    <w:multiLevelType w:val="hybridMultilevel"/>
    <w:tmpl w:val="689CB8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1A61BD"/>
    <w:multiLevelType w:val="hybridMultilevel"/>
    <w:tmpl w:val="6F521E1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2D6C90"/>
    <w:multiLevelType w:val="multilevel"/>
    <w:tmpl w:val="FEB0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A553AE"/>
    <w:multiLevelType w:val="singleLevel"/>
    <w:tmpl w:val="17E651F2"/>
    <w:lvl w:ilvl="0">
      <w:start w:val="2"/>
      <w:numFmt w:val="decimal"/>
      <w:lvlText w:val="%1. "/>
      <w:legacy w:legacy="1" w:legacySpace="0" w:legacyIndent="360"/>
      <w:lvlJc w:val="left"/>
      <w:pPr>
        <w:ind w:left="360" w:hanging="360"/>
      </w:pPr>
      <w:rPr>
        <w:rFonts w:ascii="Times New Roman" w:hAnsi="Times New Roman" w:hint="default"/>
        <w:b/>
        <w:i w:val="0"/>
        <w:sz w:val="20"/>
        <w:u w:val="none"/>
      </w:rPr>
    </w:lvl>
  </w:abstractNum>
  <w:abstractNum w:abstractNumId="22" w15:restartNumberingAfterBreak="0">
    <w:nsid w:val="59D50467"/>
    <w:multiLevelType w:val="hybridMultilevel"/>
    <w:tmpl w:val="2C5412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556FC3"/>
    <w:multiLevelType w:val="hybridMultilevel"/>
    <w:tmpl w:val="CB26F4E2"/>
    <w:lvl w:ilvl="0" w:tplc="C4A810A4">
      <w:start w:val="1"/>
      <w:numFmt w:val="bullet"/>
      <w:lvlText w:val="•"/>
      <w:lvlJc w:val="left"/>
      <w:pPr>
        <w:tabs>
          <w:tab w:val="num" w:pos="432"/>
        </w:tabs>
        <w:ind w:left="360" w:hanging="288"/>
      </w:pPr>
      <w:rPr>
        <w:rFonts w:ascii="Arial" w:hAnsi="Arial" w:cs="Times New Roman"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417E58"/>
    <w:multiLevelType w:val="hybridMultilevel"/>
    <w:tmpl w:val="793ECC78"/>
    <w:lvl w:ilvl="0" w:tplc="4FCCD7D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34D4E85"/>
    <w:multiLevelType w:val="hybridMultilevel"/>
    <w:tmpl w:val="1EE46DE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6" w15:restartNumberingAfterBreak="0">
    <w:nsid w:val="6E440741"/>
    <w:multiLevelType w:val="multilevel"/>
    <w:tmpl w:val="E64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DC5280"/>
    <w:multiLevelType w:val="hybridMultilevel"/>
    <w:tmpl w:val="85ACB4D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5"/>
  </w:num>
  <w:num w:numId="3">
    <w:abstractNumId w:val="1"/>
  </w:num>
  <w:num w:numId="4">
    <w:abstractNumId w:val="2"/>
  </w:num>
  <w:num w:numId="5">
    <w:abstractNumId w:val="21"/>
  </w:num>
  <w:num w:numId="6">
    <w:abstractNumId w:val="4"/>
  </w:num>
  <w:num w:numId="7">
    <w:abstractNumId w:val="19"/>
  </w:num>
  <w:num w:numId="8">
    <w:abstractNumId w:val="20"/>
  </w:num>
  <w:num w:numId="9">
    <w:abstractNumId w:val="10"/>
  </w:num>
  <w:num w:numId="10">
    <w:abstractNumId w:val="11"/>
  </w:num>
  <w:num w:numId="11">
    <w:abstractNumId w:val="16"/>
  </w:num>
  <w:num w:numId="12">
    <w:abstractNumId w:val="7"/>
  </w:num>
  <w:num w:numId="13">
    <w:abstractNumId w:val="12"/>
  </w:num>
  <w:num w:numId="14">
    <w:abstractNumId w:val="6"/>
  </w:num>
  <w:num w:numId="15">
    <w:abstractNumId w:val="13"/>
  </w:num>
  <w:num w:numId="16">
    <w:abstractNumId w:val="17"/>
  </w:num>
  <w:num w:numId="17">
    <w:abstractNumId w:val="23"/>
  </w:num>
  <w:num w:numId="18">
    <w:abstractNumId w:val="27"/>
  </w:num>
  <w:num w:numId="19">
    <w:abstractNumId w:val="5"/>
  </w:num>
  <w:num w:numId="20">
    <w:abstractNumId w:val="0"/>
  </w:num>
  <w:num w:numId="21">
    <w:abstractNumId w:val="9"/>
  </w:num>
  <w:num w:numId="22">
    <w:abstractNumId w:val="15"/>
  </w:num>
  <w:num w:numId="23">
    <w:abstractNumId w:val="14"/>
  </w:num>
  <w:num w:numId="24">
    <w:abstractNumId w:val="24"/>
  </w:num>
  <w:num w:numId="25">
    <w:abstractNumId w:val="26"/>
  </w:num>
  <w:num w:numId="26">
    <w:abstractNumId w:val="8"/>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8B"/>
    <w:rsid w:val="000445A7"/>
    <w:rsid w:val="00061574"/>
    <w:rsid w:val="000641AB"/>
    <w:rsid w:val="0007001B"/>
    <w:rsid w:val="00091674"/>
    <w:rsid w:val="00091B0D"/>
    <w:rsid w:val="000930BA"/>
    <w:rsid w:val="000B480B"/>
    <w:rsid w:val="000B4F19"/>
    <w:rsid w:val="000B60F3"/>
    <w:rsid w:val="000D6BDD"/>
    <w:rsid w:val="000F3C2A"/>
    <w:rsid w:val="00104760"/>
    <w:rsid w:val="00114978"/>
    <w:rsid w:val="0012115F"/>
    <w:rsid w:val="00134D70"/>
    <w:rsid w:val="001360F8"/>
    <w:rsid w:val="00142BBD"/>
    <w:rsid w:val="001500BC"/>
    <w:rsid w:val="00165EA8"/>
    <w:rsid w:val="00173B36"/>
    <w:rsid w:val="00180C57"/>
    <w:rsid w:val="001837AA"/>
    <w:rsid w:val="00195625"/>
    <w:rsid w:val="001C3F96"/>
    <w:rsid w:val="001C76EA"/>
    <w:rsid w:val="001D485E"/>
    <w:rsid w:val="001D5012"/>
    <w:rsid w:val="001F101F"/>
    <w:rsid w:val="001F60C2"/>
    <w:rsid w:val="0021411A"/>
    <w:rsid w:val="002329DF"/>
    <w:rsid w:val="00234E70"/>
    <w:rsid w:val="00260F34"/>
    <w:rsid w:val="00260F8C"/>
    <w:rsid w:val="00265855"/>
    <w:rsid w:val="002670A7"/>
    <w:rsid w:val="00280111"/>
    <w:rsid w:val="002803BB"/>
    <w:rsid w:val="00291CE6"/>
    <w:rsid w:val="002A25EC"/>
    <w:rsid w:val="002A71D7"/>
    <w:rsid w:val="002B6E7A"/>
    <w:rsid w:val="002C1962"/>
    <w:rsid w:val="002D758D"/>
    <w:rsid w:val="002F2AE8"/>
    <w:rsid w:val="00311717"/>
    <w:rsid w:val="00313403"/>
    <w:rsid w:val="00316AE6"/>
    <w:rsid w:val="00320149"/>
    <w:rsid w:val="003252B6"/>
    <w:rsid w:val="00335E78"/>
    <w:rsid w:val="00342308"/>
    <w:rsid w:val="003463D6"/>
    <w:rsid w:val="003637F7"/>
    <w:rsid w:val="00380B59"/>
    <w:rsid w:val="00396A39"/>
    <w:rsid w:val="003D778C"/>
    <w:rsid w:val="00410BDC"/>
    <w:rsid w:val="004202FE"/>
    <w:rsid w:val="0042357D"/>
    <w:rsid w:val="004323FB"/>
    <w:rsid w:val="00440254"/>
    <w:rsid w:val="0045260C"/>
    <w:rsid w:val="0046706F"/>
    <w:rsid w:val="0047683A"/>
    <w:rsid w:val="0048379F"/>
    <w:rsid w:val="00487E82"/>
    <w:rsid w:val="004962BF"/>
    <w:rsid w:val="00497CA7"/>
    <w:rsid w:val="004A2A41"/>
    <w:rsid w:val="004D04DE"/>
    <w:rsid w:val="004D38BB"/>
    <w:rsid w:val="004D5AA8"/>
    <w:rsid w:val="004D6FFA"/>
    <w:rsid w:val="00507B64"/>
    <w:rsid w:val="00515E8F"/>
    <w:rsid w:val="00525DC7"/>
    <w:rsid w:val="00553594"/>
    <w:rsid w:val="00560EA3"/>
    <w:rsid w:val="00560F0E"/>
    <w:rsid w:val="00564E8A"/>
    <w:rsid w:val="005759F7"/>
    <w:rsid w:val="00595791"/>
    <w:rsid w:val="005A23A8"/>
    <w:rsid w:val="005A600A"/>
    <w:rsid w:val="005B41EA"/>
    <w:rsid w:val="005F5EC3"/>
    <w:rsid w:val="006044EF"/>
    <w:rsid w:val="00626AC5"/>
    <w:rsid w:val="00663316"/>
    <w:rsid w:val="00692D0C"/>
    <w:rsid w:val="006F191A"/>
    <w:rsid w:val="006F7A14"/>
    <w:rsid w:val="00706691"/>
    <w:rsid w:val="00725FF2"/>
    <w:rsid w:val="007267E5"/>
    <w:rsid w:val="00730EAD"/>
    <w:rsid w:val="0076470D"/>
    <w:rsid w:val="007764F6"/>
    <w:rsid w:val="00794340"/>
    <w:rsid w:val="00797DF9"/>
    <w:rsid w:val="007A5E2E"/>
    <w:rsid w:val="007B3B3F"/>
    <w:rsid w:val="007B4DBF"/>
    <w:rsid w:val="007C0CA5"/>
    <w:rsid w:val="007E705B"/>
    <w:rsid w:val="008404B2"/>
    <w:rsid w:val="00861387"/>
    <w:rsid w:val="008B0790"/>
    <w:rsid w:val="008C0CF2"/>
    <w:rsid w:val="008C2DB9"/>
    <w:rsid w:val="008C609B"/>
    <w:rsid w:val="008C6B9C"/>
    <w:rsid w:val="008D5FF2"/>
    <w:rsid w:val="008F102E"/>
    <w:rsid w:val="00902557"/>
    <w:rsid w:val="00905E91"/>
    <w:rsid w:val="009206D7"/>
    <w:rsid w:val="009237BE"/>
    <w:rsid w:val="00950FE1"/>
    <w:rsid w:val="00952647"/>
    <w:rsid w:val="0096588E"/>
    <w:rsid w:val="00970741"/>
    <w:rsid w:val="00987E16"/>
    <w:rsid w:val="009B2870"/>
    <w:rsid w:val="009B40D8"/>
    <w:rsid w:val="009C1209"/>
    <w:rsid w:val="009C4F7C"/>
    <w:rsid w:val="009D5178"/>
    <w:rsid w:val="00A02177"/>
    <w:rsid w:val="00A044FC"/>
    <w:rsid w:val="00A420F5"/>
    <w:rsid w:val="00A44B60"/>
    <w:rsid w:val="00A5161A"/>
    <w:rsid w:val="00A51630"/>
    <w:rsid w:val="00A757CD"/>
    <w:rsid w:val="00AA626E"/>
    <w:rsid w:val="00AC1494"/>
    <w:rsid w:val="00AD2E1F"/>
    <w:rsid w:val="00AD458C"/>
    <w:rsid w:val="00AF3DF5"/>
    <w:rsid w:val="00B0438E"/>
    <w:rsid w:val="00B05C88"/>
    <w:rsid w:val="00B12659"/>
    <w:rsid w:val="00B20B67"/>
    <w:rsid w:val="00B2344B"/>
    <w:rsid w:val="00B47A4F"/>
    <w:rsid w:val="00B632D5"/>
    <w:rsid w:val="00B64EF5"/>
    <w:rsid w:val="00B679D8"/>
    <w:rsid w:val="00B70057"/>
    <w:rsid w:val="00B84EE6"/>
    <w:rsid w:val="00B872AE"/>
    <w:rsid w:val="00B92088"/>
    <w:rsid w:val="00B928E1"/>
    <w:rsid w:val="00B93CA0"/>
    <w:rsid w:val="00B975B9"/>
    <w:rsid w:val="00BA0DD3"/>
    <w:rsid w:val="00BA45C9"/>
    <w:rsid w:val="00BA6160"/>
    <w:rsid w:val="00BB1D74"/>
    <w:rsid w:val="00BC4DE1"/>
    <w:rsid w:val="00BF7162"/>
    <w:rsid w:val="00C049F1"/>
    <w:rsid w:val="00C04C5F"/>
    <w:rsid w:val="00C1530A"/>
    <w:rsid w:val="00C21A2B"/>
    <w:rsid w:val="00C260FE"/>
    <w:rsid w:val="00C44D99"/>
    <w:rsid w:val="00C52A77"/>
    <w:rsid w:val="00C52DEA"/>
    <w:rsid w:val="00C5360E"/>
    <w:rsid w:val="00C63A29"/>
    <w:rsid w:val="00C65AAD"/>
    <w:rsid w:val="00CB0179"/>
    <w:rsid w:val="00CB69C7"/>
    <w:rsid w:val="00CC589D"/>
    <w:rsid w:val="00CF346F"/>
    <w:rsid w:val="00CF38A8"/>
    <w:rsid w:val="00D00820"/>
    <w:rsid w:val="00D07D4A"/>
    <w:rsid w:val="00D117B3"/>
    <w:rsid w:val="00D24D49"/>
    <w:rsid w:val="00D251C7"/>
    <w:rsid w:val="00D300C4"/>
    <w:rsid w:val="00D301FC"/>
    <w:rsid w:val="00D30C74"/>
    <w:rsid w:val="00D36D9C"/>
    <w:rsid w:val="00D4608B"/>
    <w:rsid w:val="00D464BD"/>
    <w:rsid w:val="00D52B5E"/>
    <w:rsid w:val="00D55058"/>
    <w:rsid w:val="00D64E19"/>
    <w:rsid w:val="00D81A19"/>
    <w:rsid w:val="00D849CF"/>
    <w:rsid w:val="00D91420"/>
    <w:rsid w:val="00D94B42"/>
    <w:rsid w:val="00D97B02"/>
    <w:rsid w:val="00DA0868"/>
    <w:rsid w:val="00DD266E"/>
    <w:rsid w:val="00DD68DC"/>
    <w:rsid w:val="00DE3FDD"/>
    <w:rsid w:val="00DE5DBF"/>
    <w:rsid w:val="00DF23BD"/>
    <w:rsid w:val="00DF43E1"/>
    <w:rsid w:val="00E1492F"/>
    <w:rsid w:val="00E201C4"/>
    <w:rsid w:val="00E20FDC"/>
    <w:rsid w:val="00E25115"/>
    <w:rsid w:val="00E43CAF"/>
    <w:rsid w:val="00E468F3"/>
    <w:rsid w:val="00E57C5D"/>
    <w:rsid w:val="00E62B97"/>
    <w:rsid w:val="00E6338E"/>
    <w:rsid w:val="00E64924"/>
    <w:rsid w:val="00E66C79"/>
    <w:rsid w:val="00E8353A"/>
    <w:rsid w:val="00E92F29"/>
    <w:rsid w:val="00EA12B0"/>
    <w:rsid w:val="00EA23E0"/>
    <w:rsid w:val="00EB0471"/>
    <w:rsid w:val="00EE1D95"/>
    <w:rsid w:val="00F435A7"/>
    <w:rsid w:val="00F4789A"/>
    <w:rsid w:val="00F5195E"/>
    <w:rsid w:val="00F62F3C"/>
    <w:rsid w:val="00F7215B"/>
    <w:rsid w:val="00F76A15"/>
    <w:rsid w:val="00F80431"/>
    <w:rsid w:val="00F841EC"/>
    <w:rsid w:val="00F959C9"/>
    <w:rsid w:val="00FA10C4"/>
    <w:rsid w:val="00FA1F56"/>
    <w:rsid w:val="00FB241C"/>
    <w:rsid w:val="00FC166E"/>
    <w:rsid w:val="00FC5A8F"/>
    <w:rsid w:val="00FD2F82"/>
    <w:rsid w:val="00FE5411"/>
    <w:rsid w:val="00FE5A8A"/>
    <w:rsid w:val="00FF12B9"/>
    <w:rsid w:val="00FF19E5"/>
    <w:rsid w:val="00FF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29F68B8A-6856-4EA5-B713-4BD000CD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rsid w:val="00AD2E1F"/>
    <w:pPr>
      <w:keepNext/>
      <w:jc w:val="center"/>
      <w:outlineLvl w:val="0"/>
    </w:pPr>
    <w:rPr>
      <w:rFonts w:ascii="Times" w:hAnsi="Times"/>
      <w:b/>
      <w:lang w:val="x-none" w:eastAsia="x-none"/>
    </w:rPr>
  </w:style>
  <w:style w:type="paragraph" w:styleId="Heading2">
    <w:name w:val="heading 2"/>
    <w:basedOn w:val="Normal"/>
    <w:next w:val="Normal"/>
    <w:link w:val="Heading2Char"/>
    <w:qFormat/>
    <w:rsid w:val="008D5FF2"/>
    <w:pPr>
      <w:keepNext/>
      <w:spacing w:before="240" w:after="60"/>
      <w:outlineLvl w:val="1"/>
    </w:pPr>
    <w:rPr>
      <w:rFonts w:ascii="Cambria" w:eastAsia="Times New Roman" w:hAnsi="Cambria"/>
      <w:b/>
      <w:bCs/>
      <w:i/>
      <w:iCs/>
      <w:sz w:val="28"/>
      <w:szCs w:val="28"/>
      <w:lang w:val="x-none" w:eastAsia="x-none"/>
    </w:rPr>
  </w:style>
  <w:style w:type="paragraph" w:styleId="Heading4">
    <w:name w:val="heading 4"/>
    <w:basedOn w:val="Normal"/>
    <w:next w:val="Normal"/>
    <w:link w:val="Heading4Char"/>
    <w:qFormat/>
    <w:rsid w:val="008D5FF2"/>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Hyperlink">
    <w:name w:val="Hyperlink"/>
    <w:rsid w:val="002A71D7"/>
    <w:rPr>
      <w:color w:val="0000FF"/>
      <w:u w:val="single"/>
    </w:rPr>
  </w:style>
  <w:style w:type="character" w:styleId="FollowedHyperlink">
    <w:name w:val="FollowedHyperlink"/>
    <w:rsid w:val="002A71D7"/>
    <w:rPr>
      <w:color w:val="800080"/>
      <w:u w:val="single"/>
    </w:rPr>
  </w:style>
  <w:style w:type="paragraph" w:styleId="BodyTextIndent">
    <w:name w:val="Body Text Indent"/>
    <w:basedOn w:val="Normal"/>
    <w:link w:val="BodyTextIndentChar"/>
    <w:rsid w:val="004D38BB"/>
    <w:pPr>
      <w:ind w:left="1440"/>
    </w:pPr>
    <w:rPr>
      <w:lang w:val="x-none" w:eastAsia="x-none"/>
    </w:rPr>
  </w:style>
  <w:style w:type="character" w:customStyle="1" w:styleId="BodyTextIndentChar">
    <w:name w:val="Body Text Indent Char"/>
    <w:link w:val="BodyTextIndent"/>
    <w:rsid w:val="004D38BB"/>
    <w:rPr>
      <w:rFonts w:ascii="Times New Roman" w:hAnsi="Times New Roman"/>
      <w:sz w:val="24"/>
    </w:rPr>
  </w:style>
  <w:style w:type="paragraph" w:styleId="BodyText">
    <w:name w:val="Body Text"/>
    <w:basedOn w:val="Normal"/>
    <w:link w:val="BodyTextChar"/>
    <w:rsid w:val="00FF19E5"/>
    <w:pPr>
      <w:spacing w:after="120"/>
    </w:pPr>
    <w:rPr>
      <w:lang w:val="x-none" w:eastAsia="x-none"/>
    </w:rPr>
  </w:style>
  <w:style w:type="character" w:customStyle="1" w:styleId="BodyTextChar">
    <w:name w:val="Body Text Char"/>
    <w:link w:val="BodyText"/>
    <w:rsid w:val="00FF19E5"/>
    <w:rPr>
      <w:rFonts w:ascii="Times New Roman" w:hAnsi="Times New Roman"/>
      <w:sz w:val="24"/>
    </w:rPr>
  </w:style>
  <w:style w:type="paragraph" w:styleId="BodyText2">
    <w:name w:val="Body Text 2"/>
    <w:basedOn w:val="Normal"/>
    <w:link w:val="BodyText2Char"/>
    <w:rsid w:val="00FF19E5"/>
    <w:pPr>
      <w:spacing w:after="120" w:line="480" w:lineRule="auto"/>
    </w:pPr>
    <w:rPr>
      <w:lang w:val="x-none" w:eastAsia="x-none"/>
    </w:rPr>
  </w:style>
  <w:style w:type="character" w:customStyle="1" w:styleId="BodyText2Char">
    <w:name w:val="Body Text 2 Char"/>
    <w:link w:val="BodyText2"/>
    <w:rsid w:val="00FF19E5"/>
    <w:rPr>
      <w:rFonts w:ascii="Times New Roman" w:hAnsi="Times New Roman"/>
      <w:sz w:val="24"/>
    </w:rPr>
  </w:style>
  <w:style w:type="paragraph" w:styleId="BodyText3">
    <w:name w:val="Body Text 3"/>
    <w:basedOn w:val="Normal"/>
    <w:link w:val="BodyText3Char"/>
    <w:rsid w:val="00FF19E5"/>
    <w:pPr>
      <w:spacing w:after="120"/>
    </w:pPr>
    <w:rPr>
      <w:sz w:val="16"/>
      <w:szCs w:val="16"/>
      <w:lang w:val="x-none" w:eastAsia="x-none"/>
    </w:rPr>
  </w:style>
  <w:style w:type="character" w:customStyle="1" w:styleId="BodyText3Char">
    <w:name w:val="Body Text 3 Char"/>
    <w:link w:val="BodyText3"/>
    <w:rsid w:val="00FF19E5"/>
    <w:rPr>
      <w:rFonts w:ascii="Times New Roman" w:hAnsi="Times New Roman"/>
      <w:sz w:val="16"/>
      <w:szCs w:val="16"/>
    </w:rPr>
  </w:style>
  <w:style w:type="paragraph" w:styleId="Title">
    <w:name w:val="Title"/>
    <w:basedOn w:val="Normal"/>
    <w:link w:val="TitleChar"/>
    <w:qFormat/>
    <w:rsid w:val="00FF19E5"/>
    <w:pPr>
      <w:jc w:val="center"/>
    </w:pPr>
    <w:rPr>
      <w:rFonts w:ascii="Times" w:hAnsi="Times"/>
      <w:b/>
      <w:sz w:val="28"/>
      <w:lang w:val="x-none" w:eastAsia="x-none"/>
    </w:rPr>
  </w:style>
  <w:style w:type="character" w:customStyle="1" w:styleId="TitleChar">
    <w:name w:val="Title Char"/>
    <w:link w:val="Title"/>
    <w:rsid w:val="00FF19E5"/>
    <w:rPr>
      <w:b/>
      <w:sz w:val="28"/>
    </w:rPr>
  </w:style>
  <w:style w:type="character" w:customStyle="1" w:styleId="Heading1Char">
    <w:name w:val="Heading 1 Char"/>
    <w:link w:val="Heading1"/>
    <w:rsid w:val="00AD2E1F"/>
    <w:rPr>
      <w:b/>
      <w:sz w:val="24"/>
    </w:rPr>
  </w:style>
  <w:style w:type="paragraph" w:styleId="Subtitle">
    <w:name w:val="Subtitle"/>
    <w:basedOn w:val="Normal"/>
    <w:link w:val="SubtitleChar"/>
    <w:qFormat/>
    <w:rsid w:val="00AD2E1F"/>
    <w:pPr>
      <w:jc w:val="center"/>
    </w:pPr>
    <w:rPr>
      <w:rFonts w:ascii="Times" w:hAnsi="Times"/>
      <w:b/>
      <w:sz w:val="32"/>
      <w:lang w:val="x-none" w:eastAsia="x-none"/>
    </w:rPr>
  </w:style>
  <w:style w:type="character" w:customStyle="1" w:styleId="SubtitleChar">
    <w:name w:val="Subtitle Char"/>
    <w:link w:val="Subtitle"/>
    <w:rsid w:val="00AD2E1F"/>
    <w:rPr>
      <w:b/>
      <w:sz w:val="32"/>
    </w:rPr>
  </w:style>
  <w:style w:type="table" w:styleId="TableGrid">
    <w:name w:val="Table Grid"/>
    <w:basedOn w:val="TableNormal"/>
    <w:rsid w:val="00BA6160"/>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6160"/>
    <w:rPr>
      <w:rFonts w:ascii="Times New Roman" w:hAnsi="Times New Roman"/>
      <w:sz w:val="24"/>
    </w:rPr>
  </w:style>
  <w:style w:type="character" w:customStyle="1" w:styleId="1">
    <w:name w:val="1"/>
    <w:semiHidden/>
    <w:rsid w:val="00D300C4"/>
    <w:rPr>
      <w:rFonts w:ascii="Arial" w:hAnsi="Arial" w:cs="Arial"/>
      <w:color w:val="000080"/>
      <w:sz w:val="20"/>
      <w:szCs w:val="20"/>
    </w:rPr>
  </w:style>
  <w:style w:type="character" w:styleId="PageNumber">
    <w:name w:val="page number"/>
    <w:basedOn w:val="DefaultParagraphFont"/>
    <w:rsid w:val="00D300C4"/>
  </w:style>
  <w:style w:type="character" w:customStyle="1" w:styleId="FooterChar">
    <w:name w:val="Footer Char"/>
    <w:link w:val="Footer"/>
    <w:rsid w:val="00970741"/>
    <w:rPr>
      <w:rFonts w:ascii="Times New Roman" w:hAnsi="Times New Roman"/>
      <w:sz w:val="24"/>
    </w:rPr>
  </w:style>
  <w:style w:type="character" w:customStyle="1" w:styleId="Heading2Char">
    <w:name w:val="Heading 2 Char"/>
    <w:link w:val="Heading2"/>
    <w:semiHidden/>
    <w:rsid w:val="008D5FF2"/>
    <w:rPr>
      <w:rFonts w:ascii="Cambria" w:eastAsia="Times New Roman" w:hAnsi="Cambria"/>
      <w:b/>
      <w:bCs/>
      <w:i/>
      <w:iCs/>
      <w:sz w:val="28"/>
      <w:szCs w:val="28"/>
    </w:rPr>
  </w:style>
  <w:style w:type="character" w:customStyle="1" w:styleId="Heading4Char">
    <w:name w:val="Heading 4 Char"/>
    <w:link w:val="Heading4"/>
    <w:semiHidden/>
    <w:rsid w:val="008D5FF2"/>
    <w:rPr>
      <w:rFonts w:ascii="Calibri" w:eastAsia="Times New Roman" w:hAnsi="Calibri"/>
      <w:b/>
      <w:bCs/>
      <w:sz w:val="28"/>
      <w:szCs w:val="28"/>
    </w:rPr>
  </w:style>
  <w:style w:type="paragraph" w:styleId="NormalWeb">
    <w:name w:val="Normal (Web)"/>
    <w:basedOn w:val="Normal"/>
    <w:uiPriority w:val="99"/>
    <w:rsid w:val="008D5FF2"/>
    <w:pPr>
      <w:spacing w:before="100" w:beforeAutospacing="1" w:after="100" w:afterAutospacing="1"/>
    </w:pPr>
    <w:rPr>
      <w:rFonts w:ascii="Arial Unicode MS" w:eastAsia="Arial Unicode MS" w:hAnsi="Arial Unicode MS"/>
    </w:rPr>
  </w:style>
  <w:style w:type="paragraph" w:customStyle="1" w:styleId="Default">
    <w:name w:val="Default"/>
    <w:rsid w:val="008D5FF2"/>
    <w:pPr>
      <w:autoSpaceDE w:val="0"/>
      <w:autoSpaceDN w:val="0"/>
      <w:adjustRightInd w:val="0"/>
    </w:pPr>
    <w:rPr>
      <w:rFonts w:ascii="Times New Roman" w:hAnsi="Times New Roman"/>
      <w:color w:val="000000"/>
      <w:sz w:val="24"/>
      <w:szCs w:val="24"/>
    </w:rPr>
  </w:style>
  <w:style w:type="paragraph" w:styleId="BalloonText">
    <w:name w:val="Balloon Text"/>
    <w:basedOn w:val="Normal"/>
    <w:semiHidden/>
    <w:rsid w:val="00D464BD"/>
    <w:rPr>
      <w:rFonts w:ascii="Tahoma" w:hAnsi="Tahoma" w:cs="Tahoma"/>
      <w:sz w:val="16"/>
      <w:szCs w:val="16"/>
    </w:rPr>
  </w:style>
  <w:style w:type="character" w:styleId="CommentReference">
    <w:name w:val="annotation reference"/>
    <w:rsid w:val="000445A7"/>
    <w:rPr>
      <w:sz w:val="16"/>
      <w:szCs w:val="16"/>
    </w:rPr>
  </w:style>
  <w:style w:type="paragraph" w:styleId="CommentText">
    <w:name w:val="annotation text"/>
    <w:basedOn w:val="Normal"/>
    <w:link w:val="CommentTextChar"/>
    <w:rsid w:val="000445A7"/>
    <w:rPr>
      <w:sz w:val="20"/>
      <w:lang w:val="x-none" w:eastAsia="x-none"/>
    </w:rPr>
  </w:style>
  <w:style w:type="character" w:customStyle="1" w:styleId="CommentTextChar">
    <w:name w:val="Comment Text Char"/>
    <w:link w:val="CommentText"/>
    <w:rsid w:val="000445A7"/>
    <w:rPr>
      <w:rFonts w:ascii="Times New Roman" w:hAnsi="Times New Roman"/>
    </w:rPr>
  </w:style>
  <w:style w:type="paragraph" w:styleId="CommentSubject">
    <w:name w:val="annotation subject"/>
    <w:basedOn w:val="CommentText"/>
    <w:next w:val="CommentText"/>
    <w:link w:val="CommentSubjectChar"/>
    <w:rsid w:val="000445A7"/>
    <w:rPr>
      <w:b/>
      <w:bCs/>
    </w:rPr>
  </w:style>
  <w:style w:type="character" w:customStyle="1" w:styleId="CommentSubjectChar">
    <w:name w:val="Comment Subject Char"/>
    <w:link w:val="CommentSubject"/>
    <w:rsid w:val="000445A7"/>
    <w:rPr>
      <w:rFonts w:ascii="Times New Roman" w:hAnsi="Times New Roman"/>
      <w:b/>
      <w:bCs/>
    </w:rPr>
  </w:style>
  <w:style w:type="paragraph" w:styleId="ListParagraph">
    <w:name w:val="List Paragraph"/>
    <w:basedOn w:val="Normal"/>
    <w:uiPriority w:val="72"/>
    <w:rsid w:val="0045260C"/>
    <w:pPr>
      <w:ind w:left="720"/>
      <w:contextualSpacing/>
    </w:pPr>
  </w:style>
  <w:style w:type="paragraph" w:styleId="Revision">
    <w:name w:val="Revision"/>
    <w:hidden/>
    <w:uiPriority w:val="71"/>
    <w:rsid w:val="00C04C5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4050">
      <w:bodyDiv w:val="1"/>
      <w:marLeft w:val="0"/>
      <w:marRight w:val="0"/>
      <w:marTop w:val="0"/>
      <w:marBottom w:val="0"/>
      <w:divBdr>
        <w:top w:val="none" w:sz="0" w:space="0" w:color="auto"/>
        <w:left w:val="none" w:sz="0" w:space="0" w:color="auto"/>
        <w:bottom w:val="none" w:sz="0" w:space="0" w:color="auto"/>
        <w:right w:val="none" w:sz="0" w:space="0" w:color="auto"/>
      </w:divBdr>
    </w:div>
    <w:div w:id="686560376">
      <w:bodyDiv w:val="1"/>
      <w:marLeft w:val="0"/>
      <w:marRight w:val="0"/>
      <w:marTop w:val="0"/>
      <w:marBottom w:val="0"/>
      <w:divBdr>
        <w:top w:val="none" w:sz="0" w:space="0" w:color="auto"/>
        <w:left w:val="none" w:sz="0" w:space="0" w:color="auto"/>
        <w:bottom w:val="none" w:sz="0" w:space="0" w:color="auto"/>
        <w:right w:val="none" w:sz="0" w:space="0" w:color="auto"/>
      </w:divBdr>
      <w:divsChild>
        <w:div w:id="1191989685">
          <w:marLeft w:val="0"/>
          <w:marRight w:val="0"/>
          <w:marTop w:val="0"/>
          <w:marBottom w:val="0"/>
          <w:divBdr>
            <w:top w:val="none" w:sz="0" w:space="0" w:color="auto"/>
            <w:left w:val="none" w:sz="0" w:space="0" w:color="auto"/>
            <w:bottom w:val="none" w:sz="0" w:space="0" w:color="auto"/>
            <w:right w:val="none" w:sz="0" w:space="0" w:color="auto"/>
          </w:divBdr>
          <w:divsChild>
            <w:div w:id="629752588">
              <w:marLeft w:val="0"/>
              <w:marRight w:val="0"/>
              <w:marTop w:val="0"/>
              <w:marBottom w:val="0"/>
              <w:divBdr>
                <w:top w:val="none" w:sz="0" w:space="0" w:color="auto"/>
                <w:left w:val="single" w:sz="6" w:space="0" w:color="452E06"/>
                <w:bottom w:val="none" w:sz="0" w:space="0" w:color="auto"/>
                <w:right w:val="none" w:sz="0" w:space="0" w:color="auto"/>
              </w:divBdr>
              <w:divsChild>
                <w:div w:id="7039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2862">
      <w:bodyDiv w:val="1"/>
      <w:marLeft w:val="0"/>
      <w:marRight w:val="0"/>
      <w:marTop w:val="0"/>
      <w:marBottom w:val="0"/>
      <w:divBdr>
        <w:top w:val="none" w:sz="0" w:space="0" w:color="auto"/>
        <w:left w:val="none" w:sz="0" w:space="0" w:color="auto"/>
        <w:bottom w:val="none" w:sz="0" w:space="0" w:color="auto"/>
        <w:right w:val="none" w:sz="0" w:space="0" w:color="auto"/>
      </w:divBdr>
    </w:div>
    <w:div w:id="1810124401">
      <w:bodyDiv w:val="1"/>
      <w:marLeft w:val="0"/>
      <w:marRight w:val="0"/>
      <w:marTop w:val="0"/>
      <w:marBottom w:val="0"/>
      <w:divBdr>
        <w:top w:val="none" w:sz="0" w:space="0" w:color="auto"/>
        <w:left w:val="none" w:sz="0" w:space="0" w:color="auto"/>
        <w:bottom w:val="none" w:sz="0" w:space="0" w:color="auto"/>
        <w:right w:val="none" w:sz="0" w:space="0" w:color="auto"/>
      </w:divBdr>
    </w:div>
    <w:div w:id="1833720304">
      <w:bodyDiv w:val="1"/>
      <w:marLeft w:val="0"/>
      <w:marRight w:val="0"/>
      <w:marTop w:val="0"/>
      <w:marBottom w:val="0"/>
      <w:divBdr>
        <w:top w:val="none" w:sz="0" w:space="0" w:color="auto"/>
        <w:left w:val="none" w:sz="0" w:space="0" w:color="auto"/>
        <w:bottom w:val="none" w:sz="0" w:space="0" w:color="auto"/>
        <w:right w:val="none" w:sz="0" w:space="0" w:color="auto"/>
      </w:divBdr>
    </w:div>
    <w:div w:id="1989892856">
      <w:bodyDiv w:val="1"/>
      <w:marLeft w:val="0"/>
      <w:marRight w:val="0"/>
      <w:marTop w:val="0"/>
      <w:marBottom w:val="0"/>
      <w:divBdr>
        <w:top w:val="none" w:sz="0" w:space="0" w:color="auto"/>
        <w:left w:val="none" w:sz="0" w:space="0" w:color="auto"/>
        <w:bottom w:val="none" w:sz="0" w:space="0" w:color="auto"/>
        <w:right w:val="none" w:sz="0" w:space="0" w:color="auto"/>
      </w:divBdr>
    </w:div>
    <w:div w:id="2079982935">
      <w:bodyDiv w:val="1"/>
      <w:marLeft w:val="0"/>
      <w:marRight w:val="0"/>
      <w:marTop w:val="0"/>
      <w:marBottom w:val="0"/>
      <w:divBdr>
        <w:top w:val="none" w:sz="0" w:space="0" w:color="auto"/>
        <w:left w:val="none" w:sz="0" w:space="0" w:color="auto"/>
        <w:bottom w:val="none" w:sz="0" w:space="0" w:color="auto"/>
        <w:right w:val="none" w:sz="0" w:space="0" w:color="auto"/>
      </w:divBdr>
      <w:divsChild>
        <w:div w:id="2103989147">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sb.state.wy.us/Licensure/AdditionalSchoolPersonnel/OneYearInternshipPermit/tabid/167/Default.aspx"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ate.org/LinkClick.aspx?fileticket=zRZI73R0nOQ%3D&amp;tabid=676"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861F1-35A0-481C-8EF4-96CB5197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6408</Words>
  <Characters>36529</Characters>
  <Application>Microsoft Office Word</Application>
  <DocSecurity>0</DocSecurity>
  <Lines>304</Lines>
  <Paragraphs>85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Principal Internship for Students New to the Program in the Fall of 2006</vt:lpstr>
      <vt:lpstr>Educational Leadership Program</vt:lpstr>
      <vt:lpstr>Educational Leadership Program</vt:lpstr>
      <vt:lpstr>Educational Leadership Program</vt:lpstr>
    </vt:vector>
  </TitlesOfParts>
  <Company>University of Wyoming</Company>
  <LinksUpToDate>false</LinksUpToDate>
  <CharactersWithSpaces>42852</CharactersWithSpaces>
  <SharedDoc>false</SharedDoc>
  <HLinks>
    <vt:vector size="12" baseType="variant">
      <vt:variant>
        <vt:i4>2687021</vt:i4>
      </vt:variant>
      <vt:variant>
        <vt:i4>0</vt:i4>
      </vt:variant>
      <vt:variant>
        <vt:i4>0</vt:i4>
      </vt:variant>
      <vt:variant>
        <vt:i4>5</vt:i4>
      </vt:variant>
      <vt:variant>
        <vt:lpwstr>http://ptsb.state.wy.us/Licensure/AdditionalSchoolPersonnel/OneYearInternshipPermit/tabid/167/Default.aspx</vt:lpwstr>
      </vt:variant>
      <vt:variant>
        <vt:lpwstr/>
      </vt:variant>
      <vt:variant>
        <vt:i4>7667794</vt:i4>
      </vt:variant>
      <vt:variant>
        <vt:i4>47295</vt:i4>
      </vt:variant>
      <vt:variant>
        <vt:i4>1025</vt:i4>
      </vt:variant>
      <vt:variant>
        <vt:i4>1</vt:i4>
      </vt:variant>
      <vt:variant>
        <vt:lpwstr>mso147D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Internship for Students New to the Program in the Fall of 2006</dc:title>
  <dc:subject/>
  <dc:creator>Heather Duncan</dc:creator>
  <cp:keywords/>
  <dc:description/>
  <cp:lastModifiedBy>Margaret Hudson</cp:lastModifiedBy>
  <cp:revision>3</cp:revision>
  <cp:lastPrinted>2014-05-16T19:53:00Z</cp:lastPrinted>
  <dcterms:created xsi:type="dcterms:W3CDTF">2019-12-15T19:37:00Z</dcterms:created>
  <dcterms:modified xsi:type="dcterms:W3CDTF">2019-12-15T19:37:00Z</dcterms:modified>
</cp:coreProperties>
</file>