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FA2D" w14:textId="77777777" w:rsidR="00841F08" w:rsidRPr="00D23E6C" w:rsidRDefault="00841F08" w:rsidP="001C1DBB">
      <w:pPr>
        <w:pStyle w:val="Title"/>
      </w:pPr>
      <w:r w:rsidRPr="00D23E6C">
        <w:t>GEOL 3600: Earth and Mineral Resources</w:t>
      </w:r>
    </w:p>
    <w:p w14:paraId="69A55787" w14:textId="5FC8DB79" w:rsidR="00841F08" w:rsidRDefault="00841F08" w:rsidP="00B8502E">
      <w:pPr>
        <w:pStyle w:val="Title"/>
      </w:pPr>
      <w:r w:rsidRPr="00820341">
        <w:rPr>
          <w:color w:val="1F497D"/>
        </w:rPr>
        <w:t>Course S</w:t>
      </w:r>
      <w:r w:rsidRPr="00D23E6C">
        <w:t xml:space="preserve">yllabus – Fall, </w:t>
      </w:r>
      <w:r w:rsidR="00F5758C" w:rsidRPr="00D23E6C">
        <w:t>201</w:t>
      </w:r>
      <w:r w:rsidR="00F5758C">
        <w:t>8</w:t>
      </w:r>
    </w:p>
    <w:p w14:paraId="4F6D5DC9" w14:textId="77777777" w:rsidR="00841F08" w:rsidRPr="005C1E10" w:rsidRDefault="00841F08" w:rsidP="005C1E10">
      <w:pPr>
        <w:pStyle w:val="Heading1"/>
      </w:pPr>
      <w:r w:rsidRPr="005C1E10">
        <w:t>Instructor Information</w:t>
      </w:r>
    </w:p>
    <w:tbl>
      <w:tblPr>
        <w:tblW w:w="0" w:type="auto"/>
        <w:tblLayout w:type="fixed"/>
        <w:tblLook w:val="0000" w:firstRow="0" w:lastRow="0" w:firstColumn="0" w:lastColumn="0" w:noHBand="0" w:noVBand="0"/>
      </w:tblPr>
      <w:tblGrid>
        <w:gridCol w:w="5148"/>
        <w:gridCol w:w="3708"/>
      </w:tblGrid>
      <w:tr w:rsidR="00820341" w:rsidRPr="00841F08" w14:paraId="16A36FBE" w14:textId="77777777" w:rsidTr="00820341">
        <w:tc>
          <w:tcPr>
            <w:tcW w:w="8856" w:type="dxa"/>
            <w:gridSpan w:val="2"/>
          </w:tcPr>
          <w:p w14:paraId="59A7D501" w14:textId="126D624B" w:rsidR="00820341" w:rsidRPr="00841F08" w:rsidRDefault="00820341" w:rsidP="00841F08">
            <w:pPr>
              <w:ind w:hanging="18"/>
              <w:rPr>
                <w:szCs w:val="24"/>
              </w:rPr>
            </w:pPr>
            <w:r w:rsidRPr="00841F08">
              <w:rPr>
                <w:szCs w:val="24"/>
              </w:rPr>
              <w:t xml:space="preserve">Instructor: </w:t>
            </w:r>
            <w:r w:rsidRPr="00820341">
              <w:rPr>
                <w:b/>
                <w:color w:val="1F497D"/>
                <w:szCs w:val="24"/>
              </w:rPr>
              <w:t>James D. Myers</w:t>
            </w:r>
          </w:p>
        </w:tc>
      </w:tr>
      <w:tr w:rsidR="00841F08" w:rsidRPr="00841F08" w14:paraId="78FF88F3" w14:textId="77777777" w:rsidTr="00841F08">
        <w:tc>
          <w:tcPr>
            <w:tcW w:w="5148" w:type="dxa"/>
          </w:tcPr>
          <w:p w14:paraId="1702807A" w14:textId="77777777" w:rsidR="00841F08" w:rsidRPr="00841F08" w:rsidRDefault="00841F08" w:rsidP="0022630C">
            <w:pPr>
              <w:rPr>
                <w:szCs w:val="24"/>
              </w:rPr>
            </w:pPr>
            <w:r w:rsidRPr="00841F08">
              <w:rPr>
                <w:szCs w:val="24"/>
              </w:rPr>
              <w:t xml:space="preserve">phone: </w:t>
            </w:r>
            <w:r w:rsidR="0022630C">
              <w:rPr>
                <w:szCs w:val="24"/>
              </w:rPr>
              <w:t>307-223-2301</w:t>
            </w:r>
          </w:p>
        </w:tc>
        <w:tc>
          <w:tcPr>
            <w:tcW w:w="3708" w:type="dxa"/>
          </w:tcPr>
          <w:p w14:paraId="5607817D" w14:textId="77777777" w:rsidR="00841F08" w:rsidRPr="00841F08" w:rsidRDefault="00841F08" w:rsidP="00841F08">
            <w:pPr>
              <w:ind w:hanging="18"/>
              <w:rPr>
                <w:szCs w:val="24"/>
              </w:rPr>
            </w:pPr>
            <w:r w:rsidRPr="00841F08">
              <w:rPr>
                <w:szCs w:val="24"/>
              </w:rPr>
              <w:t>e-mail: magma@uwyo.edu</w:t>
            </w:r>
          </w:p>
        </w:tc>
      </w:tr>
      <w:tr w:rsidR="00841F08" w:rsidRPr="00841F08" w14:paraId="5682443C" w14:textId="77777777" w:rsidTr="00841F08">
        <w:trPr>
          <w:cantSplit/>
        </w:trPr>
        <w:tc>
          <w:tcPr>
            <w:tcW w:w="5148" w:type="dxa"/>
          </w:tcPr>
          <w:p w14:paraId="7E35CBBC" w14:textId="77777777" w:rsidR="00841F08" w:rsidRPr="00841F08" w:rsidRDefault="00841F08" w:rsidP="00841F08">
            <w:pPr>
              <w:rPr>
                <w:szCs w:val="24"/>
              </w:rPr>
            </w:pPr>
            <w:r w:rsidRPr="00841F08">
              <w:rPr>
                <w:szCs w:val="24"/>
              </w:rPr>
              <w:t>Office: ESB 3030</w:t>
            </w:r>
          </w:p>
        </w:tc>
        <w:tc>
          <w:tcPr>
            <w:tcW w:w="3708" w:type="dxa"/>
          </w:tcPr>
          <w:p w14:paraId="70D5D611" w14:textId="77777777" w:rsidR="00841F08" w:rsidRPr="00841F08" w:rsidRDefault="00841F08" w:rsidP="00820341">
            <w:pPr>
              <w:pStyle w:val="1stparagraph"/>
            </w:pPr>
            <w:r w:rsidRPr="00841F08">
              <w:t>Office hours: MW 8:00-9:00 am</w:t>
            </w:r>
          </w:p>
        </w:tc>
      </w:tr>
    </w:tbl>
    <w:p w14:paraId="0A9C30C3" w14:textId="77777777" w:rsidR="00AE79B2" w:rsidRPr="00E66356" w:rsidRDefault="00AE07EF" w:rsidP="005C1E10">
      <w:pPr>
        <w:pStyle w:val="Heading1"/>
      </w:pPr>
      <w:r w:rsidRPr="00E66356">
        <w:t xml:space="preserve">General </w:t>
      </w:r>
      <w:r w:rsidR="00EE6E7B" w:rsidRPr="00E66356">
        <w:t xml:space="preserve">Course </w:t>
      </w:r>
      <w:r w:rsidR="00E66356">
        <w:t>Logistic</w:t>
      </w:r>
      <w:r w:rsidR="00C861BE">
        <w:t>al</w:t>
      </w:r>
      <w:r w:rsidR="00E66356">
        <w:t xml:space="preserve"> </w:t>
      </w:r>
      <w:r w:rsidR="00EE6E7B" w:rsidRPr="00E66356">
        <w:t>Information</w:t>
      </w:r>
    </w:p>
    <w:tbl>
      <w:tblPr>
        <w:tblW w:w="0" w:type="auto"/>
        <w:tblLayout w:type="fixed"/>
        <w:tblCellMar>
          <w:left w:w="0" w:type="dxa"/>
          <w:right w:w="0" w:type="dxa"/>
        </w:tblCellMar>
        <w:tblLook w:val="0000" w:firstRow="0" w:lastRow="0" w:firstColumn="0" w:lastColumn="0" w:noHBand="0" w:noVBand="0"/>
      </w:tblPr>
      <w:tblGrid>
        <w:gridCol w:w="2448"/>
        <w:gridCol w:w="6408"/>
      </w:tblGrid>
      <w:tr w:rsidR="00EE6E7B" w:rsidRPr="00841F08" w14:paraId="4720D1F6" w14:textId="77777777" w:rsidTr="00820341">
        <w:tc>
          <w:tcPr>
            <w:tcW w:w="2448" w:type="dxa"/>
          </w:tcPr>
          <w:p w14:paraId="250762D6" w14:textId="77777777" w:rsidR="00EE6E7B" w:rsidRDefault="00EE6E7B" w:rsidP="00820341">
            <w:pPr>
              <w:pStyle w:val="1stparagraph"/>
            </w:pPr>
            <w:r>
              <w:t>Credits:</w:t>
            </w:r>
          </w:p>
        </w:tc>
        <w:tc>
          <w:tcPr>
            <w:tcW w:w="6408" w:type="dxa"/>
          </w:tcPr>
          <w:p w14:paraId="276775D9" w14:textId="77777777" w:rsidR="00EE6E7B" w:rsidRDefault="00EE6E7B" w:rsidP="00BC548B">
            <w:pPr>
              <w:ind w:hanging="18"/>
              <w:rPr>
                <w:szCs w:val="24"/>
              </w:rPr>
            </w:pPr>
            <w:r>
              <w:rPr>
                <w:szCs w:val="24"/>
              </w:rPr>
              <w:t>4</w:t>
            </w:r>
          </w:p>
        </w:tc>
      </w:tr>
      <w:tr w:rsidR="00830077" w:rsidRPr="00841F08" w14:paraId="77C6A4DA" w14:textId="77777777" w:rsidTr="00820341">
        <w:tc>
          <w:tcPr>
            <w:tcW w:w="2448" w:type="dxa"/>
          </w:tcPr>
          <w:p w14:paraId="512392D2" w14:textId="77777777" w:rsidR="00830077" w:rsidRDefault="00830077" w:rsidP="00820341">
            <w:pPr>
              <w:pStyle w:val="1stparagraph"/>
            </w:pPr>
            <w:r>
              <w:t>USP 2003</w:t>
            </w:r>
          </w:p>
        </w:tc>
        <w:tc>
          <w:tcPr>
            <w:tcW w:w="6408" w:type="dxa"/>
          </w:tcPr>
          <w:p w14:paraId="5CC474EE" w14:textId="77777777" w:rsidR="00830077" w:rsidRDefault="00830077" w:rsidP="00BC548B">
            <w:pPr>
              <w:ind w:hanging="18"/>
              <w:rPr>
                <w:lang w:val="en"/>
              </w:rPr>
            </w:pPr>
            <w:r>
              <w:rPr>
                <w:lang w:val="en"/>
              </w:rPr>
              <w:t>SE, G</w:t>
            </w:r>
          </w:p>
        </w:tc>
      </w:tr>
      <w:tr w:rsidR="00830077" w:rsidRPr="00841F08" w14:paraId="1C4B43C7" w14:textId="77777777" w:rsidTr="00820341">
        <w:tc>
          <w:tcPr>
            <w:tcW w:w="2448" w:type="dxa"/>
          </w:tcPr>
          <w:p w14:paraId="1AAF2999" w14:textId="77777777" w:rsidR="00830077" w:rsidRDefault="00830077" w:rsidP="00820341">
            <w:pPr>
              <w:pStyle w:val="1stparagraph"/>
            </w:pPr>
            <w:r>
              <w:t xml:space="preserve">   </w:t>
            </w:r>
            <w:r w:rsidRPr="00772CBB">
              <w:t>Prerequisites:</w:t>
            </w:r>
          </w:p>
        </w:tc>
        <w:tc>
          <w:tcPr>
            <w:tcW w:w="6408" w:type="dxa"/>
          </w:tcPr>
          <w:p w14:paraId="4CDB835C" w14:textId="77777777" w:rsidR="00830077" w:rsidRDefault="00830077" w:rsidP="00A45DC7">
            <w:pPr>
              <w:ind w:hanging="18"/>
              <w:rPr>
                <w:lang w:val="en"/>
              </w:rPr>
            </w:pPr>
            <w:r>
              <w:rPr>
                <w:lang w:val="en"/>
              </w:rPr>
              <w:t>completion of USP 2003 QA and L</w:t>
            </w:r>
          </w:p>
        </w:tc>
      </w:tr>
      <w:tr w:rsidR="005D205E" w:rsidRPr="00841F08" w14:paraId="753E80A8" w14:textId="77777777" w:rsidTr="00820341">
        <w:tc>
          <w:tcPr>
            <w:tcW w:w="2448" w:type="dxa"/>
          </w:tcPr>
          <w:p w14:paraId="0E73FD97" w14:textId="77777777" w:rsidR="005D205E" w:rsidRPr="00772CBB" w:rsidRDefault="005D205E" w:rsidP="00820341">
            <w:pPr>
              <w:pStyle w:val="1stparagraph"/>
            </w:pPr>
            <w:r>
              <w:t xml:space="preserve">USP </w:t>
            </w:r>
            <w:r w:rsidR="00802E08">
              <w:t>2015</w:t>
            </w:r>
          </w:p>
        </w:tc>
        <w:tc>
          <w:tcPr>
            <w:tcW w:w="6408" w:type="dxa"/>
          </w:tcPr>
          <w:p w14:paraId="12D44A99" w14:textId="77777777" w:rsidR="005D205E" w:rsidRDefault="005D205E" w:rsidP="00BC548B">
            <w:pPr>
              <w:ind w:hanging="18"/>
              <w:rPr>
                <w:lang w:val="en"/>
              </w:rPr>
            </w:pPr>
            <w:r>
              <w:rPr>
                <w:lang w:val="en"/>
              </w:rPr>
              <w:t>PN</w:t>
            </w:r>
          </w:p>
        </w:tc>
      </w:tr>
      <w:tr w:rsidR="005D205E" w:rsidRPr="00841F08" w14:paraId="46A23C39" w14:textId="77777777" w:rsidTr="00820341">
        <w:tc>
          <w:tcPr>
            <w:tcW w:w="2448" w:type="dxa"/>
          </w:tcPr>
          <w:p w14:paraId="79DAAC42" w14:textId="77777777" w:rsidR="005D205E" w:rsidRPr="00772CBB" w:rsidRDefault="00830077" w:rsidP="00820341">
            <w:pPr>
              <w:pStyle w:val="1stparagraph"/>
            </w:pPr>
            <w:r>
              <w:t xml:space="preserve">   </w:t>
            </w:r>
            <w:r w:rsidR="00831A05">
              <w:t>A&amp;S:</w:t>
            </w:r>
          </w:p>
        </w:tc>
        <w:tc>
          <w:tcPr>
            <w:tcW w:w="6408" w:type="dxa"/>
          </w:tcPr>
          <w:p w14:paraId="550F4A4D" w14:textId="77777777" w:rsidR="005D205E" w:rsidRDefault="00831A05" w:rsidP="00BC548B">
            <w:pPr>
              <w:ind w:hanging="18"/>
              <w:rPr>
                <w:lang w:val="en"/>
              </w:rPr>
            </w:pPr>
            <w:r>
              <w:rPr>
                <w:lang w:val="en"/>
              </w:rPr>
              <w:t>G</w:t>
            </w:r>
          </w:p>
        </w:tc>
      </w:tr>
      <w:tr w:rsidR="002A5E71" w:rsidRPr="00841F08" w14:paraId="222AFEB6" w14:textId="77777777" w:rsidTr="00820341">
        <w:tc>
          <w:tcPr>
            <w:tcW w:w="2448" w:type="dxa"/>
          </w:tcPr>
          <w:p w14:paraId="58ED1EC9" w14:textId="77777777" w:rsidR="002A5E71" w:rsidRDefault="00830077" w:rsidP="00820341">
            <w:pPr>
              <w:pStyle w:val="1stparagraph"/>
              <w:rPr>
                <w:szCs w:val="24"/>
              </w:rPr>
            </w:pPr>
            <w:r>
              <w:t xml:space="preserve">   </w:t>
            </w:r>
            <w:r w:rsidR="002A5E71" w:rsidRPr="00772CBB">
              <w:t>Prerequisites:</w:t>
            </w:r>
          </w:p>
        </w:tc>
        <w:tc>
          <w:tcPr>
            <w:tcW w:w="6408" w:type="dxa"/>
          </w:tcPr>
          <w:p w14:paraId="1BC2FB2F" w14:textId="77777777" w:rsidR="002A5E71" w:rsidRDefault="002A5E71" w:rsidP="00A13C80">
            <w:pPr>
              <w:ind w:hanging="18"/>
              <w:rPr>
                <w:szCs w:val="24"/>
              </w:rPr>
            </w:pPr>
            <w:r>
              <w:rPr>
                <w:lang w:val="en"/>
              </w:rPr>
              <w:t xml:space="preserve">completion of USP </w:t>
            </w:r>
            <w:r w:rsidR="000E6C98">
              <w:rPr>
                <w:lang w:val="en"/>
              </w:rPr>
              <w:t xml:space="preserve">2015 </w:t>
            </w:r>
            <w:r w:rsidR="00A13C80">
              <w:rPr>
                <w:lang w:val="en"/>
              </w:rPr>
              <w:t>FYS and Q</w:t>
            </w:r>
          </w:p>
        </w:tc>
      </w:tr>
      <w:tr w:rsidR="003F098A" w:rsidRPr="00841F08" w14:paraId="6514C5C9" w14:textId="77777777" w:rsidTr="00820341">
        <w:tc>
          <w:tcPr>
            <w:tcW w:w="2448" w:type="dxa"/>
          </w:tcPr>
          <w:p w14:paraId="667A4E47" w14:textId="77777777" w:rsidR="003F098A" w:rsidRDefault="003F098A" w:rsidP="00820341">
            <w:pPr>
              <w:pStyle w:val="1stparagraph"/>
            </w:pPr>
            <w:r>
              <w:t>Class meeting times:</w:t>
            </w:r>
          </w:p>
        </w:tc>
        <w:tc>
          <w:tcPr>
            <w:tcW w:w="6408" w:type="dxa"/>
          </w:tcPr>
          <w:p w14:paraId="7D19E28A" w14:textId="77777777" w:rsidR="003F098A" w:rsidRDefault="003F098A" w:rsidP="0022630C">
            <w:pPr>
              <w:ind w:hanging="18"/>
              <w:rPr>
                <w:szCs w:val="24"/>
              </w:rPr>
            </w:pPr>
            <w:r>
              <w:rPr>
                <w:szCs w:val="24"/>
              </w:rPr>
              <w:t xml:space="preserve">MWF </w:t>
            </w:r>
            <w:r w:rsidR="0022630C">
              <w:rPr>
                <w:szCs w:val="24"/>
              </w:rPr>
              <w:t>9</w:t>
            </w:r>
            <w:r>
              <w:rPr>
                <w:szCs w:val="24"/>
              </w:rPr>
              <w:t>:00-</w:t>
            </w:r>
            <w:r w:rsidR="0022630C">
              <w:rPr>
                <w:szCs w:val="24"/>
              </w:rPr>
              <w:t>9</w:t>
            </w:r>
            <w:r>
              <w:rPr>
                <w:szCs w:val="24"/>
              </w:rPr>
              <w:t>:50 am</w:t>
            </w:r>
          </w:p>
        </w:tc>
      </w:tr>
      <w:tr w:rsidR="00EE6E7B" w:rsidRPr="00841F08" w14:paraId="311E1847" w14:textId="77777777" w:rsidTr="00820341">
        <w:tc>
          <w:tcPr>
            <w:tcW w:w="2448" w:type="dxa"/>
          </w:tcPr>
          <w:p w14:paraId="68F4A162" w14:textId="77777777" w:rsidR="00EE6E7B" w:rsidRPr="00841F08" w:rsidRDefault="00EE6E7B" w:rsidP="00820341">
            <w:pPr>
              <w:pStyle w:val="1stparagraph"/>
            </w:pPr>
            <w:r>
              <w:t>Class Location:</w:t>
            </w:r>
          </w:p>
        </w:tc>
        <w:tc>
          <w:tcPr>
            <w:tcW w:w="6408" w:type="dxa"/>
          </w:tcPr>
          <w:p w14:paraId="0BE025FD" w14:textId="77777777" w:rsidR="00EE6E7B" w:rsidRPr="00841F08" w:rsidRDefault="0022630C" w:rsidP="00EE6E7B">
            <w:pPr>
              <w:ind w:hanging="18"/>
              <w:rPr>
                <w:szCs w:val="24"/>
              </w:rPr>
            </w:pPr>
            <w:r>
              <w:rPr>
                <w:szCs w:val="24"/>
              </w:rPr>
              <w:t>EIC 201</w:t>
            </w:r>
          </w:p>
        </w:tc>
      </w:tr>
      <w:tr w:rsidR="00EE6E7B" w:rsidRPr="00841F08" w14:paraId="79F3364C" w14:textId="77777777" w:rsidTr="00820341">
        <w:trPr>
          <w:cantSplit/>
        </w:trPr>
        <w:tc>
          <w:tcPr>
            <w:tcW w:w="2448" w:type="dxa"/>
          </w:tcPr>
          <w:p w14:paraId="6A962C90" w14:textId="06C14BBB" w:rsidR="00AE07EF" w:rsidRPr="00841F08" w:rsidRDefault="00EE6E7B" w:rsidP="00820341">
            <w:pPr>
              <w:pStyle w:val="1stparagraph"/>
            </w:pPr>
            <w:r>
              <w:t>Lab meeting times</w:t>
            </w:r>
          </w:p>
        </w:tc>
        <w:tc>
          <w:tcPr>
            <w:tcW w:w="6408" w:type="dxa"/>
          </w:tcPr>
          <w:p w14:paraId="1E38892D" w14:textId="77777777" w:rsidR="00EE6E7B" w:rsidRPr="00841F08" w:rsidRDefault="005C1E10" w:rsidP="00820341">
            <w:pPr>
              <w:pStyle w:val="1stparagraph"/>
            </w:pPr>
            <w:r>
              <w:t xml:space="preserve">sec. 10: </w:t>
            </w:r>
            <w:r w:rsidR="0022630C">
              <w:t>Tuesday</w:t>
            </w:r>
            <w:r w:rsidR="00EE6E7B">
              <w:t xml:space="preserve">, </w:t>
            </w:r>
            <w:r w:rsidR="00994F66">
              <w:t>3</w:t>
            </w:r>
            <w:r w:rsidR="00EE6E7B">
              <w:t>:10-</w:t>
            </w:r>
            <w:r w:rsidR="00994F66">
              <w:t>5</w:t>
            </w:r>
            <w:r w:rsidR="00EE6E7B">
              <w:t>:00 pm, ESB 1004</w:t>
            </w:r>
          </w:p>
        </w:tc>
      </w:tr>
      <w:tr w:rsidR="00EE6E7B" w:rsidRPr="00841F08" w14:paraId="3797D42D" w14:textId="77777777" w:rsidTr="00820341">
        <w:trPr>
          <w:cantSplit/>
        </w:trPr>
        <w:tc>
          <w:tcPr>
            <w:tcW w:w="2448" w:type="dxa"/>
          </w:tcPr>
          <w:p w14:paraId="0276EF3C" w14:textId="1B0B540E" w:rsidR="00EE6E7B" w:rsidRDefault="00876B03" w:rsidP="00BC548B">
            <w:pPr>
              <w:rPr>
                <w:szCs w:val="24"/>
              </w:rPr>
            </w:pPr>
            <w:r>
              <w:rPr>
                <w:szCs w:val="24"/>
              </w:rPr>
              <w:t xml:space="preserve">   and locations:</w:t>
            </w:r>
          </w:p>
        </w:tc>
        <w:tc>
          <w:tcPr>
            <w:tcW w:w="6408" w:type="dxa"/>
          </w:tcPr>
          <w:p w14:paraId="27C47A62" w14:textId="77777777" w:rsidR="00EE6E7B" w:rsidRDefault="005C1E10" w:rsidP="00820341">
            <w:pPr>
              <w:pStyle w:val="1stparagraph"/>
            </w:pPr>
            <w:r>
              <w:t xml:space="preserve">sec. 11: </w:t>
            </w:r>
            <w:r w:rsidR="004E3EF0">
              <w:t>Wednesday</w:t>
            </w:r>
            <w:r w:rsidR="00EE6E7B">
              <w:t>,</w:t>
            </w:r>
            <w:r w:rsidR="004A3DF1">
              <w:t xml:space="preserve"> </w:t>
            </w:r>
            <w:r w:rsidR="00EE6E7B">
              <w:t>1:10-3:00 pm, ESB 1004</w:t>
            </w:r>
          </w:p>
        </w:tc>
      </w:tr>
      <w:tr w:rsidR="00EE6E7B" w:rsidRPr="00841F08" w14:paraId="383E6593" w14:textId="77777777" w:rsidTr="00820341">
        <w:trPr>
          <w:cantSplit/>
        </w:trPr>
        <w:tc>
          <w:tcPr>
            <w:tcW w:w="2448" w:type="dxa"/>
          </w:tcPr>
          <w:p w14:paraId="56B39345" w14:textId="77777777" w:rsidR="00EE6E7B" w:rsidRDefault="00EE6E7B" w:rsidP="00BC548B">
            <w:pPr>
              <w:rPr>
                <w:szCs w:val="24"/>
              </w:rPr>
            </w:pPr>
          </w:p>
        </w:tc>
        <w:tc>
          <w:tcPr>
            <w:tcW w:w="6408" w:type="dxa"/>
          </w:tcPr>
          <w:p w14:paraId="42259E80" w14:textId="77777777" w:rsidR="00EE6E7B" w:rsidRDefault="005C1E10" w:rsidP="00820341">
            <w:pPr>
              <w:pStyle w:val="1stparagraph"/>
            </w:pPr>
            <w:r>
              <w:t xml:space="preserve">sec. 12: </w:t>
            </w:r>
            <w:r w:rsidR="004E3EF0">
              <w:t>Thursday</w:t>
            </w:r>
            <w:r w:rsidR="00EE6E7B">
              <w:t>, 3:10-5:00 pm, ESB 1004</w:t>
            </w:r>
          </w:p>
        </w:tc>
      </w:tr>
      <w:tr w:rsidR="00AE07EF" w:rsidRPr="00841F08" w14:paraId="396DB394" w14:textId="77777777" w:rsidTr="00820341">
        <w:trPr>
          <w:cantSplit/>
        </w:trPr>
        <w:tc>
          <w:tcPr>
            <w:tcW w:w="2448" w:type="dxa"/>
          </w:tcPr>
          <w:p w14:paraId="4CCB8068" w14:textId="77777777" w:rsidR="00AE07EF" w:rsidRDefault="00AE07EF" w:rsidP="00BC548B">
            <w:pPr>
              <w:rPr>
                <w:szCs w:val="24"/>
              </w:rPr>
            </w:pPr>
          </w:p>
        </w:tc>
        <w:tc>
          <w:tcPr>
            <w:tcW w:w="6408" w:type="dxa"/>
          </w:tcPr>
          <w:p w14:paraId="360A04FA" w14:textId="77777777" w:rsidR="00AE07EF" w:rsidRDefault="00AE07EF" w:rsidP="00820341">
            <w:pPr>
              <w:pStyle w:val="1stparagraph"/>
            </w:pPr>
            <w:r>
              <w:t>(no lab the first week of classes)</w:t>
            </w:r>
          </w:p>
        </w:tc>
      </w:tr>
      <w:tr w:rsidR="002A5E71" w:rsidRPr="00841F08" w14:paraId="3D318ACB" w14:textId="77777777" w:rsidTr="00820341">
        <w:trPr>
          <w:cantSplit/>
        </w:trPr>
        <w:tc>
          <w:tcPr>
            <w:tcW w:w="2448" w:type="dxa"/>
          </w:tcPr>
          <w:p w14:paraId="408EF68E" w14:textId="77777777" w:rsidR="002A5E71" w:rsidRPr="004D4AFF" w:rsidRDefault="002A5E71" w:rsidP="00820341">
            <w:pPr>
              <w:pStyle w:val="1stparagraph"/>
            </w:pPr>
            <w:r w:rsidRPr="00772CBB">
              <w:t>Attendance</w:t>
            </w:r>
            <w:r>
              <w:t xml:space="preserve"> Policy:</w:t>
            </w:r>
          </w:p>
        </w:tc>
        <w:tc>
          <w:tcPr>
            <w:tcW w:w="6408" w:type="dxa"/>
          </w:tcPr>
          <w:p w14:paraId="47956B7E" w14:textId="77777777" w:rsidR="002A5E71" w:rsidRDefault="002A5E71" w:rsidP="002A5E71">
            <w:pPr>
              <w:pStyle w:val="ListParagraph"/>
              <w:numPr>
                <w:ilvl w:val="0"/>
                <w:numId w:val="4"/>
              </w:numPr>
              <w:ind w:left="252" w:hanging="270"/>
              <w:rPr>
                <w:szCs w:val="24"/>
              </w:rPr>
            </w:pPr>
            <w:r w:rsidRPr="008771A4">
              <w:rPr>
                <w:i/>
                <w:szCs w:val="24"/>
              </w:rPr>
              <w:t>Lecture</w:t>
            </w:r>
            <w:r>
              <w:rPr>
                <w:szCs w:val="24"/>
              </w:rPr>
              <w:t>: Although attendance is strongly correlated with success in any class, lecture attendance is not mandatory and will not be monitored.</w:t>
            </w:r>
            <w:r w:rsidR="00AE10E1">
              <w:rPr>
                <w:szCs w:val="24"/>
              </w:rPr>
              <w:t xml:space="preserve"> Some topics not covered in the readings will be presented in lecture and there are graded lecture activities and worksheets that are part of the final course grade. All of these are sources for exam questions.</w:t>
            </w:r>
          </w:p>
          <w:p w14:paraId="4A49ACAB" w14:textId="77777777" w:rsidR="002A5E71" w:rsidRDefault="002A5E71" w:rsidP="002A5E71">
            <w:pPr>
              <w:pStyle w:val="ListParagraph"/>
              <w:numPr>
                <w:ilvl w:val="0"/>
                <w:numId w:val="4"/>
              </w:numPr>
              <w:ind w:left="252" w:hanging="270"/>
              <w:rPr>
                <w:szCs w:val="24"/>
              </w:rPr>
            </w:pPr>
            <w:r w:rsidRPr="008771A4">
              <w:rPr>
                <w:i/>
                <w:szCs w:val="24"/>
              </w:rPr>
              <w:t>Lab</w:t>
            </w:r>
            <w:r>
              <w:rPr>
                <w:szCs w:val="24"/>
              </w:rPr>
              <w:t>: Attendance is mandatory for the lab portion of the class and will be monitored.</w:t>
            </w:r>
            <w:r w:rsidR="00AE10E1">
              <w:rPr>
                <w:szCs w:val="24"/>
              </w:rPr>
              <w:t xml:space="preserve"> The lab syllabus, which you will receive the first week of lab, more fully describes how the lab will work, lab attendance policy, and make-up options for missed lab work.</w:t>
            </w:r>
          </w:p>
          <w:p w14:paraId="07720B8B" w14:textId="77777777" w:rsidR="002A5E71" w:rsidRPr="002A5E71" w:rsidRDefault="002A5E71" w:rsidP="002A5E71">
            <w:pPr>
              <w:pStyle w:val="ListParagraph"/>
              <w:numPr>
                <w:ilvl w:val="0"/>
                <w:numId w:val="4"/>
              </w:numPr>
              <w:ind w:left="252" w:hanging="270"/>
              <w:rPr>
                <w:szCs w:val="24"/>
              </w:rPr>
            </w:pPr>
            <w:r>
              <w:t>U</w:t>
            </w:r>
            <w:r w:rsidRPr="00772CBB">
              <w:t>niversity sponsored absences are cleared through the Office of Student Life.</w:t>
            </w:r>
          </w:p>
        </w:tc>
      </w:tr>
      <w:tr w:rsidR="00AE07EF" w:rsidRPr="00841F08" w14:paraId="4D0660CE" w14:textId="77777777" w:rsidTr="00820341">
        <w:trPr>
          <w:cantSplit/>
        </w:trPr>
        <w:tc>
          <w:tcPr>
            <w:tcW w:w="2448" w:type="dxa"/>
          </w:tcPr>
          <w:p w14:paraId="30A66989" w14:textId="77777777" w:rsidR="00AE07EF" w:rsidRPr="00772CBB" w:rsidRDefault="00AE07EF" w:rsidP="00820341">
            <w:pPr>
              <w:pStyle w:val="1stparagraph"/>
            </w:pPr>
            <w:r w:rsidRPr="00EE6E7B">
              <w:t xml:space="preserve">Text(s) </w:t>
            </w:r>
            <w:r>
              <w:t>and</w:t>
            </w:r>
            <w:r w:rsidRPr="00EE6E7B">
              <w:t xml:space="preserve"> Readings</w:t>
            </w:r>
            <w:r w:rsidRPr="00772CBB">
              <w:t>:</w:t>
            </w:r>
          </w:p>
        </w:tc>
        <w:tc>
          <w:tcPr>
            <w:tcW w:w="6408" w:type="dxa"/>
          </w:tcPr>
          <w:p w14:paraId="7B2B73CC" w14:textId="77777777" w:rsidR="00AE07EF" w:rsidRPr="00AE07EF" w:rsidRDefault="00AE07EF" w:rsidP="00820341">
            <w:pPr>
              <w:pStyle w:val="1stparagraph"/>
              <w:rPr>
                <w:szCs w:val="24"/>
              </w:rPr>
            </w:pPr>
            <w:r>
              <w:t>There is no required or assigned textbook. All readings are assigned based on material on the Web. This class involves weekly readings for both lecture and lab. Failure to do the readings will hinder your ability to perform successfully in lab case studies and to grasp fully the topics discussed in lecture. In sum, doing the assigned readings will materially improve your chances of earning a good grade in this course.</w:t>
            </w:r>
          </w:p>
        </w:tc>
      </w:tr>
    </w:tbl>
    <w:p w14:paraId="45F4F9A0" w14:textId="77777777" w:rsidR="005C1E10" w:rsidRPr="005C1E10" w:rsidRDefault="00CC0E90" w:rsidP="005C1E10">
      <w:pPr>
        <w:pStyle w:val="Heading2"/>
      </w:pPr>
      <w:r w:rsidRPr="005C1E10">
        <w:t>Course Description</w:t>
      </w:r>
    </w:p>
    <w:p w14:paraId="62193854" w14:textId="77777777" w:rsidR="00CC0E90" w:rsidRDefault="002A5E71" w:rsidP="00820341">
      <w:pPr>
        <w:pStyle w:val="1stparagraph"/>
      </w:pPr>
      <w:r>
        <w:t>Explores the geologic formation, production, and use of Earth and mineral resources, including building materials, chemical minerals, industrial minerals</w:t>
      </w:r>
      <w:r w:rsidR="003F098A">
        <w:t>,</w:t>
      </w:r>
      <w:r>
        <w:t xml:space="preserve"> and metals. For each resource, the geologic environment and processes of formation are discussed. Exploration and mining techniques for each </w:t>
      </w:r>
      <w:r w:rsidR="003F098A">
        <w:t>resource</w:t>
      </w:r>
      <w:r>
        <w:t xml:space="preserve"> are also reviewed and associated environmental problems and regulations examined. Beneficial and detrimental aspects of the use of each resource are also discussed.</w:t>
      </w:r>
    </w:p>
    <w:p w14:paraId="28C65E15" w14:textId="77777777" w:rsidR="005C1E10" w:rsidRDefault="00786CAD" w:rsidP="005C1E10">
      <w:pPr>
        <w:pStyle w:val="Heading2"/>
      </w:pPr>
      <w:r w:rsidRPr="00786CAD">
        <w:lastRenderedPageBreak/>
        <w:t>USP Requirement</w:t>
      </w:r>
    </w:p>
    <w:p w14:paraId="5D14137C" w14:textId="77777777" w:rsidR="00CC0E90" w:rsidRPr="00772CBB" w:rsidRDefault="00786CAD" w:rsidP="00820341">
      <w:pPr>
        <w:pStyle w:val="1stparagraph"/>
      </w:pPr>
      <w:r w:rsidRPr="00786CAD">
        <w:t>This course fulfills the Physical &amp; Natural World (PN) requirement of the 20</w:t>
      </w:r>
      <w:r>
        <w:t xml:space="preserve">15 University Studies Program. </w:t>
      </w:r>
      <w:r w:rsidRPr="00786CAD">
        <w:t>PN courses help students understand the fundamental concepts of scientific and quantitative inquiry and develop the ability to understand the relevance of scientific, technological, and quantitative s</w:t>
      </w:r>
      <w:r>
        <w:t xml:space="preserve">kills to contemporary society. </w:t>
      </w:r>
      <w:r w:rsidRPr="00786CAD">
        <w:t>Physical &amp; Natural World courses</w:t>
      </w:r>
      <w:r w:rsidR="00AE10E1">
        <w:t xml:space="preserve"> </w:t>
      </w:r>
      <w:r w:rsidRPr="00786CAD">
        <w:t>also develop and promote critical and creative thinking skills through active learning, inquiry of pressing issues, and individual and collaborative processing of ideas.</w:t>
      </w:r>
    </w:p>
    <w:p w14:paraId="34D44A56" w14:textId="77777777" w:rsidR="00CC0E90" w:rsidRDefault="003A760D" w:rsidP="005C1E10">
      <w:pPr>
        <w:pStyle w:val="Heading2"/>
      </w:pPr>
      <w:r w:rsidRPr="008F61D9">
        <w:t>Student Learning Outcomes</w:t>
      </w:r>
      <w:r w:rsidR="00CC0E90" w:rsidRPr="00772CBB">
        <w:t>:</w:t>
      </w:r>
      <w:r w:rsidR="00AE10E1">
        <w:t xml:space="preserve"> </w:t>
      </w:r>
      <w:r w:rsidR="00AE10E1" w:rsidRPr="008F61D9">
        <w:t>PN</w:t>
      </w:r>
      <w:r w:rsidR="00AE10E1">
        <w:t xml:space="preserve"> Courses</w:t>
      </w:r>
    </w:p>
    <w:p w14:paraId="4F348648" w14:textId="77777777" w:rsidR="000104EF" w:rsidRDefault="003A760D" w:rsidP="00841F08">
      <w:pPr>
        <w:pStyle w:val="ListParagraph"/>
        <w:numPr>
          <w:ilvl w:val="0"/>
          <w:numId w:val="5"/>
        </w:numPr>
      </w:pPr>
      <w:r>
        <w:t>Understand the principles of the scientific method.</w:t>
      </w:r>
    </w:p>
    <w:p w14:paraId="2D10451C" w14:textId="77777777" w:rsidR="003A760D" w:rsidRDefault="003A760D" w:rsidP="00841F08">
      <w:pPr>
        <w:pStyle w:val="ListParagraph"/>
        <w:numPr>
          <w:ilvl w:val="0"/>
          <w:numId w:val="5"/>
        </w:numPr>
      </w:pPr>
      <w:r>
        <w:t>Use scientific and quantitative logic to examine contemporary problems.</w:t>
      </w:r>
    </w:p>
    <w:p w14:paraId="64380B8D" w14:textId="77777777" w:rsidR="003A760D" w:rsidRDefault="003A760D" w:rsidP="00841F08">
      <w:pPr>
        <w:pStyle w:val="ListParagraph"/>
        <w:numPr>
          <w:ilvl w:val="0"/>
          <w:numId w:val="5"/>
        </w:numPr>
      </w:pPr>
      <w:r>
        <w:t>Use quantitative data analysis as the basis for making critical judgments and drawing conclusions.</w:t>
      </w:r>
    </w:p>
    <w:p w14:paraId="55200BE5" w14:textId="77777777" w:rsidR="003A760D" w:rsidRDefault="003A760D" w:rsidP="00841F08">
      <w:pPr>
        <w:pStyle w:val="ListParagraph"/>
        <w:numPr>
          <w:ilvl w:val="0"/>
          <w:numId w:val="5"/>
        </w:numPr>
      </w:pPr>
      <w:r>
        <w:t>Examine the impact of technology on science and society.</w:t>
      </w:r>
    </w:p>
    <w:p w14:paraId="2EF4256A" w14:textId="74E91795" w:rsidR="003A760D" w:rsidRDefault="008F61D9" w:rsidP="005C1E10">
      <w:pPr>
        <w:pStyle w:val="Heading2"/>
      </w:pPr>
      <w:r w:rsidRPr="008F61D9">
        <w:t>Student Learning Outcomes</w:t>
      </w:r>
      <w:r>
        <w:t xml:space="preserve"> – Critical &amp; Creative Thinking</w:t>
      </w:r>
    </w:p>
    <w:p w14:paraId="674C2E2B" w14:textId="77777777" w:rsidR="008F61D9" w:rsidRDefault="008F61D9" w:rsidP="008F61D9">
      <w:pPr>
        <w:pStyle w:val="ListParagraph"/>
        <w:numPr>
          <w:ilvl w:val="0"/>
          <w:numId w:val="6"/>
        </w:numPr>
      </w:pPr>
      <w:r>
        <w:t>Access diverse information through focused research, active discussion, and collaboration with peers.</w:t>
      </w:r>
    </w:p>
    <w:p w14:paraId="70941F94" w14:textId="77777777" w:rsidR="008F61D9" w:rsidRDefault="008F61D9" w:rsidP="008F61D9">
      <w:pPr>
        <w:pStyle w:val="ListParagraph"/>
        <w:numPr>
          <w:ilvl w:val="0"/>
          <w:numId w:val="6"/>
        </w:numPr>
      </w:pPr>
      <w:r>
        <w:t>Separate facts from inferences and relevant from irrelevant information, and explain the limitations of information.</w:t>
      </w:r>
    </w:p>
    <w:p w14:paraId="7D8C698C" w14:textId="77777777" w:rsidR="008F61D9" w:rsidRDefault="008F61D9" w:rsidP="008F61D9">
      <w:pPr>
        <w:pStyle w:val="ListParagraph"/>
        <w:numPr>
          <w:ilvl w:val="0"/>
          <w:numId w:val="6"/>
        </w:numPr>
      </w:pPr>
      <w:r>
        <w:t>Evaluate the credibility, accuracy, and reliability of conclusions drawn from information.</w:t>
      </w:r>
    </w:p>
    <w:p w14:paraId="0EBA1892" w14:textId="77777777" w:rsidR="008F61D9" w:rsidRDefault="008F61D9" w:rsidP="008F61D9">
      <w:pPr>
        <w:pStyle w:val="ListParagraph"/>
        <w:numPr>
          <w:ilvl w:val="0"/>
          <w:numId w:val="6"/>
        </w:numPr>
      </w:pPr>
      <w:r>
        <w:t>Recognize and synthesize multiple perspectives to develop innovative viewpoints.</w:t>
      </w:r>
    </w:p>
    <w:p w14:paraId="144D647F" w14:textId="77777777" w:rsidR="008F61D9" w:rsidRDefault="008F61D9" w:rsidP="008F61D9">
      <w:pPr>
        <w:pStyle w:val="ListParagraph"/>
        <w:numPr>
          <w:ilvl w:val="0"/>
          <w:numId w:val="6"/>
        </w:numPr>
      </w:pPr>
      <w:r>
        <w:t>Communicate ideas in writing using appropriate documentation.</w:t>
      </w:r>
    </w:p>
    <w:p w14:paraId="7FA71B23" w14:textId="77777777" w:rsidR="00AE07EF" w:rsidRPr="00AE07EF" w:rsidRDefault="00AE07EF" w:rsidP="005C1E10">
      <w:pPr>
        <w:pStyle w:val="Heading1"/>
      </w:pPr>
      <w:r w:rsidRPr="00AE07EF">
        <w:t>Grading</w:t>
      </w:r>
      <w:r w:rsidR="0070700F" w:rsidRPr="00195686">
        <w:t xml:space="preserve"> Policy</w:t>
      </w:r>
    </w:p>
    <w:p w14:paraId="48C8F86A" w14:textId="2D219471" w:rsidR="00AE07EF" w:rsidRPr="00AE07EF" w:rsidRDefault="00AE07EF" w:rsidP="00820341">
      <w:pPr>
        <w:pStyle w:val="1stparagraph"/>
      </w:pPr>
      <w:r w:rsidRPr="00AE07EF">
        <w:t xml:space="preserve">Your grade will be based on a total of </w:t>
      </w:r>
      <w:r w:rsidR="00876B03" w:rsidRPr="00AE07EF">
        <w:t>1</w:t>
      </w:r>
      <w:r w:rsidR="00FB1BB0">
        <w:t>,</w:t>
      </w:r>
      <w:r w:rsidR="00D07C8A">
        <w:t>28</w:t>
      </w:r>
      <w:r w:rsidR="00FB1BB0">
        <w:t>5</w:t>
      </w:r>
      <w:r w:rsidR="00876B03" w:rsidRPr="00AE07EF">
        <w:t xml:space="preserve"> </w:t>
      </w:r>
      <w:r w:rsidRPr="00AE07EF">
        <w:t xml:space="preserve">points that are divided between </w:t>
      </w:r>
      <w:r w:rsidR="003F098A">
        <w:t>lecture worksheets,</w:t>
      </w:r>
      <w:r w:rsidRPr="00AE07EF">
        <w:t xml:space="preserve"> lecture exams, a final exam, lecture and lab reading questionnaires, lab quizzes, lab exercises, written reports</w:t>
      </w:r>
      <w:r w:rsidR="00831A05">
        <w:t>,</w:t>
      </w:r>
      <w:r w:rsidRPr="00AE07EF">
        <w:t xml:space="preserve"> and oral presentations. The large number of graded activities should ensure that if you do poorly on one graded task, e.g. an exam, your final grade need not be adversely </w:t>
      </w:r>
      <w:r w:rsidR="00831A05">
        <w:t>impacted</w:t>
      </w:r>
      <w:r w:rsidRPr="00AE07EF">
        <w:t xml:space="preserve"> if you perform well on other tasks. The grading scheme for the course is summarized below:</w:t>
      </w:r>
    </w:p>
    <w:p w14:paraId="60EEC728" w14:textId="77777777" w:rsidR="00330D87" w:rsidRPr="00AE07EF" w:rsidRDefault="00330D87" w:rsidP="00330D87">
      <w:pPr>
        <w:rPr>
          <w:szCs w:val="24"/>
        </w:rPr>
      </w:pPr>
    </w:p>
    <w:tbl>
      <w:tblPr>
        <w:tblW w:w="7830" w:type="dxa"/>
        <w:jc w:val="center"/>
        <w:tblLayout w:type="fixed"/>
        <w:tblCellMar>
          <w:left w:w="0" w:type="dxa"/>
          <w:right w:w="0" w:type="dxa"/>
        </w:tblCellMar>
        <w:tblLook w:val="0000" w:firstRow="0" w:lastRow="0" w:firstColumn="0" w:lastColumn="0" w:noHBand="0" w:noVBand="0"/>
      </w:tblPr>
      <w:tblGrid>
        <w:gridCol w:w="3445"/>
        <w:gridCol w:w="211"/>
        <w:gridCol w:w="844"/>
        <w:gridCol w:w="210"/>
        <w:gridCol w:w="843"/>
        <w:gridCol w:w="210"/>
        <w:gridCol w:w="843"/>
        <w:gridCol w:w="203"/>
        <w:gridCol w:w="1021"/>
      </w:tblGrid>
      <w:tr w:rsidR="00330D87" w:rsidRPr="00AE07EF" w14:paraId="120AA761" w14:textId="77777777" w:rsidTr="00CB4FC5">
        <w:trPr>
          <w:jc w:val="center"/>
        </w:trPr>
        <w:tc>
          <w:tcPr>
            <w:tcW w:w="3445" w:type="dxa"/>
            <w:shd w:val="clear" w:color="auto" w:fill="D9D9D9"/>
            <w:vAlign w:val="bottom"/>
          </w:tcPr>
          <w:p w14:paraId="435B42C4" w14:textId="77777777" w:rsidR="00330D87" w:rsidRPr="00AE07EF" w:rsidRDefault="00330D87" w:rsidP="00330D87">
            <w:pPr>
              <w:rPr>
                <w:b/>
                <w:i/>
                <w:szCs w:val="24"/>
              </w:rPr>
            </w:pPr>
            <w:r w:rsidRPr="00AE07EF">
              <w:rPr>
                <w:b/>
                <w:i/>
                <w:szCs w:val="24"/>
              </w:rPr>
              <w:t>activity</w:t>
            </w:r>
          </w:p>
        </w:tc>
        <w:tc>
          <w:tcPr>
            <w:tcW w:w="211" w:type="dxa"/>
            <w:shd w:val="clear" w:color="auto" w:fill="D9D9D9"/>
          </w:tcPr>
          <w:p w14:paraId="1F1D2F00" w14:textId="77777777" w:rsidR="00330D87" w:rsidRPr="00AE07EF" w:rsidRDefault="00330D87" w:rsidP="00330D87">
            <w:pPr>
              <w:jc w:val="right"/>
              <w:rPr>
                <w:b/>
                <w:i/>
                <w:szCs w:val="24"/>
              </w:rPr>
            </w:pPr>
          </w:p>
        </w:tc>
        <w:tc>
          <w:tcPr>
            <w:tcW w:w="844" w:type="dxa"/>
            <w:shd w:val="clear" w:color="auto" w:fill="D9D9D9"/>
            <w:vAlign w:val="bottom"/>
          </w:tcPr>
          <w:p w14:paraId="3DA0C5A7" w14:textId="77777777" w:rsidR="00330D87" w:rsidRPr="00AE07EF" w:rsidRDefault="00330D87" w:rsidP="00330D87">
            <w:pPr>
              <w:jc w:val="right"/>
              <w:rPr>
                <w:b/>
                <w:i/>
                <w:szCs w:val="24"/>
              </w:rPr>
            </w:pPr>
            <w:r w:rsidRPr="00AE07EF">
              <w:rPr>
                <w:b/>
                <w:i/>
                <w:szCs w:val="24"/>
              </w:rPr>
              <w:t>value</w:t>
            </w:r>
          </w:p>
        </w:tc>
        <w:tc>
          <w:tcPr>
            <w:tcW w:w="210" w:type="dxa"/>
            <w:shd w:val="clear" w:color="auto" w:fill="D9D9D9"/>
          </w:tcPr>
          <w:p w14:paraId="5BCB696A" w14:textId="77777777" w:rsidR="00330D87" w:rsidRPr="00AE07EF" w:rsidRDefault="00330D87" w:rsidP="00330D87">
            <w:pPr>
              <w:jc w:val="right"/>
              <w:rPr>
                <w:b/>
                <w:i/>
                <w:szCs w:val="24"/>
              </w:rPr>
            </w:pPr>
          </w:p>
        </w:tc>
        <w:tc>
          <w:tcPr>
            <w:tcW w:w="843" w:type="dxa"/>
            <w:shd w:val="clear" w:color="auto" w:fill="D9D9D9"/>
            <w:vAlign w:val="bottom"/>
          </w:tcPr>
          <w:p w14:paraId="2597E7DE" w14:textId="77777777" w:rsidR="00330D87" w:rsidRPr="00AE07EF" w:rsidRDefault="00330D87" w:rsidP="00330D87">
            <w:pPr>
              <w:jc w:val="center"/>
              <w:rPr>
                <w:b/>
                <w:i/>
                <w:szCs w:val="24"/>
              </w:rPr>
            </w:pPr>
            <w:r w:rsidRPr="00AE07EF">
              <w:rPr>
                <w:b/>
                <w:i/>
                <w:szCs w:val="24"/>
              </w:rPr>
              <w:t>#</w:t>
            </w:r>
          </w:p>
        </w:tc>
        <w:tc>
          <w:tcPr>
            <w:tcW w:w="210" w:type="dxa"/>
            <w:shd w:val="clear" w:color="auto" w:fill="D9D9D9"/>
          </w:tcPr>
          <w:p w14:paraId="4FA6F9C0" w14:textId="77777777" w:rsidR="00330D87" w:rsidRPr="00AE07EF" w:rsidRDefault="00330D87" w:rsidP="00330D87">
            <w:pPr>
              <w:jc w:val="right"/>
              <w:rPr>
                <w:b/>
                <w:i/>
                <w:szCs w:val="24"/>
              </w:rPr>
            </w:pPr>
          </w:p>
        </w:tc>
        <w:tc>
          <w:tcPr>
            <w:tcW w:w="843" w:type="dxa"/>
            <w:shd w:val="clear" w:color="auto" w:fill="D9D9D9"/>
          </w:tcPr>
          <w:p w14:paraId="53C82D3D" w14:textId="77777777" w:rsidR="00330D87" w:rsidRPr="00AE07EF" w:rsidRDefault="00330D87" w:rsidP="00330D87">
            <w:pPr>
              <w:jc w:val="right"/>
              <w:rPr>
                <w:b/>
                <w:i/>
                <w:szCs w:val="24"/>
              </w:rPr>
            </w:pPr>
            <w:r w:rsidRPr="00AE07EF">
              <w:rPr>
                <w:b/>
                <w:i/>
                <w:szCs w:val="24"/>
              </w:rPr>
              <w:t>total</w:t>
            </w:r>
          </w:p>
          <w:p w14:paraId="417C6BFB" w14:textId="77777777" w:rsidR="00330D87" w:rsidRPr="00AE07EF" w:rsidRDefault="00330D87" w:rsidP="00330D87">
            <w:pPr>
              <w:jc w:val="right"/>
              <w:rPr>
                <w:b/>
                <w:i/>
                <w:szCs w:val="24"/>
              </w:rPr>
            </w:pPr>
            <w:r w:rsidRPr="00AE07EF">
              <w:rPr>
                <w:b/>
                <w:i/>
                <w:szCs w:val="24"/>
              </w:rPr>
              <w:t>points</w:t>
            </w:r>
          </w:p>
        </w:tc>
        <w:tc>
          <w:tcPr>
            <w:tcW w:w="203" w:type="dxa"/>
            <w:shd w:val="clear" w:color="auto" w:fill="D9D9D9"/>
          </w:tcPr>
          <w:p w14:paraId="5D474876" w14:textId="77777777" w:rsidR="00330D87" w:rsidRPr="00AE07EF" w:rsidRDefault="00330D87" w:rsidP="00330D87">
            <w:pPr>
              <w:jc w:val="right"/>
              <w:rPr>
                <w:b/>
                <w:i/>
                <w:szCs w:val="24"/>
              </w:rPr>
            </w:pPr>
          </w:p>
        </w:tc>
        <w:tc>
          <w:tcPr>
            <w:tcW w:w="1021" w:type="dxa"/>
            <w:shd w:val="clear" w:color="auto" w:fill="D9D9D9"/>
          </w:tcPr>
          <w:p w14:paraId="12B3AD43" w14:textId="77777777" w:rsidR="00330D87" w:rsidRPr="00AE07EF" w:rsidRDefault="00330D87" w:rsidP="00330D87">
            <w:pPr>
              <w:jc w:val="right"/>
              <w:rPr>
                <w:b/>
                <w:i/>
                <w:szCs w:val="24"/>
              </w:rPr>
            </w:pPr>
            <w:r w:rsidRPr="00AE07EF">
              <w:rPr>
                <w:b/>
                <w:i/>
                <w:szCs w:val="24"/>
              </w:rPr>
              <w:t>% of lab grade</w:t>
            </w:r>
          </w:p>
        </w:tc>
      </w:tr>
      <w:tr w:rsidR="00330D87" w:rsidRPr="00AE07EF" w14:paraId="21280066" w14:textId="77777777" w:rsidTr="00CB4FC5">
        <w:trPr>
          <w:jc w:val="center"/>
        </w:trPr>
        <w:tc>
          <w:tcPr>
            <w:tcW w:w="3445" w:type="dxa"/>
          </w:tcPr>
          <w:p w14:paraId="3DC3E504" w14:textId="77777777" w:rsidR="00330D87" w:rsidRPr="00AE07EF" w:rsidRDefault="00330D87" w:rsidP="00330D87">
            <w:pPr>
              <w:rPr>
                <w:szCs w:val="24"/>
              </w:rPr>
            </w:pPr>
            <w:r w:rsidRPr="00AE07EF">
              <w:rPr>
                <w:szCs w:val="24"/>
              </w:rPr>
              <w:t>lecture reading questionnaires</w:t>
            </w:r>
          </w:p>
        </w:tc>
        <w:tc>
          <w:tcPr>
            <w:tcW w:w="211" w:type="dxa"/>
          </w:tcPr>
          <w:p w14:paraId="1F35ADCF" w14:textId="77777777" w:rsidR="00330D87" w:rsidRPr="00AE07EF" w:rsidRDefault="00330D87" w:rsidP="00330D87">
            <w:pPr>
              <w:jc w:val="right"/>
              <w:rPr>
                <w:szCs w:val="24"/>
              </w:rPr>
            </w:pPr>
          </w:p>
        </w:tc>
        <w:tc>
          <w:tcPr>
            <w:tcW w:w="844" w:type="dxa"/>
          </w:tcPr>
          <w:p w14:paraId="6959B27E" w14:textId="77777777" w:rsidR="00330D87" w:rsidRPr="00AE07EF" w:rsidRDefault="00330D87" w:rsidP="00330D87">
            <w:pPr>
              <w:jc w:val="right"/>
              <w:rPr>
                <w:szCs w:val="24"/>
              </w:rPr>
            </w:pPr>
            <w:r w:rsidRPr="00AE07EF">
              <w:rPr>
                <w:szCs w:val="24"/>
              </w:rPr>
              <w:t>10</w:t>
            </w:r>
          </w:p>
        </w:tc>
        <w:tc>
          <w:tcPr>
            <w:tcW w:w="210" w:type="dxa"/>
          </w:tcPr>
          <w:p w14:paraId="312172E0" w14:textId="77777777" w:rsidR="00330D87" w:rsidRPr="00AE07EF" w:rsidRDefault="00330D87" w:rsidP="00330D87">
            <w:pPr>
              <w:jc w:val="right"/>
              <w:rPr>
                <w:szCs w:val="24"/>
              </w:rPr>
            </w:pPr>
          </w:p>
        </w:tc>
        <w:tc>
          <w:tcPr>
            <w:tcW w:w="843" w:type="dxa"/>
            <w:vAlign w:val="bottom"/>
          </w:tcPr>
          <w:p w14:paraId="6B40D2D0" w14:textId="77777777" w:rsidR="00330D87" w:rsidRPr="00AE07EF" w:rsidRDefault="00330D87" w:rsidP="00330D87">
            <w:pPr>
              <w:jc w:val="center"/>
              <w:rPr>
                <w:szCs w:val="24"/>
              </w:rPr>
            </w:pPr>
            <w:r w:rsidRPr="00AE07EF">
              <w:rPr>
                <w:szCs w:val="24"/>
              </w:rPr>
              <w:t>1</w:t>
            </w:r>
            <w:r>
              <w:rPr>
                <w:szCs w:val="24"/>
              </w:rPr>
              <w:t>4</w:t>
            </w:r>
          </w:p>
        </w:tc>
        <w:tc>
          <w:tcPr>
            <w:tcW w:w="210" w:type="dxa"/>
          </w:tcPr>
          <w:p w14:paraId="30E474CB" w14:textId="77777777" w:rsidR="00330D87" w:rsidRPr="00AE07EF" w:rsidRDefault="00330D87" w:rsidP="00330D87">
            <w:pPr>
              <w:jc w:val="right"/>
              <w:rPr>
                <w:szCs w:val="24"/>
              </w:rPr>
            </w:pPr>
          </w:p>
        </w:tc>
        <w:tc>
          <w:tcPr>
            <w:tcW w:w="843" w:type="dxa"/>
          </w:tcPr>
          <w:p w14:paraId="476153B5" w14:textId="77777777" w:rsidR="00330D87" w:rsidRPr="00AE07EF" w:rsidRDefault="00330D87" w:rsidP="00330D87">
            <w:pPr>
              <w:jc w:val="right"/>
              <w:rPr>
                <w:szCs w:val="24"/>
              </w:rPr>
            </w:pPr>
            <w:r w:rsidRPr="00AE07EF">
              <w:rPr>
                <w:szCs w:val="24"/>
              </w:rPr>
              <w:t>1</w:t>
            </w:r>
            <w:r>
              <w:rPr>
                <w:szCs w:val="24"/>
              </w:rPr>
              <w:t>4</w:t>
            </w:r>
            <w:r w:rsidRPr="00AE07EF">
              <w:rPr>
                <w:szCs w:val="24"/>
              </w:rPr>
              <w:t>0</w:t>
            </w:r>
          </w:p>
        </w:tc>
        <w:tc>
          <w:tcPr>
            <w:tcW w:w="203" w:type="dxa"/>
          </w:tcPr>
          <w:p w14:paraId="7BD516ED" w14:textId="77777777" w:rsidR="00330D87" w:rsidRPr="00AE07EF" w:rsidRDefault="00330D87" w:rsidP="00330D87">
            <w:pPr>
              <w:jc w:val="right"/>
              <w:rPr>
                <w:szCs w:val="24"/>
              </w:rPr>
            </w:pPr>
          </w:p>
        </w:tc>
        <w:tc>
          <w:tcPr>
            <w:tcW w:w="1021" w:type="dxa"/>
          </w:tcPr>
          <w:p w14:paraId="38DD6993" w14:textId="77777777" w:rsidR="00330D87" w:rsidRPr="00F87F9F" w:rsidRDefault="00330D87" w:rsidP="00330D87">
            <w:pPr>
              <w:jc w:val="right"/>
              <w:rPr>
                <w:szCs w:val="24"/>
              </w:rPr>
            </w:pPr>
            <w:r w:rsidRPr="00F87F9F">
              <w:rPr>
                <w:szCs w:val="24"/>
              </w:rPr>
              <w:t>11</w:t>
            </w:r>
          </w:p>
        </w:tc>
      </w:tr>
      <w:tr w:rsidR="00330D87" w:rsidRPr="00AE07EF" w14:paraId="092595CA" w14:textId="77777777" w:rsidTr="00CB4FC5">
        <w:trPr>
          <w:jc w:val="center"/>
        </w:trPr>
        <w:tc>
          <w:tcPr>
            <w:tcW w:w="3445" w:type="dxa"/>
          </w:tcPr>
          <w:p w14:paraId="16A41449" w14:textId="07AA8DA0" w:rsidR="00330D87" w:rsidRPr="00AE07EF" w:rsidRDefault="00330D87" w:rsidP="00330D87">
            <w:pPr>
              <w:rPr>
                <w:szCs w:val="24"/>
              </w:rPr>
            </w:pPr>
            <w:r w:rsidRPr="00AE07EF">
              <w:rPr>
                <w:szCs w:val="24"/>
              </w:rPr>
              <w:t>lecture worksheets</w:t>
            </w:r>
          </w:p>
        </w:tc>
        <w:tc>
          <w:tcPr>
            <w:tcW w:w="211" w:type="dxa"/>
          </w:tcPr>
          <w:p w14:paraId="2FAAF615" w14:textId="77777777" w:rsidR="00330D87" w:rsidRPr="00AE07EF" w:rsidRDefault="00330D87" w:rsidP="00330D87">
            <w:pPr>
              <w:jc w:val="right"/>
              <w:rPr>
                <w:szCs w:val="24"/>
              </w:rPr>
            </w:pPr>
          </w:p>
        </w:tc>
        <w:tc>
          <w:tcPr>
            <w:tcW w:w="844" w:type="dxa"/>
          </w:tcPr>
          <w:p w14:paraId="4CAF5AFF" w14:textId="0C4E864D" w:rsidR="00330D87" w:rsidRPr="00AE07EF" w:rsidRDefault="00876B03" w:rsidP="00330D87">
            <w:pPr>
              <w:jc w:val="right"/>
              <w:rPr>
                <w:szCs w:val="24"/>
              </w:rPr>
            </w:pPr>
            <w:r>
              <w:rPr>
                <w:szCs w:val="24"/>
              </w:rPr>
              <w:t>10</w:t>
            </w:r>
          </w:p>
        </w:tc>
        <w:tc>
          <w:tcPr>
            <w:tcW w:w="210" w:type="dxa"/>
          </w:tcPr>
          <w:p w14:paraId="7E42BA88" w14:textId="77777777" w:rsidR="00330D87" w:rsidRPr="00AE07EF" w:rsidRDefault="00330D87" w:rsidP="00330D87">
            <w:pPr>
              <w:jc w:val="right"/>
              <w:rPr>
                <w:szCs w:val="24"/>
              </w:rPr>
            </w:pPr>
          </w:p>
        </w:tc>
        <w:tc>
          <w:tcPr>
            <w:tcW w:w="843" w:type="dxa"/>
            <w:vAlign w:val="bottom"/>
          </w:tcPr>
          <w:p w14:paraId="60FAE1B3" w14:textId="3B82E887" w:rsidR="00330D87" w:rsidRPr="00AE07EF" w:rsidRDefault="00876B03" w:rsidP="00330D87">
            <w:pPr>
              <w:jc w:val="center"/>
              <w:rPr>
                <w:szCs w:val="24"/>
              </w:rPr>
            </w:pPr>
            <w:r>
              <w:rPr>
                <w:szCs w:val="24"/>
              </w:rPr>
              <w:t>13</w:t>
            </w:r>
          </w:p>
        </w:tc>
        <w:tc>
          <w:tcPr>
            <w:tcW w:w="210" w:type="dxa"/>
          </w:tcPr>
          <w:p w14:paraId="13B17841" w14:textId="77777777" w:rsidR="00330D87" w:rsidRPr="00AE07EF" w:rsidRDefault="00330D87" w:rsidP="00330D87">
            <w:pPr>
              <w:jc w:val="right"/>
              <w:rPr>
                <w:szCs w:val="24"/>
              </w:rPr>
            </w:pPr>
          </w:p>
        </w:tc>
        <w:tc>
          <w:tcPr>
            <w:tcW w:w="843" w:type="dxa"/>
          </w:tcPr>
          <w:p w14:paraId="1A5F227E" w14:textId="3AD674F0" w:rsidR="00330D87" w:rsidRPr="00AE07EF" w:rsidRDefault="00FB1BB0" w:rsidP="00330D87">
            <w:pPr>
              <w:jc w:val="right"/>
              <w:rPr>
                <w:szCs w:val="24"/>
              </w:rPr>
            </w:pPr>
            <w:r w:rsidRPr="00AE07EF">
              <w:rPr>
                <w:szCs w:val="24"/>
              </w:rPr>
              <w:t>1</w:t>
            </w:r>
            <w:r>
              <w:rPr>
                <w:szCs w:val="24"/>
              </w:rPr>
              <w:t>3</w:t>
            </w:r>
            <w:r w:rsidRPr="00AE07EF">
              <w:rPr>
                <w:szCs w:val="24"/>
              </w:rPr>
              <w:t>0</w:t>
            </w:r>
          </w:p>
        </w:tc>
        <w:tc>
          <w:tcPr>
            <w:tcW w:w="203" w:type="dxa"/>
          </w:tcPr>
          <w:p w14:paraId="4EBAFD2F" w14:textId="77777777" w:rsidR="00330D87" w:rsidRPr="00AE07EF" w:rsidRDefault="00330D87" w:rsidP="00330D87">
            <w:pPr>
              <w:jc w:val="right"/>
              <w:rPr>
                <w:szCs w:val="24"/>
              </w:rPr>
            </w:pPr>
          </w:p>
        </w:tc>
        <w:tc>
          <w:tcPr>
            <w:tcW w:w="1021" w:type="dxa"/>
          </w:tcPr>
          <w:p w14:paraId="768FE3DD" w14:textId="5050FD31" w:rsidR="00330D87" w:rsidRPr="00F87F9F" w:rsidRDefault="00876B03" w:rsidP="00330D87">
            <w:pPr>
              <w:jc w:val="right"/>
              <w:rPr>
                <w:szCs w:val="24"/>
              </w:rPr>
            </w:pPr>
            <w:r w:rsidRPr="00F87F9F">
              <w:rPr>
                <w:szCs w:val="24"/>
              </w:rPr>
              <w:t>1</w:t>
            </w:r>
            <w:r>
              <w:rPr>
                <w:szCs w:val="24"/>
              </w:rPr>
              <w:t>0</w:t>
            </w:r>
          </w:p>
        </w:tc>
      </w:tr>
      <w:tr w:rsidR="00330D87" w:rsidRPr="00AE07EF" w14:paraId="140A5802" w14:textId="77777777" w:rsidTr="00CB4FC5">
        <w:trPr>
          <w:jc w:val="center"/>
        </w:trPr>
        <w:tc>
          <w:tcPr>
            <w:tcW w:w="3445" w:type="dxa"/>
          </w:tcPr>
          <w:p w14:paraId="01F02DA5" w14:textId="4E0E311E" w:rsidR="00330D87" w:rsidRPr="00AE07EF" w:rsidRDefault="00330D87" w:rsidP="00330D87">
            <w:pPr>
              <w:rPr>
                <w:szCs w:val="24"/>
              </w:rPr>
            </w:pPr>
            <w:r w:rsidRPr="00AE07EF">
              <w:rPr>
                <w:szCs w:val="24"/>
              </w:rPr>
              <w:t>lecture exams</w:t>
            </w:r>
          </w:p>
        </w:tc>
        <w:tc>
          <w:tcPr>
            <w:tcW w:w="211" w:type="dxa"/>
          </w:tcPr>
          <w:p w14:paraId="7613BC73" w14:textId="77777777" w:rsidR="00330D87" w:rsidRPr="00AE07EF" w:rsidRDefault="00330D87" w:rsidP="00330D87">
            <w:pPr>
              <w:jc w:val="right"/>
              <w:rPr>
                <w:szCs w:val="24"/>
              </w:rPr>
            </w:pPr>
          </w:p>
        </w:tc>
        <w:tc>
          <w:tcPr>
            <w:tcW w:w="844" w:type="dxa"/>
          </w:tcPr>
          <w:p w14:paraId="6E3179BE" w14:textId="77777777" w:rsidR="00330D87" w:rsidRPr="00AE07EF" w:rsidRDefault="00330D87" w:rsidP="00330D87">
            <w:pPr>
              <w:jc w:val="right"/>
              <w:rPr>
                <w:szCs w:val="24"/>
              </w:rPr>
            </w:pPr>
            <w:r w:rsidRPr="00AE07EF">
              <w:rPr>
                <w:szCs w:val="24"/>
              </w:rPr>
              <w:t>1</w:t>
            </w:r>
            <w:r>
              <w:rPr>
                <w:szCs w:val="24"/>
              </w:rPr>
              <w:t>0</w:t>
            </w:r>
            <w:r w:rsidRPr="00AE07EF">
              <w:rPr>
                <w:szCs w:val="24"/>
              </w:rPr>
              <w:t>0</w:t>
            </w:r>
          </w:p>
        </w:tc>
        <w:tc>
          <w:tcPr>
            <w:tcW w:w="210" w:type="dxa"/>
          </w:tcPr>
          <w:p w14:paraId="7B18696D" w14:textId="77777777" w:rsidR="00330D87" w:rsidRPr="00AE07EF" w:rsidRDefault="00330D87" w:rsidP="00330D87">
            <w:pPr>
              <w:jc w:val="right"/>
              <w:rPr>
                <w:szCs w:val="24"/>
              </w:rPr>
            </w:pPr>
          </w:p>
        </w:tc>
        <w:tc>
          <w:tcPr>
            <w:tcW w:w="843" w:type="dxa"/>
            <w:vAlign w:val="bottom"/>
          </w:tcPr>
          <w:p w14:paraId="72918117" w14:textId="77777777" w:rsidR="00330D87" w:rsidRPr="00AE07EF" w:rsidRDefault="00330D87" w:rsidP="00330D87">
            <w:pPr>
              <w:jc w:val="center"/>
              <w:rPr>
                <w:szCs w:val="24"/>
              </w:rPr>
            </w:pPr>
            <w:r>
              <w:rPr>
                <w:szCs w:val="24"/>
              </w:rPr>
              <w:t>3</w:t>
            </w:r>
          </w:p>
        </w:tc>
        <w:tc>
          <w:tcPr>
            <w:tcW w:w="210" w:type="dxa"/>
          </w:tcPr>
          <w:p w14:paraId="5312515B" w14:textId="77777777" w:rsidR="00330D87" w:rsidRPr="00AE07EF" w:rsidRDefault="00330D87" w:rsidP="00330D87">
            <w:pPr>
              <w:jc w:val="right"/>
              <w:rPr>
                <w:szCs w:val="24"/>
              </w:rPr>
            </w:pPr>
          </w:p>
        </w:tc>
        <w:tc>
          <w:tcPr>
            <w:tcW w:w="843" w:type="dxa"/>
          </w:tcPr>
          <w:p w14:paraId="00C7EF99" w14:textId="77777777" w:rsidR="00330D87" w:rsidRPr="00AE07EF" w:rsidRDefault="00330D87" w:rsidP="00330D87">
            <w:pPr>
              <w:jc w:val="right"/>
              <w:rPr>
                <w:szCs w:val="24"/>
              </w:rPr>
            </w:pPr>
            <w:r>
              <w:rPr>
                <w:szCs w:val="24"/>
              </w:rPr>
              <w:t>30</w:t>
            </w:r>
            <w:r w:rsidRPr="00AE07EF">
              <w:rPr>
                <w:szCs w:val="24"/>
              </w:rPr>
              <w:t>0</w:t>
            </w:r>
          </w:p>
        </w:tc>
        <w:tc>
          <w:tcPr>
            <w:tcW w:w="203" w:type="dxa"/>
          </w:tcPr>
          <w:p w14:paraId="113F6467" w14:textId="77777777" w:rsidR="00330D87" w:rsidRPr="00AE07EF" w:rsidRDefault="00330D87" w:rsidP="00330D87">
            <w:pPr>
              <w:jc w:val="right"/>
              <w:rPr>
                <w:szCs w:val="24"/>
              </w:rPr>
            </w:pPr>
          </w:p>
        </w:tc>
        <w:tc>
          <w:tcPr>
            <w:tcW w:w="1021" w:type="dxa"/>
          </w:tcPr>
          <w:p w14:paraId="47FB7027" w14:textId="117F3075" w:rsidR="00330D87" w:rsidRPr="00F87F9F" w:rsidRDefault="00876B03" w:rsidP="00330D87">
            <w:pPr>
              <w:jc w:val="right"/>
              <w:rPr>
                <w:szCs w:val="24"/>
              </w:rPr>
            </w:pPr>
            <w:r w:rsidRPr="00F87F9F">
              <w:rPr>
                <w:szCs w:val="24"/>
              </w:rPr>
              <w:t>2</w:t>
            </w:r>
            <w:r w:rsidR="00D07C8A">
              <w:rPr>
                <w:szCs w:val="24"/>
              </w:rPr>
              <w:t>3</w:t>
            </w:r>
          </w:p>
        </w:tc>
      </w:tr>
      <w:tr w:rsidR="00330D87" w:rsidRPr="00AE07EF" w14:paraId="16F84006" w14:textId="77777777" w:rsidTr="00CB4FC5">
        <w:trPr>
          <w:jc w:val="center"/>
        </w:trPr>
        <w:tc>
          <w:tcPr>
            <w:tcW w:w="3445" w:type="dxa"/>
          </w:tcPr>
          <w:p w14:paraId="6BDEF9A0" w14:textId="77777777" w:rsidR="00330D87" w:rsidRPr="00AE07EF" w:rsidRDefault="005A4EC8" w:rsidP="00330D87">
            <w:pPr>
              <w:rPr>
                <w:szCs w:val="24"/>
              </w:rPr>
            </w:pPr>
            <w:r w:rsidRPr="00AE07EF">
              <w:rPr>
                <w:szCs w:val="24"/>
              </w:rPr>
              <w:t>lab (see breakdown below)</w:t>
            </w:r>
          </w:p>
        </w:tc>
        <w:tc>
          <w:tcPr>
            <w:tcW w:w="211" w:type="dxa"/>
          </w:tcPr>
          <w:p w14:paraId="641B521A" w14:textId="77777777" w:rsidR="00330D87" w:rsidRPr="00AE07EF" w:rsidRDefault="00330D87" w:rsidP="00330D87">
            <w:pPr>
              <w:jc w:val="right"/>
              <w:rPr>
                <w:szCs w:val="24"/>
              </w:rPr>
            </w:pPr>
          </w:p>
        </w:tc>
        <w:tc>
          <w:tcPr>
            <w:tcW w:w="844" w:type="dxa"/>
          </w:tcPr>
          <w:p w14:paraId="0729ADB4" w14:textId="77777777" w:rsidR="00330D87" w:rsidRPr="00AE07EF" w:rsidRDefault="005A4EC8" w:rsidP="00330D87">
            <w:pPr>
              <w:jc w:val="right"/>
              <w:rPr>
                <w:szCs w:val="24"/>
              </w:rPr>
            </w:pPr>
            <w:r>
              <w:rPr>
                <w:szCs w:val="24"/>
              </w:rPr>
              <w:t>-</w:t>
            </w:r>
          </w:p>
        </w:tc>
        <w:tc>
          <w:tcPr>
            <w:tcW w:w="210" w:type="dxa"/>
          </w:tcPr>
          <w:p w14:paraId="64F98856" w14:textId="77777777" w:rsidR="00330D87" w:rsidRPr="00AE07EF" w:rsidRDefault="00330D87" w:rsidP="00330D87">
            <w:pPr>
              <w:jc w:val="right"/>
              <w:rPr>
                <w:szCs w:val="24"/>
              </w:rPr>
            </w:pPr>
          </w:p>
        </w:tc>
        <w:tc>
          <w:tcPr>
            <w:tcW w:w="843" w:type="dxa"/>
            <w:vAlign w:val="bottom"/>
          </w:tcPr>
          <w:p w14:paraId="53F0430D" w14:textId="77777777" w:rsidR="00330D87" w:rsidRPr="00AE07EF" w:rsidRDefault="005A4EC8" w:rsidP="00330D87">
            <w:pPr>
              <w:jc w:val="center"/>
              <w:rPr>
                <w:szCs w:val="24"/>
              </w:rPr>
            </w:pPr>
            <w:r>
              <w:rPr>
                <w:szCs w:val="24"/>
              </w:rPr>
              <w:t>-</w:t>
            </w:r>
          </w:p>
        </w:tc>
        <w:tc>
          <w:tcPr>
            <w:tcW w:w="210" w:type="dxa"/>
          </w:tcPr>
          <w:p w14:paraId="43493492" w14:textId="77777777" w:rsidR="00330D87" w:rsidRPr="00AE07EF" w:rsidRDefault="00330D87" w:rsidP="00330D87">
            <w:pPr>
              <w:jc w:val="right"/>
              <w:rPr>
                <w:szCs w:val="24"/>
              </w:rPr>
            </w:pPr>
          </w:p>
        </w:tc>
        <w:tc>
          <w:tcPr>
            <w:tcW w:w="843" w:type="dxa"/>
          </w:tcPr>
          <w:p w14:paraId="6A729FA0" w14:textId="63DDDDA2" w:rsidR="00330D87" w:rsidRPr="00AE07EF" w:rsidRDefault="005A4EC8" w:rsidP="00330D87">
            <w:pPr>
              <w:jc w:val="right"/>
              <w:rPr>
                <w:szCs w:val="24"/>
              </w:rPr>
            </w:pPr>
            <w:r>
              <w:rPr>
                <w:szCs w:val="24"/>
              </w:rPr>
              <w:t>5</w:t>
            </w:r>
            <w:r w:rsidR="00FB1BB0">
              <w:rPr>
                <w:szCs w:val="24"/>
              </w:rPr>
              <w:t>15</w:t>
            </w:r>
          </w:p>
        </w:tc>
        <w:tc>
          <w:tcPr>
            <w:tcW w:w="203" w:type="dxa"/>
          </w:tcPr>
          <w:p w14:paraId="4A62AE1E" w14:textId="77777777" w:rsidR="00330D87" w:rsidRPr="00AE07EF" w:rsidRDefault="00330D87" w:rsidP="00330D87">
            <w:pPr>
              <w:jc w:val="right"/>
              <w:rPr>
                <w:szCs w:val="24"/>
              </w:rPr>
            </w:pPr>
          </w:p>
        </w:tc>
        <w:tc>
          <w:tcPr>
            <w:tcW w:w="1021" w:type="dxa"/>
          </w:tcPr>
          <w:p w14:paraId="46BE8B71" w14:textId="518C6D49" w:rsidR="00330D87" w:rsidRPr="00F87F9F" w:rsidRDefault="00D07C8A" w:rsidP="00330D87">
            <w:pPr>
              <w:jc w:val="right"/>
              <w:rPr>
                <w:szCs w:val="24"/>
              </w:rPr>
            </w:pPr>
            <w:r>
              <w:rPr>
                <w:szCs w:val="24"/>
              </w:rPr>
              <w:t>40</w:t>
            </w:r>
          </w:p>
        </w:tc>
      </w:tr>
      <w:tr w:rsidR="00330D87" w:rsidRPr="00AE07EF" w14:paraId="0C06B1C9" w14:textId="77777777" w:rsidTr="00CB4FC5">
        <w:trPr>
          <w:jc w:val="center"/>
        </w:trPr>
        <w:tc>
          <w:tcPr>
            <w:tcW w:w="3445" w:type="dxa"/>
          </w:tcPr>
          <w:p w14:paraId="4CBCF514" w14:textId="0EB140C4" w:rsidR="00330D87" w:rsidRPr="00AE07EF" w:rsidRDefault="005A4EC8" w:rsidP="00330D87">
            <w:pPr>
              <w:rPr>
                <w:szCs w:val="24"/>
              </w:rPr>
            </w:pPr>
            <w:r w:rsidRPr="00AE07EF">
              <w:rPr>
                <w:szCs w:val="24"/>
              </w:rPr>
              <w:t xml:space="preserve">final </w:t>
            </w:r>
            <w:r w:rsidR="00876B03">
              <w:rPr>
                <w:szCs w:val="24"/>
              </w:rPr>
              <w:t xml:space="preserve">lecture </w:t>
            </w:r>
            <w:r w:rsidRPr="00AE07EF">
              <w:rPr>
                <w:szCs w:val="24"/>
              </w:rPr>
              <w:t>exam</w:t>
            </w:r>
          </w:p>
        </w:tc>
        <w:tc>
          <w:tcPr>
            <w:tcW w:w="211" w:type="dxa"/>
          </w:tcPr>
          <w:p w14:paraId="0812E460" w14:textId="77777777" w:rsidR="00330D87" w:rsidRPr="00AE07EF" w:rsidRDefault="00330D87" w:rsidP="00330D87">
            <w:pPr>
              <w:jc w:val="right"/>
              <w:rPr>
                <w:szCs w:val="24"/>
              </w:rPr>
            </w:pPr>
          </w:p>
        </w:tc>
        <w:tc>
          <w:tcPr>
            <w:tcW w:w="844" w:type="dxa"/>
          </w:tcPr>
          <w:p w14:paraId="57CFDDC3" w14:textId="77777777" w:rsidR="00330D87" w:rsidRPr="00AE07EF" w:rsidRDefault="005A4EC8" w:rsidP="00330D87">
            <w:pPr>
              <w:jc w:val="right"/>
              <w:rPr>
                <w:szCs w:val="24"/>
              </w:rPr>
            </w:pPr>
            <w:r>
              <w:rPr>
                <w:szCs w:val="24"/>
              </w:rPr>
              <w:t>200</w:t>
            </w:r>
          </w:p>
        </w:tc>
        <w:tc>
          <w:tcPr>
            <w:tcW w:w="210" w:type="dxa"/>
            <w:vAlign w:val="bottom"/>
          </w:tcPr>
          <w:p w14:paraId="5C7B6618" w14:textId="77777777" w:rsidR="00330D87" w:rsidRPr="00AE07EF" w:rsidRDefault="00330D87" w:rsidP="00330D87">
            <w:pPr>
              <w:jc w:val="center"/>
              <w:rPr>
                <w:szCs w:val="24"/>
              </w:rPr>
            </w:pPr>
          </w:p>
        </w:tc>
        <w:tc>
          <w:tcPr>
            <w:tcW w:w="843" w:type="dxa"/>
            <w:vAlign w:val="bottom"/>
          </w:tcPr>
          <w:p w14:paraId="050881E9" w14:textId="77777777" w:rsidR="00330D87" w:rsidRPr="00AE07EF" w:rsidRDefault="005A4EC8" w:rsidP="00330D87">
            <w:pPr>
              <w:jc w:val="center"/>
              <w:rPr>
                <w:szCs w:val="24"/>
              </w:rPr>
            </w:pPr>
            <w:r>
              <w:rPr>
                <w:szCs w:val="24"/>
              </w:rPr>
              <w:t>1</w:t>
            </w:r>
          </w:p>
        </w:tc>
        <w:tc>
          <w:tcPr>
            <w:tcW w:w="210" w:type="dxa"/>
          </w:tcPr>
          <w:p w14:paraId="326C7D4B" w14:textId="77777777" w:rsidR="00330D87" w:rsidRPr="00AE07EF" w:rsidRDefault="00330D87" w:rsidP="00330D87">
            <w:pPr>
              <w:jc w:val="right"/>
              <w:rPr>
                <w:szCs w:val="24"/>
              </w:rPr>
            </w:pPr>
          </w:p>
        </w:tc>
        <w:tc>
          <w:tcPr>
            <w:tcW w:w="843" w:type="dxa"/>
          </w:tcPr>
          <w:p w14:paraId="070F8230" w14:textId="77777777" w:rsidR="00330D87" w:rsidRPr="00AE07EF" w:rsidRDefault="005A4EC8" w:rsidP="00E51D8F">
            <w:pPr>
              <w:jc w:val="right"/>
              <w:rPr>
                <w:szCs w:val="24"/>
              </w:rPr>
            </w:pPr>
            <w:r>
              <w:rPr>
                <w:szCs w:val="24"/>
              </w:rPr>
              <w:t>200</w:t>
            </w:r>
          </w:p>
        </w:tc>
        <w:tc>
          <w:tcPr>
            <w:tcW w:w="203" w:type="dxa"/>
          </w:tcPr>
          <w:p w14:paraId="79021A0A" w14:textId="77777777" w:rsidR="00330D87" w:rsidRPr="00AE07EF" w:rsidRDefault="00330D87" w:rsidP="00330D87">
            <w:pPr>
              <w:jc w:val="right"/>
              <w:rPr>
                <w:szCs w:val="24"/>
              </w:rPr>
            </w:pPr>
          </w:p>
        </w:tc>
        <w:tc>
          <w:tcPr>
            <w:tcW w:w="1021" w:type="dxa"/>
          </w:tcPr>
          <w:p w14:paraId="60ADF116" w14:textId="77777777" w:rsidR="00330D87" w:rsidRPr="00F87F9F" w:rsidRDefault="005A4EC8" w:rsidP="00330D87">
            <w:pPr>
              <w:jc w:val="right"/>
              <w:rPr>
                <w:szCs w:val="24"/>
              </w:rPr>
            </w:pPr>
            <w:r w:rsidRPr="00F87F9F">
              <w:rPr>
                <w:szCs w:val="24"/>
              </w:rPr>
              <w:t>16</w:t>
            </w:r>
          </w:p>
        </w:tc>
      </w:tr>
      <w:tr w:rsidR="00330D87" w:rsidRPr="00AE07EF" w14:paraId="0EC71E57" w14:textId="77777777" w:rsidTr="00CB4FC5">
        <w:trPr>
          <w:jc w:val="center"/>
        </w:trPr>
        <w:tc>
          <w:tcPr>
            <w:tcW w:w="3445" w:type="dxa"/>
            <w:tcBorders>
              <w:top w:val="single" w:sz="4" w:space="0" w:color="auto"/>
            </w:tcBorders>
          </w:tcPr>
          <w:p w14:paraId="77DF28DC" w14:textId="77777777" w:rsidR="00330D87" w:rsidRPr="00AE07EF" w:rsidRDefault="00330D87" w:rsidP="00330D87">
            <w:pPr>
              <w:rPr>
                <w:szCs w:val="24"/>
              </w:rPr>
            </w:pPr>
            <w:r w:rsidRPr="00AE07EF">
              <w:rPr>
                <w:szCs w:val="24"/>
              </w:rPr>
              <w:t>Total Points</w:t>
            </w:r>
          </w:p>
        </w:tc>
        <w:tc>
          <w:tcPr>
            <w:tcW w:w="211" w:type="dxa"/>
          </w:tcPr>
          <w:p w14:paraId="472F6CA5" w14:textId="77777777" w:rsidR="00330D87" w:rsidRPr="00AE07EF" w:rsidRDefault="00330D87" w:rsidP="00330D87">
            <w:pPr>
              <w:jc w:val="right"/>
              <w:rPr>
                <w:szCs w:val="24"/>
              </w:rPr>
            </w:pPr>
          </w:p>
        </w:tc>
        <w:tc>
          <w:tcPr>
            <w:tcW w:w="844" w:type="dxa"/>
            <w:tcBorders>
              <w:top w:val="single" w:sz="4" w:space="0" w:color="auto"/>
            </w:tcBorders>
          </w:tcPr>
          <w:p w14:paraId="0167BF00" w14:textId="77777777" w:rsidR="00330D87" w:rsidRPr="00AE07EF" w:rsidRDefault="00330D87" w:rsidP="00330D87">
            <w:pPr>
              <w:jc w:val="right"/>
              <w:rPr>
                <w:szCs w:val="24"/>
              </w:rPr>
            </w:pPr>
          </w:p>
        </w:tc>
        <w:tc>
          <w:tcPr>
            <w:tcW w:w="210" w:type="dxa"/>
          </w:tcPr>
          <w:p w14:paraId="04171A4D" w14:textId="77777777" w:rsidR="00330D87" w:rsidRPr="00AE07EF" w:rsidRDefault="00330D87" w:rsidP="00330D87">
            <w:pPr>
              <w:jc w:val="right"/>
              <w:rPr>
                <w:szCs w:val="24"/>
              </w:rPr>
            </w:pPr>
          </w:p>
        </w:tc>
        <w:tc>
          <w:tcPr>
            <w:tcW w:w="843" w:type="dxa"/>
            <w:tcBorders>
              <w:top w:val="single" w:sz="4" w:space="0" w:color="auto"/>
            </w:tcBorders>
            <w:vAlign w:val="bottom"/>
          </w:tcPr>
          <w:p w14:paraId="0558B167" w14:textId="77777777" w:rsidR="00330D87" w:rsidRPr="00AE07EF" w:rsidRDefault="00330D87" w:rsidP="00330D87">
            <w:pPr>
              <w:jc w:val="center"/>
              <w:rPr>
                <w:szCs w:val="24"/>
              </w:rPr>
            </w:pPr>
          </w:p>
        </w:tc>
        <w:tc>
          <w:tcPr>
            <w:tcW w:w="210" w:type="dxa"/>
          </w:tcPr>
          <w:p w14:paraId="369A6896" w14:textId="77777777" w:rsidR="00330D87" w:rsidRPr="00AE07EF" w:rsidRDefault="00330D87" w:rsidP="00330D87">
            <w:pPr>
              <w:jc w:val="right"/>
              <w:rPr>
                <w:szCs w:val="24"/>
              </w:rPr>
            </w:pPr>
          </w:p>
        </w:tc>
        <w:tc>
          <w:tcPr>
            <w:tcW w:w="843" w:type="dxa"/>
            <w:tcBorders>
              <w:top w:val="single" w:sz="4" w:space="0" w:color="auto"/>
            </w:tcBorders>
          </w:tcPr>
          <w:p w14:paraId="5CAB047B" w14:textId="045E109A" w:rsidR="00330D87" w:rsidRPr="00AE07EF" w:rsidRDefault="00876B03" w:rsidP="00330D87">
            <w:pPr>
              <w:jc w:val="right"/>
              <w:rPr>
                <w:szCs w:val="24"/>
              </w:rPr>
            </w:pPr>
            <w:r>
              <w:rPr>
                <w:szCs w:val="24"/>
              </w:rPr>
              <w:t>1</w:t>
            </w:r>
            <w:r w:rsidR="00FB1BB0">
              <w:rPr>
                <w:szCs w:val="24"/>
              </w:rPr>
              <w:t>,</w:t>
            </w:r>
            <w:r w:rsidR="00D07C8A">
              <w:rPr>
                <w:szCs w:val="24"/>
              </w:rPr>
              <w:t>285</w:t>
            </w:r>
          </w:p>
        </w:tc>
        <w:tc>
          <w:tcPr>
            <w:tcW w:w="203" w:type="dxa"/>
          </w:tcPr>
          <w:p w14:paraId="27D7BDB9" w14:textId="77777777" w:rsidR="00330D87" w:rsidRPr="00AE07EF" w:rsidRDefault="00330D87" w:rsidP="00330D87">
            <w:pPr>
              <w:jc w:val="right"/>
              <w:rPr>
                <w:szCs w:val="24"/>
              </w:rPr>
            </w:pPr>
          </w:p>
        </w:tc>
        <w:tc>
          <w:tcPr>
            <w:tcW w:w="1021" w:type="dxa"/>
            <w:tcBorders>
              <w:top w:val="single" w:sz="4" w:space="0" w:color="auto"/>
            </w:tcBorders>
          </w:tcPr>
          <w:p w14:paraId="1A963049" w14:textId="77777777" w:rsidR="00330D87" w:rsidRPr="00F87F9F" w:rsidRDefault="00330D87" w:rsidP="00330D87">
            <w:pPr>
              <w:jc w:val="right"/>
              <w:rPr>
                <w:szCs w:val="24"/>
              </w:rPr>
            </w:pPr>
            <w:r w:rsidRPr="00F87F9F">
              <w:rPr>
                <w:szCs w:val="24"/>
              </w:rPr>
              <w:t>100</w:t>
            </w:r>
          </w:p>
        </w:tc>
      </w:tr>
    </w:tbl>
    <w:p w14:paraId="07E39D77" w14:textId="77777777" w:rsidR="00330D87" w:rsidRPr="00AE07EF" w:rsidRDefault="00330D87" w:rsidP="00330D87">
      <w:pPr>
        <w:rPr>
          <w:szCs w:val="24"/>
        </w:rPr>
      </w:pPr>
    </w:p>
    <w:p w14:paraId="421C9800" w14:textId="54725560" w:rsidR="00AE07EF" w:rsidRPr="00AE07EF" w:rsidRDefault="003F098A" w:rsidP="00820341">
      <w:pPr>
        <w:pStyle w:val="1stparagraph"/>
      </w:pPr>
      <w:r>
        <w:t xml:space="preserve">The most </w:t>
      </w:r>
      <w:r w:rsidR="00876B03">
        <w:t>up-to-</w:t>
      </w:r>
      <w:r>
        <w:t xml:space="preserve">date summary of the grading scheme can be found on </w:t>
      </w:r>
      <w:r w:rsidR="00876B03">
        <w:t xml:space="preserve">Wyocourses </w:t>
      </w:r>
      <w:r>
        <w:t>since the system tracks changes in assignments and assigned points</w:t>
      </w:r>
      <w:r w:rsidR="00876B03">
        <w:t xml:space="preserve"> automatically</w:t>
      </w:r>
      <w:r>
        <w:t>.</w:t>
      </w:r>
    </w:p>
    <w:p w14:paraId="5E001390" w14:textId="77777777" w:rsidR="00AE07EF" w:rsidRDefault="00AE07EF" w:rsidP="000C50AA">
      <w:pPr>
        <w:pStyle w:val="BodyTextIndent2"/>
      </w:pPr>
      <w:r w:rsidRPr="00AE07EF">
        <w:t xml:space="preserve">Each week there will be a weekly lecture reading questionnaire due every </w:t>
      </w:r>
      <w:r w:rsidRPr="00F87F9F">
        <w:t>Friday.</w:t>
      </w:r>
      <w:r w:rsidRPr="00AE07EF">
        <w:t xml:space="preserve"> They will constitute 140 points of your final grade (1</w:t>
      </w:r>
      <w:r w:rsidR="00BE7241">
        <w:t>1</w:t>
      </w:r>
      <w:r w:rsidRPr="00AE07EF">
        <w:t>%). Each questionnaire covers a</w:t>
      </w:r>
      <w:r w:rsidR="003F098A">
        <w:t>n assigned</w:t>
      </w:r>
      <w:r w:rsidRPr="00AE07EF">
        <w:t xml:space="preserve"> </w:t>
      </w:r>
      <w:r w:rsidR="00AE10E1">
        <w:t>reading</w:t>
      </w:r>
      <w:r w:rsidRPr="00AE07EF">
        <w:t xml:space="preserve"> and consists of ten </w:t>
      </w:r>
      <w:r w:rsidR="003F098A">
        <w:t>simple</w:t>
      </w:r>
      <w:r w:rsidRPr="00AE07EF">
        <w:t xml:space="preserve"> questions. The questionnaire is due by midnight on the due date. Questionnaires </w:t>
      </w:r>
      <w:r w:rsidR="00786CAD">
        <w:t xml:space="preserve">must be submitted via </w:t>
      </w:r>
      <w:r w:rsidR="00B8502E">
        <w:t>Wyocourses</w:t>
      </w:r>
      <w:r w:rsidR="00786CAD">
        <w:t xml:space="preserve">. </w:t>
      </w:r>
      <w:r w:rsidRPr="00AE07EF">
        <w:t xml:space="preserve">They </w:t>
      </w:r>
      <w:r w:rsidR="00786CAD">
        <w:t>are</w:t>
      </w:r>
      <w:r w:rsidRPr="00AE07EF">
        <w:t xml:space="preserve"> graded </w:t>
      </w:r>
      <w:r w:rsidR="00786CAD">
        <w:t xml:space="preserve">automatically </w:t>
      </w:r>
      <w:r w:rsidR="00786CAD">
        <w:lastRenderedPageBreak/>
        <w:t>so pay attention to spelling.</w:t>
      </w:r>
      <w:r w:rsidRPr="00AE07EF">
        <w:t xml:space="preserve"> </w:t>
      </w:r>
      <w:r w:rsidR="00786CAD">
        <w:t xml:space="preserve">You will have two attempts to submit a questionnaire. </w:t>
      </w:r>
      <w:r w:rsidR="00B8502E">
        <w:t xml:space="preserve">When you try your second attempt, Wyocourses presents you with a page in which all your previous answers have been erased. Consequently, you should note which of your answers were correct on the first attempt so you can re-enter them. </w:t>
      </w:r>
      <w:r w:rsidR="00786CAD">
        <w:t xml:space="preserve">The system will save the attempt with the highest </w:t>
      </w:r>
      <w:r w:rsidR="00AE10E1">
        <w:t>score</w:t>
      </w:r>
      <w:r w:rsidR="00786CAD">
        <w:t>.</w:t>
      </w:r>
      <w:r w:rsidRPr="00AE07EF">
        <w:t xml:space="preserve"> </w:t>
      </w:r>
      <w:r w:rsidR="003F098A" w:rsidRPr="00AE07EF">
        <w:t xml:space="preserve">After </w:t>
      </w:r>
      <w:r w:rsidR="003F098A">
        <w:t>two attempts</w:t>
      </w:r>
      <w:r w:rsidR="003F098A" w:rsidRPr="00AE07EF">
        <w:t xml:space="preserve">, you can no longer change </w:t>
      </w:r>
      <w:r w:rsidR="003F098A">
        <w:t>your</w:t>
      </w:r>
      <w:r w:rsidR="003F098A" w:rsidRPr="00AE07EF">
        <w:t xml:space="preserve"> </w:t>
      </w:r>
      <w:r w:rsidR="003F098A">
        <w:t xml:space="preserve">answers to the </w:t>
      </w:r>
      <w:r w:rsidR="003F098A" w:rsidRPr="00AE07EF">
        <w:t>questionnaire although you can view your answers and the correct answers</w:t>
      </w:r>
      <w:r w:rsidR="003F098A">
        <w:t xml:space="preserve"> after the final due date</w:t>
      </w:r>
      <w:r w:rsidR="003F098A" w:rsidRPr="00AE07EF">
        <w:t>.</w:t>
      </w:r>
    </w:p>
    <w:p w14:paraId="43FB53CE" w14:textId="500E2CA8" w:rsidR="00BE7241" w:rsidRDefault="00BE7241" w:rsidP="00820341">
      <w:r>
        <w:t xml:space="preserve">Throughout the semester you will complete </w:t>
      </w:r>
      <w:r w:rsidR="00876B03">
        <w:t xml:space="preserve">13 </w:t>
      </w:r>
      <w:r>
        <w:t xml:space="preserve">lecture worksheets </w:t>
      </w:r>
      <w:r w:rsidR="003F098A">
        <w:t xml:space="preserve">during class </w:t>
      </w:r>
      <w:r w:rsidR="00831A05">
        <w:t xml:space="preserve">time </w:t>
      </w:r>
      <w:r w:rsidR="003F098A">
        <w:t xml:space="preserve">that are </w:t>
      </w:r>
      <w:r>
        <w:t xml:space="preserve">worth 10 points each. The </w:t>
      </w:r>
      <w:r w:rsidR="00876B03">
        <w:t xml:space="preserve">130 </w:t>
      </w:r>
      <w:r>
        <w:t xml:space="preserve">points from these worksheets will comprise </w:t>
      </w:r>
      <w:r w:rsidR="00876B03">
        <w:t>10</w:t>
      </w:r>
      <w:r>
        <w:t xml:space="preserve">% of your final grade. Worksheets are done in class and are unannounced. They are not graded, rather you simply sign the attendance sheet for that day to get the points. If you miss a class when a lecture worksheet is completed, you can only make it up if you have a valid excuse for </w:t>
      </w:r>
      <w:r w:rsidR="00AE10E1">
        <w:t>your absence</w:t>
      </w:r>
      <w:r>
        <w:t>. Lecture worksheets focus on topics we have covered in lecture and provide you an opportunity to apply your new knowledge</w:t>
      </w:r>
      <w:r w:rsidR="003F098A">
        <w:t xml:space="preserve"> while preparing for exams</w:t>
      </w:r>
      <w:r>
        <w:t>.</w:t>
      </w:r>
    </w:p>
    <w:p w14:paraId="1BCACD2C" w14:textId="0077EF2D" w:rsidR="00AE07EF" w:rsidRPr="00AE07EF" w:rsidRDefault="00AE07EF" w:rsidP="00820341">
      <w:r w:rsidRPr="00AE07EF">
        <w:t>Three hundred points (</w:t>
      </w:r>
      <w:r w:rsidR="00876B03" w:rsidRPr="00AE07EF">
        <w:t>2</w:t>
      </w:r>
      <w:r w:rsidR="00D07C8A">
        <w:t>3</w:t>
      </w:r>
      <w:r w:rsidRPr="00AE07EF">
        <w:t>%) will be from lecture exams. The exams will be on:</w:t>
      </w:r>
    </w:p>
    <w:p w14:paraId="4E2DC176" w14:textId="77777777" w:rsidR="00AE07EF" w:rsidRPr="00AE07EF" w:rsidRDefault="00AE07EF" w:rsidP="00AE07EF">
      <w:pPr>
        <w:rPr>
          <w:szCs w:val="24"/>
        </w:rPr>
      </w:pPr>
    </w:p>
    <w:p w14:paraId="4C63B9B6" w14:textId="4668AA85" w:rsidR="00AE07EF" w:rsidRPr="00F87F9F" w:rsidRDefault="00FC1EE7" w:rsidP="00AE07EF">
      <w:pPr>
        <w:ind w:left="1440"/>
        <w:rPr>
          <w:szCs w:val="24"/>
        </w:rPr>
      </w:pPr>
      <w:r>
        <w:rPr>
          <w:szCs w:val="24"/>
        </w:rPr>
        <w:t>Mon</w:t>
      </w:r>
      <w:r w:rsidRPr="00F87F9F">
        <w:rPr>
          <w:szCs w:val="24"/>
        </w:rPr>
        <w:t>day</w:t>
      </w:r>
      <w:r w:rsidR="00AE07EF" w:rsidRPr="00F87F9F">
        <w:rPr>
          <w:szCs w:val="24"/>
        </w:rPr>
        <w:t xml:space="preserve">, </w:t>
      </w:r>
      <w:r w:rsidR="00994F66" w:rsidRPr="00F87F9F">
        <w:rPr>
          <w:szCs w:val="24"/>
        </w:rPr>
        <w:t xml:space="preserve">October </w:t>
      </w:r>
      <w:r w:rsidR="000E3C00">
        <w:rPr>
          <w:szCs w:val="24"/>
        </w:rPr>
        <w:t>1</w:t>
      </w:r>
      <w:r w:rsidR="00AE07EF" w:rsidRPr="00F87F9F">
        <w:rPr>
          <w:szCs w:val="24"/>
        </w:rPr>
        <w:t xml:space="preserve">, </w:t>
      </w:r>
      <w:r w:rsidR="0022630C" w:rsidRPr="00F87F9F">
        <w:rPr>
          <w:szCs w:val="24"/>
        </w:rPr>
        <w:t>9</w:t>
      </w:r>
      <w:r w:rsidR="00AE07EF" w:rsidRPr="00F87F9F">
        <w:rPr>
          <w:szCs w:val="24"/>
        </w:rPr>
        <w:t xml:space="preserve">:00 am, </w:t>
      </w:r>
      <w:r w:rsidR="0022630C" w:rsidRPr="00F87F9F">
        <w:rPr>
          <w:szCs w:val="24"/>
        </w:rPr>
        <w:t>EIC 201</w:t>
      </w:r>
    </w:p>
    <w:p w14:paraId="28D85FE6" w14:textId="5690D543" w:rsidR="00AE07EF" w:rsidRPr="00F87F9F" w:rsidRDefault="000E3C00" w:rsidP="00AE07EF">
      <w:pPr>
        <w:ind w:left="1440"/>
        <w:rPr>
          <w:szCs w:val="24"/>
        </w:rPr>
      </w:pPr>
      <w:r>
        <w:rPr>
          <w:szCs w:val="24"/>
        </w:rPr>
        <w:t>Fri</w:t>
      </w:r>
      <w:r w:rsidRPr="00F87F9F">
        <w:rPr>
          <w:szCs w:val="24"/>
        </w:rPr>
        <w:t>day</w:t>
      </w:r>
      <w:r w:rsidR="00AE07EF" w:rsidRPr="00F87F9F">
        <w:rPr>
          <w:szCs w:val="24"/>
        </w:rPr>
        <w:t xml:space="preserve">, </w:t>
      </w:r>
      <w:r w:rsidR="00994F66" w:rsidRPr="00F87F9F">
        <w:rPr>
          <w:szCs w:val="24"/>
        </w:rPr>
        <w:t xml:space="preserve">November </w:t>
      </w:r>
      <w:r>
        <w:rPr>
          <w:szCs w:val="24"/>
        </w:rPr>
        <w:t>2</w:t>
      </w:r>
      <w:r w:rsidR="00AE07EF" w:rsidRPr="00F87F9F">
        <w:rPr>
          <w:szCs w:val="24"/>
        </w:rPr>
        <w:t xml:space="preserve">, </w:t>
      </w:r>
      <w:r w:rsidR="0022630C" w:rsidRPr="00F87F9F">
        <w:rPr>
          <w:szCs w:val="24"/>
        </w:rPr>
        <w:t>9</w:t>
      </w:r>
      <w:r w:rsidR="00AE07EF" w:rsidRPr="00F87F9F">
        <w:rPr>
          <w:szCs w:val="24"/>
        </w:rPr>
        <w:t xml:space="preserve">:00 am, </w:t>
      </w:r>
      <w:r w:rsidR="0022630C" w:rsidRPr="00F87F9F">
        <w:rPr>
          <w:szCs w:val="24"/>
        </w:rPr>
        <w:t>EIC 201</w:t>
      </w:r>
    </w:p>
    <w:p w14:paraId="0FE3B9CC" w14:textId="0D525C8F" w:rsidR="00AE07EF" w:rsidRPr="00AE07EF" w:rsidRDefault="00C64B97" w:rsidP="00AE07EF">
      <w:pPr>
        <w:ind w:left="1440"/>
        <w:rPr>
          <w:szCs w:val="24"/>
        </w:rPr>
      </w:pPr>
      <w:r>
        <w:rPr>
          <w:szCs w:val="24"/>
        </w:rPr>
        <w:t>Fri</w:t>
      </w:r>
      <w:r w:rsidRPr="00F87F9F">
        <w:rPr>
          <w:szCs w:val="24"/>
        </w:rPr>
        <w:t>day</w:t>
      </w:r>
      <w:r w:rsidR="00AE07EF" w:rsidRPr="00F87F9F">
        <w:rPr>
          <w:szCs w:val="24"/>
        </w:rPr>
        <w:t xml:space="preserve">, December </w:t>
      </w:r>
      <w:r w:rsidR="000E3C00">
        <w:rPr>
          <w:szCs w:val="24"/>
        </w:rPr>
        <w:t>7</w:t>
      </w:r>
      <w:r w:rsidR="00AE07EF" w:rsidRPr="00F87F9F">
        <w:rPr>
          <w:szCs w:val="24"/>
        </w:rPr>
        <w:t xml:space="preserve">, </w:t>
      </w:r>
      <w:r w:rsidR="0022630C" w:rsidRPr="00F87F9F">
        <w:rPr>
          <w:szCs w:val="24"/>
        </w:rPr>
        <w:t>9</w:t>
      </w:r>
      <w:r w:rsidR="00AE07EF" w:rsidRPr="00F87F9F">
        <w:rPr>
          <w:szCs w:val="24"/>
        </w:rPr>
        <w:t xml:space="preserve">:00 am, </w:t>
      </w:r>
      <w:r w:rsidR="0022630C" w:rsidRPr="00F87F9F">
        <w:rPr>
          <w:szCs w:val="24"/>
        </w:rPr>
        <w:t>EIC 201</w:t>
      </w:r>
    </w:p>
    <w:p w14:paraId="2E5B8646" w14:textId="77777777" w:rsidR="00AE07EF" w:rsidRPr="00AE07EF" w:rsidRDefault="00AE07EF" w:rsidP="00AE07EF">
      <w:pPr>
        <w:tabs>
          <w:tab w:val="left" w:pos="360"/>
        </w:tabs>
        <w:rPr>
          <w:szCs w:val="24"/>
        </w:rPr>
      </w:pPr>
    </w:p>
    <w:p w14:paraId="083B09FE" w14:textId="2A4D7185" w:rsidR="00AE07EF" w:rsidRPr="00AE07EF" w:rsidRDefault="00AE07EF" w:rsidP="00820341">
      <w:r w:rsidRPr="00AE07EF">
        <w:t xml:space="preserve">Each exam will be worth 100 points. </w:t>
      </w:r>
      <w:r w:rsidR="00C42701">
        <w:t>They</w:t>
      </w:r>
      <w:r w:rsidR="00C42701" w:rsidRPr="005B0FDE">
        <w:t xml:space="preserve"> </w:t>
      </w:r>
      <w:r w:rsidR="00C42701">
        <w:t>will consist of</w:t>
      </w:r>
      <w:r w:rsidR="00C42701" w:rsidRPr="005B0FDE">
        <w:t xml:space="preserve"> short</w:t>
      </w:r>
      <w:r w:rsidR="00C42701">
        <w:t>-</w:t>
      </w:r>
      <w:r w:rsidR="00C42701" w:rsidRPr="005B0FDE">
        <w:t>answer</w:t>
      </w:r>
      <w:r w:rsidR="00C42701">
        <w:t xml:space="preserve"> questions</w:t>
      </w:r>
      <w:r w:rsidR="00C42701" w:rsidRPr="005B0FDE">
        <w:t xml:space="preserve">. </w:t>
      </w:r>
      <w:r w:rsidR="00C42701">
        <w:t>Exams</w:t>
      </w:r>
      <w:r w:rsidR="00C42701" w:rsidRPr="00AE07EF">
        <w:t xml:space="preserve"> </w:t>
      </w:r>
      <w:r w:rsidRPr="00AE07EF">
        <w:t>will cover the material presented in lecture and any assigne</w:t>
      </w:r>
      <w:bookmarkStart w:id="0" w:name="_GoBack"/>
      <w:bookmarkEnd w:id="0"/>
      <w:r w:rsidRPr="00AE07EF">
        <w:t>d reading</w:t>
      </w:r>
      <w:r w:rsidR="00831A05">
        <w:t>s</w:t>
      </w:r>
      <w:r w:rsidR="00AE10E1">
        <w:t>,</w:t>
      </w:r>
      <w:r w:rsidRPr="00AE07EF">
        <w:t xml:space="preserve"> but not the labs. </w:t>
      </w:r>
      <w:r w:rsidR="005653EB">
        <w:t xml:space="preserve">Past exams and their keys are posted on </w:t>
      </w:r>
      <w:r w:rsidR="002879B3">
        <w:t>Wyocourses</w:t>
      </w:r>
      <w:r w:rsidR="005653EB">
        <w:t xml:space="preserve">. Use them when you study for exams. </w:t>
      </w:r>
      <w:r w:rsidRPr="00AE07EF">
        <w:t xml:space="preserve">You must obtain prior permission to take an exam at any time other than during the scheduled </w:t>
      </w:r>
      <w:r w:rsidR="00AE10E1">
        <w:t>class session</w:t>
      </w:r>
      <w:r w:rsidRPr="00AE07EF">
        <w:t xml:space="preserve">. If you skip an exam, you fail it with a zero. </w:t>
      </w:r>
      <w:r w:rsidR="003A760D" w:rsidRPr="00AE07EF">
        <w:t>During exams, please turn off and put away all electronic devices.</w:t>
      </w:r>
      <w:r w:rsidR="003A760D">
        <w:t xml:space="preserve"> </w:t>
      </w:r>
      <w:r w:rsidR="00786CAD">
        <w:t>Electronic dictionaries are not allowed, however international students may as</w:t>
      </w:r>
      <w:r w:rsidR="003A760D">
        <w:t>k</w:t>
      </w:r>
      <w:r w:rsidR="00786CAD">
        <w:t xml:space="preserve"> for clarification of English terms during an exam.</w:t>
      </w:r>
      <w:r w:rsidR="003A760D" w:rsidRPr="003A760D">
        <w:t xml:space="preserve"> </w:t>
      </w:r>
      <w:r w:rsidR="003A760D" w:rsidRPr="00820341">
        <w:rPr>
          <w:i/>
          <w:color w:val="C0504D" w:themeColor="accent2"/>
        </w:rPr>
        <w:t xml:space="preserve">Note: Lecture Exam III is </w:t>
      </w:r>
      <w:r w:rsidR="003F098A" w:rsidRPr="00820341">
        <w:rPr>
          <w:i/>
          <w:color w:val="C0504D" w:themeColor="accent2"/>
        </w:rPr>
        <w:t xml:space="preserve">scheduled </w:t>
      </w:r>
      <w:r w:rsidR="003A760D" w:rsidRPr="00820341">
        <w:rPr>
          <w:i/>
          <w:color w:val="C0504D" w:themeColor="accent2"/>
        </w:rPr>
        <w:t xml:space="preserve">during the </w:t>
      </w:r>
      <w:r w:rsidR="003F098A" w:rsidRPr="00820341">
        <w:rPr>
          <w:i/>
          <w:color w:val="C0504D" w:themeColor="accent2"/>
        </w:rPr>
        <w:t>last</w:t>
      </w:r>
      <w:r w:rsidR="003A760D" w:rsidRPr="00820341">
        <w:rPr>
          <w:i/>
          <w:color w:val="C0504D" w:themeColor="accent2"/>
        </w:rPr>
        <w:t xml:space="preserve"> week of classes.</w:t>
      </w:r>
    </w:p>
    <w:p w14:paraId="5BFB1197" w14:textId="581437C0" w:rsidR="00AE07EF" w:rsidRPr="00AE07EF" w:rsidRDefault="00AE07EF" w:rsidP="0033226A">
      <w:pPr>
        <w:pStyle w:val="BodyTextIndent2"/>
      </w:pPr>
      <w:r w:rsidRPr="00AE07EF">
        <w:t>There will also be a 200-point final exam (1</w:t>
      </w:r>
      <w:r w:rsidR="00BE7241">
        <w:t>6</w:t>
      </w:r>
      <w:r w:rsidRPr="00AE07EF">
        <w:t xml:space="preserve">%) on </w:t>
      </w:r>
      <w:r w:rsidR="0033226A">
        <w:t>Wednes</w:t>
      </w:r>
      <w:r w:rsidR="0033226A" w:rsidRPr="00AE07EF">
        <w:t>day</w:t>
      </w:r>
      <w:r w:rsidRPr="00AE07EF">
        <w:t xml:space="preserve">, December </w:t>
      </w:r>
      <w:r w:rsidR="0033226A" w:rsidRPr="00AE07EF">
        <w:t>1</w:t>
      </w:r>
      <w:r w:rsidR="0033226A">
        <w:t>2</w:t>
      </w:r>
      <w:r w:rsidR="0033226A" w:rsidRPr="00AE07EF">
        <w:t xml:space="preserve"> </w:t>
      </w:r>
      <w:r w:rsidR="00793234">
        <w:t>from</w:t>
      </w:r>
      <w:r w:rsidRPr="00AE07EF">
        <w:t xml:space="preserve"> </w:t>
      </w:r>
      <w:r w:rsidR="0022630C">
        <w:t>8</w:t>
      </w:r>
      <w:r w:rsidRPr="00AE07EF">
        <w:t>:</w:t>
      </w:r>
      <w:r w:rsidR="0022630C">
        <w:t>00</w:t>
      </w:r>
      <w:r w:rsidR="00793234">
        <w:t xml:space="preserve"> to </w:t>
      </w:r>
      <w:r w:rsidR="0022630C" w:rsidRPr="00AE07EF">
        <w:t>1</w:t>
      </w:r>
      <w:r w:rsidR="0022630C">
        <w:t>0</w:t>
      </w:r>
      <w:r w:rsidRPr="00AE07EF">
        <w:t>:</w:t>
      </w:r>
      <w:r w:rsidR="0022630C">
        <w:t>00</w:t>
      </w:r>
      <w:r w:rsidR="0022630C" w:rsidRPr="00AE07EF">
        <w:t xml:space="preserve"> </w:t>
      </w:r>
      <w:r w:rsidR="0022630C">
        <w:t>a</w:t>
      </w:r>
      <w:r w:rsidR="0022630C" w:rsidRPr="00AE07EF">
        <w:t>m</w:t>
      </w:r>
      <w:r w:rsidR="0022630C" w:rsidRPr="00AE07EF">
        <w:rPr>
          <w:b/>
          <w:bCs/>
          <w:i/>
          <w:iCs/>
        </w:rPr>
        <w:t xml:space="preserve"> </w:t>
      </w:r>
      <w:r w:rsidRPr="00AE07EF">
        <w:t xml:space="preserve">in </w:t>
      </w:r>
      <w:r w:rsidR="0022630C">
        <w:t>EIC 201</w:t>
      </w:r>
      <w:r w:rsidRPr="00AE07EF">
        <w:t xml:space="preserve">. This exam will be comprehensive and have approximately twice the number of questions as one of the </w:t>
      </w:r>
      <w:r w:rsidR="00AE10E1" w:rsidRPr="00AE07EF">
        <w:t>hour</w:t>
      </w:r>
      <w:r w:rsidR="00AE10E1">
        <w:t xml:space="preserve"> long, lecture</w:t>
      </w:r>
      <w:r w:rsidR="00AE10E1" w:rsidRPr="00AE07EF">
        <w:t xml:space="preserve"> </w:t>
      </w:r>
      <w:r w:rsidRPr="00AE07EF">
        <w:t xml:space="preserve">exams. </w:t>
      </w:r>
      <w:r w:rsidR="00DF1311">
        <w:t xml:space="preserve">At least 50% of the points on the final exam will be from questions taken from the three </w:t>
      </w:r>
      <w:r w:rsidR="00FB1BB0">
        <w:t xml:space="preserve">previous </w:t>
      </w:r>
      <w:r w:rsidR="00DF1311">
        <w:t>lecture exams.</w:t>
      </w:r>
      <w:r w:rsidR="00CB4FC5">
        <w:t xml:space="preserve"> </w:t>
      </w:r>
      <w:r w:rsidR="00DD3DFE" w:rsidRPr="00AE07EF">
        <w:t xml:space="preserve">During </w:t>
      </w:r>
      <w:r w:rsidR="00DD3DFE">
        <w:t>the final exam</w:t>
      </w:r>
      <w:r w:rsidR="00DD3DFE" w:rsidRPr="00AE07EF">
        <w:t>, please turn off and put away all electronic devices</w:t>
      </w:r>
      <w:r w:rsidR="00DD3DFE">
        <w:t>.</w:t>
      </w:r>
      <w:r w:rsidR="00DD3DFE" w:rsidRPr="00DD3DFE">
        <w:t xml:space="preserve"> </w:t>
      </w:r>
      <w:r w:rsidR="00DD3DFE">
        <w:t>Electronic dictionaries are not allowed, however international students may ask for clarification of English terms during the final exam.</w:t>
      </w:r>
      <w:r w:rsidR="00DD3DFE" w:rsidRPr="003A760D">
        <w:t xml:space="preserve"> </w:t>
      </w:r>
      <w:r w:rsidR="00A32072">
        <w:t xml:space="preserve">The time of the final exam is established by the </w:t>
      </w:r>
      <w:r w:rsidR="00793234">
        <w:t xml:space="preserve">Office of the Registrar </w:t>
      </w:r>
      <w:r w:rsidR="00A32072">
        <w:t>(</w:t>
      </w:r>
      <w:hyperlink r:id="rId9" w:history="1">
        <w:r w:rsidR="0033226A" w:rsidRPr="0033226A">
          <w:rPr>
            <w:rStyle w:val="Hyperlink"/>
          </w:rPr>
          <w:t>http://www.uwyo.edu/registrar/class_schedules/fall2018/201910finalexam.pdf</w:t>
        </w:r>
      </w:hyperlink>
      <w:r w:rsidR="00A32072">
        <w:t>). It may not be taken early. Students who have two exams at the same time or more than two exams in one day and wish to ask for an exception must complete the Final Exam Conflict form available from the Office of the Registrar</w:t>
      </w:r>
      <w:r w:rsidR="00831A05">
        <w:t>.</w:t>
      </w:r>
      <w:r w:rsidR="00A32072">
        <w:t xml:space="preserve"> </w:t>
      </w:r>
      <w:r w:rsidR="00831A05">
        <w:t xml:space="preserve">The online form is available at </w:t>
      </w:r>
      <w:hyperlink r:id="rId10" w:history="1">
        <w:r w:rsidR="00831A05" w:rsidRPr="00831A05">
          <w:rPr>
            <w:rStyle w:val="Hyperlink"/>
            <w:szCs w:val="24"/>
          </w:rPr>
          <w:t>http://www.uwyo.edu/registrar/students/forms_and_petitions.html</w:t>
        </w:r>
      </w:hyperlink>
      <w:r w:rsidR="00831A05">
        <w:t xml:space="preserve">. </w:t>
      </w:r>
      <w:r w:rsidR="00083132" w:rsidRPr="00802E08">
        <w:rPr>
          <w:i/>
        </w:rPr>
        <w:t xml:space="preserve">The form </w:t>
      </w:r>
      <w:r w:rsidR="00831A05" w:rsidRPr="00802E08">
        <w:rPr>
          <w:i/>
        </w:rPr>
        <w:t>must be submitted no later than two weeks pr</w:t>
      </w:r>
      <w:r w:rsidR="00083132" w:rsidRPr="00802E08">
        <w:rPr>
          <w:i/>
        </w:rPr>
        <w:t>ior to the end of finals week.</w:t>
      </w:r>
      <w:r w:rsidR="00083132" w:rsidRPr="00802E08">
        <w:t xml:space="preserve"> </w:t>
      </w:r>
      <w:r w:rsidR="00831A05" w:rsidRPr="00802E08">
        <w:t xml:space="preserve">Requests submitted after this date are left to the discretion of the instructor </w:t>
      </w:r>
      <w:r w:rsidR="00FB1BB0">
        <w:t xml:space="preserve">as to </w:t>
      </w:r>
      <w:r w:rsidR="00831A05" w:rsidRPr="00802E08">
        <w:t xml:space="preserve">whether </w:t>
      </w:r>
      <w:r w:rsidR="00DD3DFE">
        <w:t xml:space="preserve">or not </w:t>
      </w:r>
      <w:r w:rsidR="00831A05" w:rsidRPr="00802E08">
        <w:t>they will be accommodated.</w:t>
      </w:r>
      <w:r w:rsidR="00786CAD">
        <w:t xml:space="preserve"> </w:t>
      </w:r>
      <w:r w:rsidR="00786CAD" w:rsidRPr="00786CAD">
        <w:rPr>
          <w:i/>
          <w:u w:val="single"/>
        </w:rPr>
        <w:t xml:space="preserve">If you cannot make the </w:t>
      </w:r>
      <w:r w:rsidR="00802E08">
        <w:rPr>
          <w:i/>
          <w:u w:val="single"/>
        </w:rPr>
        <w:t xml:space="preserve">scheduled </w:t>
      </w:r>
      <w:r w:rsidR="00786CAD" w:rsidRPr="00786CAD">
        <w:rPr>
          <w:i/>
          <w:u w:val="single"/>
        </w:rPr>
        <w:t xml:space="preserve">time of the final exam, you need to drop this </w:t>
      </w:r>
      <w:r w:rsidR="00786CAD">
        <w:rPr>
          <w:i/>
          <w:u w:val="single"/>
        </w:rPr>
        <w:t>course</w:t>
      </w:r>
      <w:r w:rsidR="00786CAD" w:rsidRPr="00786CAD">
        <w:rPr>
          <w:i/>
          <w:u w:val="single"/>
        </w:rPr>
        <w:t xml:space="preserve"> immediately</w:t>
      </w:r>
      <w:r w:rsidR="00786CAD" w:rsidRPr="00802E08">
        <w:t>.</w:t>
      </w:r>
    </w:p>
    <w:p w14:paraId="49DEB029" w14:textId="6ED39588" w:rsidR="00AE07EF" w:rsidRPr="00AE07EF" w:rsidRDefault="00AE07EF" w:rsidP="0033226A">
      <w:pPr>
        <w:pStyle w:val="BodyTextIndent2"/>
      </w:pPr>
      <w:r w:rsidRPr="00AE07EF">
        <w:t xml:space="preserve">The lab will make up the final </w:t>
      </w:r>
      <w:r w:rsidR="00194C2F">
        <w:t>515</w:t>
      </w:r>
      <w:r w:rsidR="00194C2F" w:rsidRPr="00AE07EF">
        <w:t xml:space="preserve"> </w:t>
      </w:r>
      <w:r w:rsidRPr="00AE07EF">
        <w:t>points (</w:t>
      </w:r>
      <w:r w:rsidR="00194C2F">
        <w:t>40</w:t>
      </w:r>
      <w:r w:rsidRPr="00AE07EF">
        <w:t>%) of the course grade. The breakdown for the various lab activities and their points are:</w:t>
      </w:r>
    </w:p>
    <w:p w14:paraId="7F18FAB8" w14:textId="77777777" w:rsidR="00AE07EF" w:rsidRPr="00AE07EF" w:rsidRDefault="00AE07EF" w:rsidP="00AE07EF">
      <w:pPr>
        <w:rPr>
          <w:szCs w:val="24"/>
        </w:rPr>
      </w:pPr>
    </w:p>
    <w:tbl>
      <w:tblPr>
        <w:tblW w:w="7830" w:type="dxa"/>
        <w:tblInd w:w="720" w:type="dxa"/>
        <w:tblLayout w:type="fixed"/>
        <w:tblCellMar>
          <w:left w:w="0" w:type="dxa"/>
          <w:right w:w="0" w:type="dxa"/>
        </w:tblCellMar>
        <w:tblLook w:val="0000" w:firstRow="0" w:lastRow="0" w:firstColumn="0" w:lastColumn="0" w:noHBand="0" w:noVBand="0"/>
      </w:tblPr>
      <w:tblGrid>
        <w:gridCol w:w="3445"/>
        <w:gridCol w:w="211"/>
        <w:gridCol w:w="844"/>
        <w:gridCol w:w="210"/>
        <w:gridCol w:w="843"/>
        <w:gridCol w:w="210"/>
        <w:gridCol w:w="843"/>
        <w:gridCol w:w="203"/>
        <w:gridCol w:w="1021"/>
      </w:tblGrid>
      <w:tr w:rsidR="00D42364" w:rsidRPr="00AE07EF" w14:paraId="70525A57" w14:textId="77777777" w:rsidTr="00D42364">
        <w:tc>
          <w:tcPr>
            <w:tcW w:w="3060" w:type="dxa"/>
            <w:shd w:val="clear" w:color="auto" w:fill="D9D9D9"/>
            <w:vAlign w:val="bottom"/>
          </w:tcPr>
          <w:p w14:paraId="7C575F46" w14:textId="77777777" w:rsidR="00AE07EF" w:rsidRPr="00AE07EF" w:rsidRDefault="00AE07EF" w:rsidP="00AE07EF">
            <w:pPr>
              <w:rPr>
                <w:b/>
                <w:i/>
                <w:szCs w:val="24"/>
              </w:rPr>
            </w:pPr>
            <w:r w:rsidRPr="00AE07EF">
              <w:rPr>
                <w:b/>
                <w:i/>
                <w:szCs w:val="24"/>
              </w:rPr>
              <w:t>activity</w:t>
            </w:r>
          </w:p>
        </w:tc>
        <w:tc>
          <w:tcPr>
            <w:tcW w:w="187" w:type="dxa"/>
            <w:shd w:val="clear" w:color="auto" w:fill="D9D9D9"/>
          </w:tcPr>
          <w:p w14:paraId="3EEEF924" w14:textId="77777777" w:rsidR="00AE07EF" w:rsidRPr="00AE07EF" w:rsidRDefault="00AE07EF" w:rsidP="00AE07EF">
            <w:pPr>
              <w:jc w:val="right"/>
              <w:rPr>
                <w:b/>
                <w:i/>
                <w:szCs w:val="24"/>
              </w:rPr>
            </w:pPr>
          </w:p>
        </w:tc>
        <w:tc>
          <w:tcPr>
            <w:tcW w:w="750" w:type="dxa"/>
            <w:shd w:val="clear" w:color="auto" w:fill="D9D9D9"/>
            <w:vAlign w:val="bottom"/>
          </w:tcPr>
          <w:p w14:paraId="70D8A587" w14:textId="77777777" w:rsidR="00AE07EF" w:rsidRPr="00AE07EF" w:rsidRDefault="00AE07EF" w:rsidP="00AE07EF">
            <w:pPr>
              <w:jc w:val="right"/>
              <w:rPr>
                <w:b/>
                <w:i/>
                <w:szCs w:val="24"/>
              </w:rPr>
            </w:pPr>
            <w:r w:rsidRPr="00AE07EF">
              <w:rPr>
                <w:b/>
                <w:i/>
                <w:szCs w:val="24"/>
              </w:rPr>
              <w:t>value</w:t>
            </w:r>
          </w:p>
        </w:tc>
        <w:tc>
          <w:tcPr>
            <w:tcW w:w="187" w:type="dxa"/>
            <w:shd w:val="clear" w:color="auto" w:fill="D9D9D9"/>
          </w:tcPr>
          <w:p w14:paraId="425328E0" w14:textId="77777777" w:rsidR="00AE07EF" w:rsidRPr="00AE07EF" w:rsidRDefault="00AE07EF" w:rsidP="00AE07EF">
            <w:pPr>
              <w:jc w:val="right"/>
              <w:rPr>
                <w:b/>
                <w:i/>
                <w:szCs w:val="24"/>
              </w:rPr>
            </w:pPr>
          </w:p>
        </w:tc>
        <w:tc>
          <w:tcPr>
            <w:tcW w:w="749" w:type="dxa"/>
            <w:shd w:val="clear" w:color="auto" w:fill="D9D9D9"/>
            <w:vAlign w:val="bottom"/>
          </w:tcPr>
          <w:p w14:paraId="0B53E488" w14:textId="77777777" w:rsidR="00AE07EF" w:rsidRPr="00AE07EF" w:rsidRDefault="00AE07EF" w:rsidP="00AE07EF">
            <w:pPr>
              <w:jc w:val="center"/>
              <w:rPr>
                <w:b/>
                <w:i/>
                <w:szCs w:val="24"/>
              </w:rPr>
            </w:pPr>
            <w:r w:rsidRPr="00AE07EF">
              <w:rPr>
                <w:b/>
                <w:i/>
                <w:szCs w:val="24"/>
              </w:rPr>
              <w:t>#</w:t>
            </w:r>
          </w:p>
        </w:tc>
        <w:tc>
          <w:tcPr>
            <w:tcW w:w="187" w:type="dxa"/>
            <w:shd w:val="clear" w:color="auto" w:fill="D9D9D9"/>
          </w:tcPr>
          <w:p w14:paraId="2C72F000" w14:textId="77777777" w:rsidR="00AE07EF" w:rsidRPr="00AE07EF" w:rsidRDefault="00AE07EF" w:rsidP="00AE07EF">
            <w:pPr>
              <w:jc w:val="right"/>
              <w:rPr>
                <w:b/>
                <w:i/>
                <w:szCs w:val="24"/>
              </w:rPr>
            </w:pPr>
          </w:p>
        </w:tc>
        <w:tc>
          <w:tcPr>
            <w:tcW w:w="749" w:type="dxa"/>
            <w:shd w:val="clear" w:color="auto" w:fill="D9D9D9"/>
          </w:tcPr>
          <w:p w14:paraId="506E0B7D" w14:textId="77777777" w:rsidR="00AE07EF" w:rsidRPr="00AE07EF" w:rsidRDefault="00AE07EF" w:rsidP="00AE07EF">
            <w:pPr>
              <w:jc w:val="right"/>
              <w:rPr>
                <w:b/>
                <w:i/>
                <w:szCs w:val="24"/>
              </w:rPr>
            </w:pPr>
            <w:r w:rsidRPr="00AE07EF">
              <w:rPr>
                <w:b/>
                <w:i/>
                <w:szCs w:val="24"/>
              </w:rPr>
              <w:t>total</w:t>
            </w:r>
          </w:p>
          <w:p w14:paraId="28BB8BEF" w14:textId="77777777" w:rsidR="00AE07EF" w:rsidRPr="00AE07EF" w:rsidRDefault="00AE07EF" w:rsidP="00AE07EF">
            <w:pPr>
              <w:jc w:val="right"/>
              <w:rPr>
                <w:b/>
                <w:i/>
                <w:szCs w:val="24"/>
              </w:rPr>
            </w:pPr>
            <w:r w:rsidRPr="00AE07EF">
              <w:rPr>
                <w:b/>
                <w:i/>
                <w:szCs w:val="24"/>
              </w:rPr>
              <w:t>points</w:t>
            </w:r>
          </w:p>
        </w:tc>
        <w:tc>
          <w:tcPr>
            <w:tcW w:w="180" w:type="dxa"/>
            <w:shd w:val="clear" w:color="auto" w:fill="D9D9D9"/>
          </w:tcPr>
          <w:p w14:paraId="3DF41B47" w14:textId="77777777" w:rsidR="00AE07EF" w:rsidRPr="00AE07EF" w:rsidRDefault="00AE07EF" w:rsidP="00AE07EF">
            <w:pPr>
              <w:jc w:val="right"/>
              <w:rPr>
                <w:b/>
                <w:i/>
                <w:szCs w:val="24"/>
              </w:rPr>
            </w:pPr>
          </w:p>
        </w:tc>
        <w:tc>
          <w:tcPr>
            <w:tcW w:w="907" w:type="dxa"/>
            <w:shd w:val="clear" w:color="auto" w:fill="D9D9D9"/>
          </w:tcPr>
          <w:p w14:paraId="58C74942" w14:textId="77777777" w:rsidR="00AE07EF" w:rsidRPr="00AE07EF" w:rsidRDefault="00AE07EF" w:rsidP="00AE07EF">
            <w:pPr>
              <w:jc w:val="right"/>
              <w:rPr>
                <w:b/>
                <w:i/>
                <w:szCs w:val="24"/>
              </w:rPr>
            </w:pPr>
            <w:r w:rsidRPr="00AE07EF">
              <w:rPr>
                <w:b/>
                <w:i/>
                <w:szCs w:val="24"/>
              </w:rPr>
              <w:t>% of lab grade</w:t>
            </w:r>
          </w:p>
        </w:tc>
      </w:tr>
      <w:tr w:rsidR="00D42364" w:rsidRPr="00AE07EF" w14:paraId="220CA1BF" w14:textId="77777777" w:rsidTr="00D42364">
        <w:tc>
          <w:tcPr>
            <w:tcW w:w="3060" w:type="dxa"/>
          </w:tcPr>
          <w:p w14:paraId="2260B4FE" w14:textId="77777777" w:rsidR="00AE07EF" w:rsidRPr="00AE07EF" w:rsidRDefault="00AE07EF" w:rsidP="00AE07EF">
            <w:pPr>
              <w:rPr>
                <w:szCs w:val="24"/>
              </w:rPr>
            </w:pPr>
            <w:r w:rsidRPr="00AE07EF">
              <w:rPr>
                <w:szCs w:val="24"/>
              </w:rPr>
              <w:t>lab reading questionnaires</w:t>
            </w:r>
          </w:p>
        </w:tc>
        <w:tc>
          <w:tcPr>
            <w:tcW w:w="187" w:type="dxa"/>
          </w:tcPr>
          <w:p w14:paraId="730C31A3" w14:textId="77777777" w:rsidR="00AE07EF" w:rsidRPr="00AE07EF" w:rsidRDefault="00AE07EF" w:rsidP="00AE07EF">
            <w:pPr>
              <w:jc w:val="right"/>
              <w:rPr>
                <w:szCs w:val="24"/>
              </w:rPr>
            </w:pPr>
          </w:p>
        </w:tc>
        <w:tc>
          <w:tcPr>
            <w:tcW w:w="750" w:type="dxa"/>
          </w:tcPr>
          <w:p w14:paraId="35D9315A" w14:textId="77777777" w:rsidR="00AE07EF" w:rsidRPr="00AE07EF" w:rsidRDefault="00AE07EF" w:rsidP="00AE07EF">
            <w:pPr>
              <w:jc w:val="right"/>
              <w:rPr>
                <w:szCs w:val="24"/>
              </w:rPr>
            </w:pPr>
            <w:r w:rsidRPr="00AE07EF">
              <w:rPr>
                <w:szCs w:val="24"/>
              </w:rPr>
              <w:t>10</w:t>
            </w:r>
          </w:p>
        </w:tc>
        <w:tc>
          <w:tcPr>
            <w:tcW w:w="187" w:type="dxa"/>
          </w:tcPr>
          <w:p w14:paraId="68471C57" w14:textId="77777777" w:rsidR="00AE07EF" w:rsidRPr="00AE07EF" w:rsidRDefault="00AE07EF" w:rsidP="00AE07EF">
            <w:pPr>
              <w:jc w:val="right"/>
              <w:rPr>
                <w:szCs w:val="24"/>
              </w:rPr>
            </w:pPr>
          </w:p>
        </w:tc>
        <w:tc>
          <w:tcPr>
            <w:tcW w:w="749" w:type="dxa"/>
            <w:vAlign w:val="bottom"/>
          </w:tcPr>
          <w:p w14:paraId="0B171CDC" w14:textId="77777777" w:rsidR="00AE07EF" w:rsidRPr="00AE07EF" w:rsidRDefault="00AE07EF" w:rsidP="00AE07EF">
            <w:pPr>
              <w:jc w:val="center"/>
              <w:rPr>
                <w:szCs w:val="24"/>
              </w:rPr>
            </w:pPr>
            <w:r w:rsidRPr="00AE07EF">
              <w:rPr>
                <w:szCs w:val="24"/>
              </w:rPr>
              <w:t>12</w:t>
            </w:r>
          </w:p>
        </w:tc>
        <w:tc>
          <w:tcPr>
            <w:tcW w:w="187" w:type="dxa"/>
          </w:tcPr>
          <w:p w14:paraId="10BAE2F1" w14:textId="77777777" w:rsidR="00AE07EF" w:rsidRPr="00AE07EF" w:rsidRDefault="00AE07EF" w:rsidP="00AE07EF">
            <w:pPr>
              <w:jc w:val="right"/>
              <w:rPr>
                <w:szCs w:val="24"/>
              </w:rPr>
            </w:pPr>
          </w:p>
        </w:tc>
        <w:tc>
          <w:tcPr>
            <w:tcW w:w="749" w:type="dxa"/>
          </w:tcPr>
          <w:p w14:paraId="6CA0E1CF" w14:textId="77777777" w:rsidR="00AE07EF" w:rsidRPr="00AE07EF" w:rsidRDefault="00AE07EF" w:rsidP="00AE07EF">
            <w:pPr>
              <w:jc w:val="right"/>
              <w:rPr>
                <w:szCs w:val="24"/>
              </w:rPr>
            </w:pPr>
            <w:r w:rsidRPr="00AE07EF">
              <w:rPr>
                <w:szCs w:val="24"/>
              </w:rPr>
              <w:t>120</w:t>
            </w:r>
          </w:p>
        </w:tc>
        <w:tc>
          <w:tcPr>
            <w:tcW w:w="180" w:type="dxa"/>
          </w:tcPr>
          <w:p w14:paraId="7303AD1E" w14:textId="77777777" w:rsidR="00AE07EF" w:rsidRPr="00AE07EF" w:rsidRDefault="00AE07EF" w:rsidP="00AE07EF">
            <w:pPr>
              <w:jc w:val="right"/>
              <w:rPr>
                <w:szCs w:val="24"/>
              </w:rPr>
            </w:pPr>
          </w:p>
        </w:tc>
        <w:tc>
          <w:tcPr>
            <w:tcW w:w="907" w:type="dxa"/>
          </w:tcPr>
          <w:p w14:paraId="6F155FE4" w14:textId="234A00ED" w:rsidR="00AE07EF" w:rsidRPr="00F87F9F" w:rsidRDefault="00D07C8A" w:rsidP="00AE07EF">
            <w:pPr>
              <w:jc w:val="right"/>
              <w:rPr>
                <w:szCs w:val="24"/>
              </w:rPr>
            </w:pPr>
            <w:r w:rsidRPr="00F87F9F">
              <w:rPr>
                <w:szCs w:val="24"/>
              </w:rPr>
              <w:t>2</w:t>
            </w:r>
            <w:r>
              <w:rPr>
                <w:szCs w:val="24"/>
              </w:rPr>
              <w:t>3</w:t>
            </w:r>
          </w:p>
        </w:tc>
      </w:tr>
      <w:tr w:rsidR="00D42364" w:rsidRPr="00AE07EF" w14:paraId="70BF0B95" w14:textId="77777777" w:rsidTr="00D42364">
        <w:tc>
          <w:tcPr>
            <w:tcW w:w="3060" w:type="dxa"/>
          </w:tcPr>
          <w:p w14:paraId="59A5CFDC" w14:textId="77777777" w:rsidR="00AE07EF" w:rsidRPr="00AE07EF" w:rsidRDefault="00AE07EF" w:rsidP="00AE07EF">
            <w:pPr>
              <w:rPr>
                <w:szCs w:val="24"/>
              </w:rPr>
            </w:pPr>
            <w:r w:rsidRPr="00AE07EF">
              <w:rPr>
                <w:szCs w:val="24"/>
              </w:rPr>
              <w:t>lab exercises</w:t>
            </w:r>
          </w:p>
        </w:tc>
        <w:tc>
          <w:tcPr>
            <w:tcW w:w="187" w:type="dxa"/>
          </w:tcPr>
          <w:p w14:paraId="492422F5" w14:textId="77777777" w:rsidR="00AE07EF" w:rsidRPr="00AE07EF" w:rsidRDefault="00AE07EF" w:rsidP="00AE07EF">
            <w:pPr>
              <w:jc w:val="right"/>
              <w:rPr>
                <w:szCs w:val="24"/>
              </w:rPr>
            </w:pPr>
          </w:p>
        </w:tc>
        <w:tc>
          <w:tcPr>
            <w:tcW w:w="750" w:type="dxa"/>
          </w:tcPr>
          <w:p w14:paraId="0A5DEA66" w14:textId="77777777" w:rsidR="00AE07EF" w:rsidRPr="00AE07EF" w:rsidRDefault="00AE07EF" w:rsidP="00AE07EF">
            <w:pPr>
              <w:jc w:val="right"/>
              <w:rPr>
                <w:szCs w:val="24"/>
              </w:rPr>
            </w:pPr>
            <w:r w:rsidRPr="00AE07EF">
              <w:rPr>
                <w:szCs w:val="24"/>
              </w:rPr>
              <w:t>25</w:t>
            </w:r>
          </w:p>
        </w:tc>
        <w:tc>
          <w:tcPr>
            <w:tcW w:w="187" w:type="dxa"/>
          </w:tcPr>
          <w:p w14:paraId="4FF5F2EA" w14:textId="77777777" w:rsidR="00AE07EF" w:rsidRPr="00AE07EF" w:rsidRDefault="00AE07EF" w:rsidP="00AE07EF">
            <w:pPr>
              <w:jc w:val="right"/>
              <w:rPr>
                <w:szCs w:val="24"/>
              </w:rPr>
            </w:pPr>
          </w:p>
        </w:tc>
        <w:tc>
          <w:tcPr>
            <w:tcW w:w="749" w:type="dxa"/>
            <w:vAlign w:val="bottom"/>
          </w:tcPr>
          <w:p w14:paraId="2974ED20" w14:textId="77777777" w:rsidR="00AE07EF" w:rsidRPr="00AE07EF" w:rsidRDefault="00AE07EF" w:rsidP="00AE07EF">
            <w:pPr>
              <w:jc w:val="center"/>
              <w:rPr>
                <w:szCs w:val="24"/>
              </w:rPr>
            </w:pPr>
            <w:r w:rsidRPr="00AE07EF">
              <w:rPr>
                <w:szCs w:val="24"/>
              </w:rPr>
              <w:t>4</w:t>
            </w:r>
          </w:p>
        </w:tc>
        <w:tc>
          <w:tcPr>
            <w:tcW w:w="187" w:type="dxa"/>
          </w:tcPr>
          <w:p w14:paraId="05B9B09B" w14:textId="77777777" w:rsidR="00AE07EF" w:rsidRPr="00AE07EF" w:rsidRDefault="00AE07EF" w:rsidP="00AE07EF">
            <w:pPr>
              <w:jc w:val="right"/>
              <w:rPr>
                <w:szCs w:val="24"/>
              </w:rPr>
            </w:pPr>
          </w:p>
        </w:tc>
        <w:tc>
          <w:tcPr>
            <w:tcW w:w="749" w:type="dxa"/>
          </w:tcPr>
          <w:p w14:paraId="3FB8E4D4" w14:textId="77777777" w:rsidR="00AE07EF" w:rsidRPr="00AE07EF" w:rsidRDefault="00AE07EF" w:rsidP="00AE07EF">
            <w:pPr>
              <w:jc w:val="right"/>
              <w:rPr>
                <w:szCs w:val="24"/>
              </w:rPr>
            </w:pPr>
            <w:r w:rsidRPr="00AE07EF">
              <w:rPr>
                <w:szCs w:val="24"/>
              </w:rPr>
              <w:t>100</w:t>
            </w:r>
          </w:p>
        </w:tc>
        <w:tc>
          <w:tcPr>
            <w:tcW w:w="180" w:type="dxa"/>
          </w:tcPr>
          <w:p w14:paraId="332F6D89" w14:textId="77777777" w:rsidR="00AE07EF" w:rsidRPr="00AE07EF" w:rsidRDefault="00AE07EF" w:rsidP="00AE07EF">
            <w:pPr>
              <w:jc w:val="right"/>
              <w:rPr>
                <w:szCs w:val="24"/>
              </w:rPr>
            </w:pPr>
          </w:p>
        </w:tc>
        <w:tc>
          <w:tcPr>
            <w:tcW w:w="907" w:type="dxa"/>
          </w:tcPr>
          <w:p w14:paraId="3D89F66A" w14:textId="7FECDA64" w:rsidR="00AE07EF" w:rsidRPr="00F87F9F" w:rsidRDefault="00D07C8A" w:rsidP="003F098A">
            <w:pPr>
              <w:jc w:val="right"/>
              <w:rPr>
                <w:szCs w:val="24"/>
              </w:rPr>
            </w:pPr>
            <w:r>
              <w:rPr>
                <w:szCs w:val="24"/>
              </w:rPr>
              <w:t>19</w:t>
            </w:r>
          </w:p>
        </w:tc>
      </w:tr>
      <w:tr w:rsidR="00D42364" w:rsidRPr="00AE07EF" w14:paraId="78DD6901" w14:textId="77777777" w:rsidTr="00D42364">
        <w:tc>
          <w:tcPr>
            <w:tcW w:w="3060" w:type="dxa"/>
          </w:tcPr>
          <w:p w14:paraId="6C2C537B" w14:textId="77777777" w:rsidR="00AE07EF" w:rsidRPr="00AE07EF" w:rsidRDefault="00AE07EF" w:rsidP="00AE07EF">
            <w:pPr>
              <w:rPr>
                <w:szCs w:val="24"/>
              </w:rPr>
            </w:pPr>
            <w:r w:rsidRPr="00AE07EF">
              <w:rPr>
                <w:szCs w:val="24"/>
              </w:rPr>
              <w:lastRenderedPageBreak/>
              <w:t>lab quizzes</w:t>
            </w:r>
          </w:p>
        </w:tc>
        <w:tc>
          <w:tcPr>
            <w:tcW w:w="187" w:type="dxa"/>
          </w:tcPr>
          <w:p w14:paraId="7B8B755D" w14:textId="77777777" w:rsidR="00AE07EF" w:rsidRPr="00AE07EF" w:rsidRDefault="00AE07EF" w:rsidP="00AE07EF">
            <w:pPr>
              <w:jc w:val="right"/>
              <w:rPr>
                <w:szCs w:val="24"/>
              </w:rPr>
            </w:pPr>
          </w:p>
        </w:tc>
        <w:tc>
          <w:tcPr>
            <w:tcW w:w="750" w:type="dxa"/>
          </w:tcPr>
          <w:p w14:paraId="30226F57" w14:textId="77777777" w:rsidR="00AE07EF" w:rsidRPr="00AE07EF" w:rsidRDefault="00AE07EF" w:rsidP="00AE07EF">
            <w:pPr>
              <w:jc w:val="right"/>
              <w:rPr>
                <w:szCs w:val="24"/>
              </w:rPr>
            </w:pPr>
            <w:r w:rsidRPr="00AE07EF">
              <w:rPr>
                <w:szCs w:val="24"/>
              </w:rPr>
              <w:t>10</w:t>
            </w:r>
          </w:p>
        </w:tc>
        <w:tc>
          <w:tcPr>
            <w:tcW w:w="187" w:type="dxa"/>
          </w:tcPr>
          <w:p w14:paraId="34162E81" w14:textId="77777777" w:rsidR="00AE07EF" w:rsidRPr="00AE07EF" w:rsidRDefault="00AE07EF" w:rsidP="00AE07EF">
            <w:pPr>
              <w:jc w:val="right"/>
              <w:rPr>
                <w:szCs w:val="24"/>
              </w:rPr>
            </w:pPr>
          </w:p>
        </w:tc>
        <w:tc>
          <w:tcPr>
            <w:tcW w:w="749" w:type="dxa"/>
            <w:vAlign w:val="bottom"/>
          </w:tcPr>
          <w:p w14:paraId="5202D2CB" w14:textId="77777777" w:rsidR="00AE07EF" w:rsidRPr="00AE07EF" w:rsidRDefault="00AE07EF" w:rsidP="00AE07EF">
            <w:pPr>
              <w:jc w:val="center"/>
              <w:rPr>
                <w:szCs w:val="24"/>
              </w:rPr>
            </w:pPr>
            <w:r w:rsidRPr="00AE07EF">
              <w:rPr>
                <w:szCs w:val="24"/>
              </w:rPr>
              <w:t>4</w:t>
            </w:r>
          </w:p>
        </w:tc>
        <w:tc>
          <w:tcPr>
            <w:tcW w:w="187" w:type="dxa"/>
          </w:tcPr>
          <w:p w14:paraId="515D9DF8" w14:textId="77777777" w:rsidR="00AE07EF" w:rsidRPr="00AE07EF" w:rsidRDefault="00AE07EF" w:rsidP="00AE07EF">
            <w:pPr>
              <w:jc w:val="right"/>
              <w:rPr>
                <w:szCs w:val="24"/>
              </w:rPr>
            </w:pPr>
          </w:p>
        </w:tc>
        <w:tc>
          <w:tcPr>
            <w:tcW w:w="749" w:type="dxa"/>
          </w:tcPr>
          <w:p w14:paraId="0F822656" w14:textId="77777777" w:rsidR="00AE07EF" w:rsidRPr="00AE07EF" w:rsidRDefault="00AE07EF" w:rsidP="00AE07EF">
            <w:pPr>
              <w:jc w:val="right"/>
              <w:rPr>
                <w:szCs w:val="24"/>
              </w:rPr>
            </w:pPr>
            <w:r w:rsidRPr="00AE07EF">
              <w:rPr>
                <w:szCs w:val="24"/>
              </w:rPr>
              <w:t>40</w:t>
            </w:r>
          </w:p>
        </w:tc>
        <w:tc>
          <w:tcPr>
            <w:tcW w:w="180" w:type="dxa"/>
          </w:tcPr>
          <w:p w14:paraId="0F0572A8" w14:textId="77777777" w:rsidR="00AE07EF" w:rsidRPr="00AE07EF" w:rsidRDefault="00AE07EF" w:rsidP="00AE07EF">
            <w:pPr>
              <w:jc w:val="right"/>
              <w:rPr>
                <w:szCs w:val="24"/>
              </w:rPr>
            </w:pPr>
          </w:p>
        </w:tc>
        <w:tc>
          <w:tcPr>
            <w:tcW w:w="907" w:type="dxa"/>
          </w:tcPr>
          <w:p w14:paraId="5F0C6076" w14:textId="77777777" w:rsidR="00AE07EF" w:rsidRPr="00F87F9F" w:rsidRDefault="00774964" w:rsidP="00AE07EF">
            <w:pPr>
              <w:jc w:val="right"/>
              <w:rPr>
                <w:szCs w:val="24"/>
              </w:rPr>
            </w:pPr>
            <w:r w:rsidRPr="00F87F9F">
              <w:rPr>
                <w:szCs w:val="24"/>
              </w:rPr>
              <w:t>8</w:t>
            </w:r>
          </w:p>
        </w:tc>
      </w:tr>
      <w:tr w:rsidR="00D42364" w:rsidRPr="00AE07EF" w14:paraId="56FEEBDE" w14:textId="77777777" w:rsidTr="00D42364">
        <w:tc>
          <w:tcPr>
            <w:tcW w:w="3060" w:type="dxa"/>
          </w:tcPr>
          <w:p w14:paraId="611238E8" w14:textId="77777777" w:rsidR="00AE07EF" w:rsidRPr="00AE07EF" w:rsidRDefault="00AE07EF" w:rsidP="00AE07EF">
            <w:pPr>
              <w:rPr>
                <w:szCs w:val="24"/>
              </w:rPr>
            </w:pPr>
            <w:r w:rsidRPr="00AE07EF">
              <w:rPr>
                <w:szCs w:val="24"/>
              </w:rPr>
              <w:t>lab oral presentations</w:t>
            </w:r>
          </w:p>
        </w:tc>
        <w:tc>
          <w:tcPr>
            <w:tcW w:w="187" w:type="dxa"/>
          </w:tcPr>
          <w:p w14:paraId="131E0BB4" w14:textId="77777777" w:rsidR="00AE07EF" w:rsidRPr="00AE07EF" w:rsidRDefault="00AE07EF" w:rsidP="00AE07EF">
            <w:pPr>
              <w:jc w:val="right"/>
              <w:rPr>
                <w:szCs w:val="24"/>
              </w:rPr>
            </w:pPr>
          </w:p>
        </w:tc>
        <w:tc>
          <w:tcPr>
            <w:tcW w:w="750" w:type="dxa"/>
          </w:tcPr>
          <w:p w14:paraId="02B3AFB1" w14:textId="77777777" w:rsidR="00AE07EF" w:rsidRPr="00AE07EF" w:rsidRDefault="00AE07EF" w:rsidP="00AE07EF">
            <w:pPr>
              <w:jc w:val="right"/>
              <w:rPr>
                <w:szCs w:val="24"/>
              </w:rPr>
            </w:pPr>
            <w:r w:rsidRPr="00AE07EF">
              <w:rPr>
                <w:szCs w:val="24"/>
              </w:rPr>
              <w:t>10</w:t>
            </w:r>
          </w:p>
        </w:tc>
        <w:tc>
          <w:tcPr>
            <w:tcW w:w="187" w:type="dxa"/>
          </w:tcPr>
          <w:p w14:paraId="4267CEBA" w14:textId="77777777" w:rsidR="00AE07EF" w:rsidRPr="00AE07EF" w:rsidRDefault="00AE07EF" w:rsidP="00AE07EF">
            <w:pPr>
              <w:jc w:val="right"/>
              <w:rPr>
                <w:szCs w:val="24"/>
              </w:rPr>
            </w:pPr>
          </w:p>
        </w:tc>
        <w:tc>
          <w:tcPr>
            <w:tcW w:w="749" w:type="dxa"/>
            <w:vAlign w:val="bottom"/>
          </w:tcPr>
          <w:p w14:paraId="23727C9B" w14:textId="77777777" w:rsidR="00AE07EF" w:rsidRPr="00AE07EF" w:rsidRDefault="003F098A" w:rsidP="00AE07EF">
            <w:pPr>
              <w:jc w:val="center"/>
              <w:rPr>
                <w:szCs w:val="24"/>
              </w:rPr>
            </w:pPr>
            <w:r>
              <w:rPr>
                <w:szCs w:val="24"/>
              </w:rPr>
              <w:t>7</w:t>
            </w:r>
          </w:p>
        </w:tc>
        <w:tc>
          <w:tcPr>
            <w:tcW w:w="187" w:type="dxa"/>
          </w:tcPr>
          <w:p w14:paraId="7A231847" w14:textId="77777777" w:rsidR="00AE07EF" w:rsidRPr="00AE07EF" w:rsidRDefault="00AE07EF" w:rsidP="00AE07EF">
            <w:pPr>
              <w:jc w:val="right"/>
              <w:rPr>
                <w:szCs w:val="24"/>
              </w:rPr>
            </w:pPr>
          </w:p>
        </w:tc>
        <w:tc>
          <w:tcPr>
            <w:tcW w:w="749" w:type="dxa"/>
          </w:tcPr>
          <w:p w14:paraId="2F67510F" w14:textId="77777777" w:rsidR="00AE07EF" w:rsidRPr="00AE07EF" w:rsidRDefault="003F098A" w:rsidP="00AE07EF">
            <w:pPr>
              <w:jc w:val="right"/>
              <w:rPr>
                <w:szCs w:val="24"/>
              </w:rPr>
            </w:pPr>
            <w:r>
              <w:rPr>
                <w:szCs w:val="24"/>
              </w:rPr>
              <w:t>7</w:t>
            </w:r>
            <w:r w:rsidR="00AE07EF" w:rsidRPr="00AE07EF">
              <w:rPr>
                <w:szCs w:val="24"/>
              </w:rPr>
              <w:t>0</w:t>
            </w:r>
          </w:p>
        </w:tc>
        <w:tc>
          <w:tcPr>
            <w:tcW w:w="180" w:type="dxa"/>
          </w:tcPr>
          <w:p w14:paraId="299D6A44" w14:textId="77777777" w:rsidR="00AE07EF" w:rsidRPr="00AE07EF" w:rsidRDefault="00AE07EF" w:rsidP="00AE07EF">
            <w:pPr>
              <w:jc w:val="right"/>
              <w:rPr>
                <w:szCs w:val="24"/>
              </w:rPr>
            </w:pPr>
          </w:p>
        </w:tc>
        <w:tc>
          <w:tcPr>
            <w:tcW w:w="907" w:type="dxa"/>
          </w:tcPr>
          <w:p w14:paraId="170286ED" w14:textId="77777777" w:rsidR="00AE07EF" w:rsidRPr="00F87F9F" w:rsidRDefault="00774964" w:rsidP="00DD3DFE">
            <w:pPr>
              <w:jc w:val="right"/>
              <w:rPr>
                <w:szCs w:val="24"/>
              </w:rPr>
            </w:pPr>
            <w:r w:rsidRPr="00F87F9F">
              <w:rPr>
                <w:szCs w:val="24"/>
              </w:rPr>
              <w:t>14</w:t>
            </w:r>
          </w:p>
        </w:tc>
      </w:tr>
      <w:tr w:rsidR="00D42364" w:rsidRPr="00AE07EF" w14:paraId="403B31A5" w14:textId="77777777" w:rsidTr="00D42364">
        <w:tc>
          <w:tcPr>
            <w:tcW w:w="3060" w:type="dxa"/>
          </w:tcPr>
          <w:p w14:paraId="0CAB7F37" w14:textId="77777777" w:rsidR="00AE07EF" w:rsidRPr="00AE07EF" w:rsidRDefault="00AE07EF" w:rsidP="00AE07EF">
            <w:pPr>
              <w:rPr>
                <w:szCs w:val="24"/>
              </w:rPr>
            </w:pPr>
            <w:r w:rsidRPr="00AE07EF">
              <w:rPr>
                <w:szCs w:val="24"/>
              </w:rPr>
              <w:t>lab written reports</w:t>
            </w:r>
          </w:p>
        </w:tc>
        <w:tc>
          <w:tcPr>
            <w:tcW w:w="187" w:type="dxa"/>
          </w:tcPr>
          <w:p w14:paraId="2A3C131C" w14:textId="77777777" w:rsidR="00AE07EF" w:rsidRPr="00AE07EF" w:rsidRDefault="00AE07EF" w:rsidP="00AE07EF">
            <w:pPr>
              <w:jc w:val="right"/>
              <w:rPr>
                <w:szCs w:val="24"/>
              </w:rPr>
            </w:pPr>
          </w:p>
        </w:tc>
        <w:tc>
          <w:tcPr>
            <w:tcW w:w="750" w:type="dxa"/>
          </w:tcPr>
          <w:p w14:paraId="5DB5E081" w14:textId="77777777" w:rsidR="00AE07EF" w:rsidRPr="00AE07EF" w:rsidRDefault="00AE07EF" w:rsidP="003F098A">
            <w:pPr>
              <w:jc w:val="right"/>
              <w:rPr>
                <w:szCs w:val="24"/>
              </w:rPr>
            </w:pPr>
            <w:r w:rsidRPr="00AE07EF">
              <w:rPr>
                <w:szCs w:val="24"/>
              </w:rPr>
              <w:t>15</w:t>
            </w:r>
          </w:p>
        </w:tc>
        <w:tc>
          <w:tcPr>
            <w:tcW w:w="187" w:type="dxa"/>
            <w:vAlign w:val="bottom"/>
          </w:tcPr>
          <w:p w14:paraId="25728BB5" w14:textId="77777777" w:rsidR="00AE07EF" w:rsidRPr="00AE07EF" w:rsidRDefault="00AE07EF" w:rsidP="00AE07EF">
            <w:pPr>
              <w:jc w:val="center"/>
              <w:rPr>
                <w:szCs w:val="24"/>
              </w:rPr>
            </w:pPr>
          </w:p>
        </w:tc>
        <w:tc>
          <w:tcPr>
            <w:tcW w:w="749" w:type="dxa"/>
            <w:vAlign w:val="bottom"/>
          </w:tcPr>
          <w:p w14:paraId="3666663D" w14:textId="3C833187" w:rsidR="00AE07EF" w:rsidRPr="00AE07EF" w:rsidRDefault="00FB1BB0" w:rsidP="00AE07EF">
            <w:pPr>
              <w:jc w:val="center"/>
              <w:rPr>
                <w:szCs w:val="24"/>
              </w:rPr>
            </w:pPr>
            <w:r>
              <w:rPr>
                <w:szCs w:val="24"/>
              </w:rPr>
              <w:t>4</w:t>
            </w:r>
          </w:p>
        </w:tc>
        <w:tc>
          <w:tcPr>
            <w:tcW w:w="187" w:type="dxa"/>
          </w:tcPr>
          <w:p w14:paraId="116CF094" w14:textId="77777777" w:rsidR="00AE07EF" w:rsidRPr="00AE07EF" w:rsidRDefault="00AE07EF" w:rsidP="00AE07EF">
            <w:pPr>
              <w:jc w:val="right"/>
              <w:rPr>
                <w:szCs w:val="24"/>
              </w:rPr>
            </w:pPr>
          </w:p>
        </w:tc>
        <w:tc>
          <w:tcPr>
            <w:tcW w:w="749" w:type="dxa"/>
          </w:tcPr>
          <w:p w14:paraId="1B561D02" w14:textId="100FE3FC" w:rsidR="00AE07EF" w:rsidRPr="00AE07EF" w:rsidRDefault="00FB1BB0" w:rsidP="00AE07EF">
            <w:pPr>
              <w:jc w:val="right"/>
              <w:rPr>
                <w:szCs w:val="24"/>
              </w:rPr>
            </w:pPr>
            <w:r>
              <w:rPr>
                <w:szCs w:val="24"/>
              </w:rPr>
              <w:t>60</w:t>
            </w:r>
          </w:p>
        </w:tc>
        <w:tc>
          <w:tcPr>
            <w:tcW w:w="180" w:type="dxa"/>
          </w:tcPr>
          <w:p w14:paraId="51A394E4" w14:textId="77777777" w:rsidR="00AE07EF" w:rsidRPr="00AE07EF" w:rsidRDefault="00AE07EF" w:rsidP="00AE07EF">
            <w:pPr>
              <w:jc w:val="right"/>
              <w:rPr>
                <w:szCs w:val="24"/>
              </w:rPr>
            </w:pPr>
          </w:p>
        </w:tc>
        <w:tc>
          <w:tcPr>
            <w:tcW w:w="907" w:type="dxa"/>
          </w:tcPr>
          <w:p w14:paraId="0B93CD64" w14:textId="4CA9E927" w:rsidR="00AE07EF" w:rsidRPr="00F87F9F" w:rsidRDefault="00D07C8A" w:rsidP="00AE07EF">
            <w:pPr>
              <w:jc w:val="right"/>
              <w:rPr>
                <w:szCs w:val="24"/>
              </w:rPr>
            </w:pPr>
            <w:r>
              <w:rPr>
                <w:szCs w:val="24"/>
              </w:rPr>
              <w:t>12</w:t>
            </w:r>
          </w:p>
        </w:tc>
      </w:tr>
      <w:tr w:rsidR="00D42364" w:rsidRPr="00AE07EF" w14:paraId="6A9D980D" w14:textId="77777777" w:rsidTr="00D42364">
        <w:tc>
          <w:tcPr>
            <w:tcW w:w="3060" w:type="dxa"/>
          </w:tcPr>
          <w:p w14:paraId="39EC693F" w14:textId="77777777" w:rsidR="003F098A" w:rsidRPr="00AE07EF" w:rsidRDefault="003F098A" w:rsidP="00AE07EF">
            <w:pPr>
              <w:rPr>
                <w:szCs w:val="24"/>
              </w:rPr>
            </w:pPr>
          </w:p>
        </w:tc>
        <w:tc>
          <w:tcPr>
            <w:tcW w:w="187" w:type="dxa"/>
          </w:tcPr>
          <w:p w14:paraId="3D8E7BB7" w14:textId="77777777" w:rsidR="003F098A" w:rsidRPr="00AE07EF" w:rsidRDefault="003F098A" w:rsidP="00AE07EF">
            <w:pPr>
              <w:jc w:val="right"/>
              <w:rPr>
                <w:szCs w:val="24"/>
              </w:rPr>
            </w:pPr>
          </w:p>
        </w:tc>
        <w:tc>
          <w:tcPr>
            <w:tcW w:w="750" w:type="dxa"/>
          </w:tcPr>
          <w:p w14:paraId="1E2CEF8D" w14:textId="77777777" w:rsidR="003F098A" w:rsidRPr="00AE07EF" w:rsidRDefault="003F098A" w:rsidP="00AE07EF">
            <w:pPr>
              <w:jc w:val="right"/>
              <w:rPr>
                <w:szCs w:val="24"/>
              </w:rPr>
            </w:pPr>
            <w:r w:rsidRPr="00AE07EF">
              <w:rPr>
                <w:szCs w:val="24"/>
              </w:rPr>
              <w:t>25</w:t>
            </w:r>
          </w:p>
        </w:tc>
        <w:tc>
          <w:tcPr>
            <w:tcW w:w="187" w:type="dxa"/>
            <w:vAlign w:val="bottom"/>
          </w:tcPr>
          <w:p w14:paraId="3CEEC66B" w14:textId="77777777" w:rsidR="003F098A" w:rsidRPr="00AE07EF" w:rsidRDefault="003F098A" w:rsidP="00AE07EF">
            <w:pPr>
              <w:jc w:val="center"/>
              <w:rPr>
                <w:szCs w:val="24"/>
              </w:rPr>
            </w:pPr>
          </w:p>
        </w:tc>
        <w:tc>
          <w:tcPr>
            <w:tcW w:w="749" w:type="dxa"/>
            <w:tcBorders>
              <w:bottom w:val="single" w:sz="4" w:space="0" w:color="auto"/>
            </w:tcBorders>
            <w:vAlign w:val="bottom"/>
          </w:tcPr>
          <w:p w14:paraId="2F3EDAAD" w14:textId="77777777" w:rsidR="003F098A" w:rsidRPr="00AE07EF" w:rsidRDefault="003F098A" w:rsidP="00AE07EF">
            <w:pPr>
              <w:jc w:val="center"/>
              <w:rPr>
                <w:szCs w:val="24"/>
              </w:rPr>
            </w:pPr>
            <w:r>
              <w:rPr>
                <w:szCs w:val="24"/>
              </w:rPr>
              <w:t>5</w:t>
            </w:r>
          </w:p>
        </w:tc>
        <w:tc>
          <w:tcPr>
            <w:tcW w:w="187" w:type="dxa"/>
          </w:tcPr>
          <w:p w14:paraId="1957F697" w14:textId="77777777" w:rsidR="003F098A" w:rsidRPr="00AE07EF" w:rsidRDefault="003F098A" w:rsidP="00AE07EF">
            <w:pPr>
              <w:jc w:val="right"/>
              <w:rPr>
                <w:szCs w:val="24"/>
              </w:rPr>
            </w:pPr>
          </w:p>
        </w:tc>
        <w:tc>
          <w:tcPr>
            <w:tcW w:w="749" w:type="dxa"/>
            <w:tcBorders>
              <w:bottom w:val="single" w:sz="4" w:space="0" w:color="auto"/>
            </w:tcBorders>
          </w:tcPr>
          <w:p w14:paraId="5E9BCD3B" w14:textId="77777777" w:rsidR="003F098A" w:rsidRPr="00AE07EF" w:rsidRDefault="003F098A" w:rsidP="00AE07EF">
            <w:pPr>
              <w:jc w:val="right"/>
              <w:rPr>
                <w:szCs w:val="24"/>
              </w:rPr>
            </w:pPr>
            <w:r>
              <w:rPr>
                <w:szCs w:val="24"/>
              </w:rPr>
              <w:t>125</w:t>
            </w:r>
          </w:p>
        </w:tc>
        <w:tc>
          <w:tcPr>
            <w:tcW w:w="180" w:type="dxa"/>
          </w:tcPr>
          <w:p w14:paraId="1A1D2A20" w14:textId="77777777" w:rsidR="003F098A" w:rsidRPr="00AE07EF" w:rsidRDefault="003F098A" w:rsidP="00AE07EF">
            <w:pPr>
              <w:jc w:val="right"/>
              <w:rPr>
                <w:szCs w:val="24"/>
              </w:rPr>
            </w:pPr>
          </w:p>
        </w:tc>
        <w:tc>
          <w:tcPr>
            <w:tcW w:w="907" w:type="dxa"/>
          </w:tcPr>
          <w:p w14:paraId="6BE5D15C" w14:textId="2D625642" w:rsidR="003F098A" w:rsidRPr="00F87F9F" w:rsidRDefault="00D07C8A" w:rsidP="00AE07EF">
            <w:pPr>
              <w:jc w:val="right"/>
              <w:rPr>
                <w:szCs w:val="24"/>
              </w:rPr>
            </w:pPr>
            <w:r>
              <w:rPr>
                <w:szCs w:val="24"/>
              </w:rPr>
              <w:t>24</w:t>
            </w:r>
          </w:p>
        </w:tc>
      </w:tr>
      <w:tr w:rsidR="00D42364" w:rsidRPr="00AE07EF" w14:paraId="44B3046E" w14:textId="77777777" w:rsidTr="00D42364">
        <w:tc>
          <w:tcPr>
            <w:tcW w:w="3060" w:type="dxa"/>
            <w:tcBorders>
              <w:top w:val="single" w:sz="4" w:space="0" w:color="auto"/>
            </w:tcBorders>
          </w:tcPr>
          <w:p w14:paraId="3ADF1EA3" w14:textId="77777777" w:rsidR="00AE07EF" w:rsidRPr="00AE07EF" w:rsidRDefault="00AE07EF" w:rsidP="00AE07EF">
            <w:pPr>
              <w:rPr>
                <w:szCs w:val="24"/>
              </w:rPr>
            </w:pPr>
            <w:r w:rsidRPr="00AE07EF">
              <w:rPr>
                <w:szCs w:val="24"/>
              </w:rPr>
              <w:t>Total Points</w:t>
            </w:r>
          </w:p>
        </w:tc>
        <w:tc>
          <w:tcPr>
            <w:tcW w:w="187" w:type="dxa"/>
          </w:tcPr>
          <w:p w14:paraId="1CA72CFB" w14:textId="77777777" w:rsidR="00AE07EF" w:rsidRPr="00AE07EF" w:rsidRDefault="00AE07EF" w:rsidP="00AE07EF">
            <w:pPr>
              <w:jc w:val="right"/>
              <w:rPr>
                <w:szCs w:val="24"/>
              </w:rPr>
            </w:pPr>
          </w:p>
        </w:tc>
        <w:tc>
          <w:tcPr>
            <w:tcW w:w="750" w:type="dxa"/>
            <w:tcBorders>
              <w:top w:val="single" w:sz="4" w:space="0" w:color="auto"/>
            </w:tcBorders>
          </w:tcPr>
          <w:p w14:paraId="547563E3" w14:textId="77777777" w:rsidR="00AE07EF" w:rsidRPr="00AE07EF" w:rsidRDefault="00AE07EF" w:rsidP="00AE07EF">
            <w:pPr>
              <w:jc w:val="right"/>
              <w:rPr>
                <w:szCs w:val="24"/>
              </w:rPr>
            </w:pPr>
          </w:p>
        </w:tc>
        <w:tc>
          <w:tcPr>
            <w:tcW w:w="187" w:type="dxa"/>
          </w:tcPr>
          <w:p w14:paraId="3685D8FA" w14:textId="77777777" w:rsidR="00AE07EF" w:rsidRPr="00AE07EF" w:rsidRDefault="00AE07EF" w:rsidP="00AE07EF">
            <w:pPr>
              <w:jc w:val="right"/>
              <w:rPr>
                <w:szCs w:val="24"/>
              </w:rPr>
            </w:pPr>
          </w:p>
        </w:tc>
        <w:tc>
          <w:tcPr>
            <w:tcW w:w="749" w:type="dxa"/>
            <w:tcBorders>
              <w:top w:val="single" w:sz="4" w:space="0" w:color="auto"/>
            </w:tcBorders>
            <w:vAlign w:val="bottom"/>
          </w:tcPr>
          <w:p w14:paraId="47E1BCAC" w14:textId="77777777" w:rsidR="00AE07EF" w:rsidRPr="00AE07EF" w:rsidRDefault="00AE07EF" w:rsidP="00AE07EF">
            <w:pPr>
              <w:jc w:val="center"/>
              <w:rPr>
                <w:szCs w:val="24"/>
              </w:rPr>
            </w:pPr>
          </w:p>
        </w:tc>
        <w:tc>
          <w:tcPr>
            <w:tcW w:w="187" w:type="dxa"/>
          </w:tcPr>
          <w:p w14:paraId="3A0FE1C2" w14:textId="77777777" w:rsidR="00AE07EF" w:rsidRPr="00AE07EF" w:rsidRDefault="00AE07EF" w:rsidP="00AE07EF">
            <w:pPr>
              <w:jc w:val="right"/>
              <w:rPr>
                <w:szCs w:val="24"/>
              </w:rPr>
            </w:pPr>
          </w:p>
        </w:tc>
        <w:tc>
          <w:tcPr>
            <w:tcW w:w="749" w:type="dxa"/>
            <w:tcBorders>
              <w:top w:val="single" w:sz="4" w:space="0" w:color="auto"/>
            </w:tcBorders>
          </w:tcPr>
          <w:p w14:paraId="0E54B010" w14:textId="3805348A" w:rsidR="00AE07EF" w:rsidRPr="00AE07EF" w:rsidRDefault="00FB1BB0" w:rsidP="00AE07EF">
            <w:pPr>
              <w:jc w:val="right"/>
              <w:rPr>
                <w:szCs w:val="24"/>
              </w:rPr>
            </w:pPr>
            <w:r>
              <w:rPr>
                <w:szCs w:val="24"/>
              </w:rPr>
              <w:t>515</w:t>
            </w:r>
          </w:p>
        </w:tc>
        <w:tc>
          <w:tcPr>
            <w:tcW w:w="180" w:type="dxa"/>
          </w:tcPr>
          <w:p w14:paraId="61F30E75" w14:textId="77777777" w:rsidR="00AE07EF" w:rsidRPr="00AE07EF" w:rsidRDefault="00AE07EF" w:rsidP="00AE07EF">
            <w:pPr>
              <w:jc w:val="right"/>
              <w:rPr>
                <w:szCs w:val="24"/>
              </w:rPr>
            </w:pPr>
          </w:p>
        </w:tc>
        <w:tc>
          <w:tcPr>
            <w:tcW w:w="907" w:type="dxa"/>
            <w:tcBorders>
              <w:top w:val="single" w:sz="4" w:space="0" w:color="auto"/>
            </w:tcBorders>
          </w:tcPr>
          <w:p w14:paraId="447E84A2" w14:textId="77777777" w:rsidR="00AE07EF" w:rsidRPr="00F87F9F" w:rsidRDefault="00AE07EF" w:rsidP="00AE07EF">
            <w:pPr>
              <w:jc w:val="right"/>
              <w:rPr>
                <w:szCs w:val="24"/>
              </w:rPr>
            </w:pPr>
            <w:r w:rsidRPr="00F87F9F">
              <w:rPr>
                <w:szCs w:val="24"/>
              </w:rPr>
              <w:t>100</w:t>
            </w:r>
          </w:p>
        </w:tc>
      </w:tr>
    </w:tbl>
    <w:p w14:paraId="22BDD80A" w14:textId="77777777" w:rsidR="00AE07EF" w:rsidRPr="00AE07EF" w:rsidRDefault="00AE07EF" w:rsidP="00AE07EF">
      <w:pPr>
        <w:rPr>
          <w:szCs w:val="24"/>
        </w:rPr>
      </w:pPr>
    </w:p>
    <w:p w14:paraId="6815B692" w14:textId="6BF1A217" w:rsidR="00C42701" w:rsidRPr="00820341" w:rsidRDefault="00C42701" w:rsidP="00820341">
      <w:pPr>
        <w:pStyle w:val="1stparagraph"/>
        <w:rPr>
          <w:i/>
          <w:color w:val="C0504D" w:themeColor="accent2"/>
        </w:rPr>
      </w:pPr>
      <w:r w:rsidRPr="00820341">
        <w:rPr>
          <w:i/>
          <w:color w:val="C0504D" w:themeColor="accent2"/>
        </w:rPr>
        <w:t xml:space="preserve">Note: This lab schedule reflects what was planned at the beginning of the semester. It will likely change as the semester progresses. The most current lab schedule can be found on </w:t>
      </w:r>
      <w:r w:rsidR="00FB1BB0" w:rsidRPr="00820341">
        <w:rPr>
          <w:i/>
          <w:color w:val="C0504D" w:themeColor="accent2"/>
        </w:rPr>
        <w:t>Wyocourses</w:t>
      </w:r>
      <w:r w:rsidRPr="00820341">
        <w:rPr>
          <w:i/>
          <w:color w:val="C0504D" w:themeColor="accent2"/>
        </w:rPr>
        <w:t>.</w:t>
      </w:r>
    </w:p>
    <w:p w14:paraId="2409EF0F" w14:textId="47593E63" w:rsidR="00DF1311" w:rsidRDefault="00AE07EF" w:rsidP="0033226A">
      <w:pPr>
        <w:pStyle w:val="BodyTextIndent2"/>
      </w:pPr>
      <w:r w:rsidRPr="00AE07EF">
        <w:t xml:space="preserve">All students must participate in lab and complete the assigned </w:t>
      </w:r>
      <w:r w:rsidR="00083132">
        <w:t>work</w:t>
      </w:r>
      <w:r w:rsidRPr="00AE07EF">
        <w:t xml:space="preserve">. Unlike </w:t>
      </w:r>
      <w:r w:rsidR="00083132">
        <w:t xml:space="preserve">for </w:t>
      </w:r>
      <w:r w:rsidRPr="00AE07EF">
        <w:t xml:space="preserve">lecture, attendance of lab is mandatory. You must receive a passing lab grade to pass the course. The lab syllabus, which you will receive the first week of lab, more fully describes how the lab will work. </w:t>
      </w:r>
      <w:r w:rsidR="00DF1311">
        <w:t xml:space="preserve">Missed work can only be made up if you have an official University excuse for missing lab or have obtained permission from your lab TA </w:t>
      </w:r>
      <w:r w:rsidR="00DF1311" w:rsidRPr="0070700F">
        <w:rPr>
          <w:i/>
          <w:u w:val="single"/>
        </w:rPr>
        <w:t>before</w:t>
      </w:r>
      <w:r w:rsidR="00DF1311">
        <w:t xml:space="preserve"> you miss</w:t>
      </w:r>
      <w:r w:rsidR="00DF1311" w:rsidRPr="0070700F">
        <w:t xml:space="preserve"> </w:t>
      </w:r>
      <w:r w:rsidR="00DF1311">
        <w:t>lab. Any late work must be made up within one week of its due date (see lab syllabus for additional details).</w:t>
      </w:r>
      <w:r w:rsidR="00FB1BB0">
        <w:t xml:space="preserve"> </w:t>
      </w:r>
      <w:r w:rsidRPr="00AE07EF">
        <w:t>There will be no lab final.</w:t>
      </w:r>
    </w:p>
    <w:p w14:paraId="2C24DB22" w14:textId="2E118CFA" w:rsidR="00DF1311" w:rsidRDefault="00AE07EF" w:rsidP="00194C2F">
      <w:pPr>
        <w:pStyle w:val="BodyTextIndent2"/>
      </w:pPr>
      <w:r w:rsidRPr="00AE07EF">
        <w:t xml:space="preserve">Until October 1, there will be </w:t>
      </w:r>
      <w:r w:rsidR="00DF1311">
        <w:t xml:space="preserve">a </w:t>
      </w:r>
      <w:r w:rsidRPr="00AE07EF">
        <w:t>weekly lab quiz</w:t>
      </w:r>
      <w:r w:rsidR="00DF1311">
        <w:t xml:space="preserve"> that covers the material from the previous week’s lab. </w:t>
      </w:r>
      <w:r w:rsidR="00952B5F" w:rsidRPr="00AE07EF">
        <w:rPr>
          <w:szCs w:val="24"/>
        </w:rPr>
        <w:t xml:space="preserve">They will constitute </w:t>
      </w:r>
      <w:r w:rsidR="00952B5F">
        <w:rPr>
          <w:szCs w:val="24"/>
        </w:rPr>
        <w:t>4</w:t>
      </w:r>
      <w:r w:rsidR="00952B5F" w:rsidRPr="00AE07EF">
        <w:rPr>
          <w:szCs w:val="24"/>
        </w:rPr>
        <w:t xml:space="preserve">0 points of your final </w:t>
      </w:r>
      <w:r w:rsidR="00FB1BB0" w:rsidRPr="00AE07EF">
        <w:rPr>
          <w:szCs w:val="24"/>
        </w:rPr>
        <w:t xml:space="preserve">lab </w:t>
      </w:r>
      <w:r w:rsidR="00952B5F" w:rsidRPr="00AE07EF">
        <w:rPr>
          <w:szCs w:val="24"/>
        </w:rPr>
        <w:t>grade (</w:t>
      </w:r>
      <w:r w:rsidR="00952B5F">
        <w:rPr>
          <w:szCs w:val="24"/>
        </w:rPr>
        <w:t>8</w:t>
      </w:r>
      <w:r w:rsidR="00952B5F" w:rsidRPr="00AE07EF">
        <w:rPr>
          <w:szCs w:val="24"/>
        </w:rPr>
        <w:t xml:space="preserve">%). </w:t>
      </w:r>
      <w:r w:rsidR="00DF1311">
        <w:t xml:space="preserve">These quizzes are taken online in the lab classroom. The quizzes will be available </w:t>
      </w:r>
      <w:r w:rsidR="00B8502E">
        <w:t xml:space="preserve">ten minutes before </w:t>
      </w:r>
      <w:r w:rsidR="00DF1311">
        <w:t>the beginning of the official lab class period and until 10 minutes after class starts. Thus, if you have a 1:10 pm lab, you can take the quiz on one of the lab computers between 1:</w:t>
      </w:r>
      <w:r w:rsidR="00B8502E">
        <w:t xml:space="preserve">00 </w:t>
      </w:r>
      <w:r w:rsidR="00DF1311">
        <w:t xml:space="preserve">and 1:20 pm. </w:t>
      </w:r>
      <w:r w:rsidR="00DF1311" w:rsidRPr="00820341">
        <w:rPr>
          <w:i/>
          <w:color w:val="C0504D" w:themeColor="accent2"/>
        </w:rPr>
        <w:t>If you come to lab late and miss the quiz cut-off time, you fail the quiz.</w:t>
      </w:r>
    </w:p>
    <w:p w14:paraId="1CF7622C" w14:textId="1F66F464" w:rsidR="00AE07EF" w:rsidRPr="00AE07EF" w:rsidRDefault="00AE07EF" w:rsidP="00194C2F">
      <w:pPr>
        <w:pStyle w:val="BodyTextIndent2"/>
      </w:pPr>
      <w:r w:rsidRPr="00AE07EF">
        <w:t xml:space="preserve">After </w:t>
      </w:r>
      <w:r w:rsidR="00DF1311">
        <w:t>October 1</w:t>
      </w:r>
      <w:r w:rsidRPr="00AE07EF">
        <w:t xml:space="preserve">, </w:t>
      </w:r>
      <w:r w:rsidR="00DF1311">
        <w:t xml:space="preserve">there are no more lab quizzes. Starting at this </w:t>
      </w:r>
      <w:r w:rsidR="005F0E91">
        <w:t>date</w:t>
      </w:r>
      <w:r w:rsidR="00DF1311">
        <w:t xml:space="preserve">, </w:t>
      </w:r>
      <w:r w:rsidRPr="00AE07EF">
        <w:t xml:space="preserve">you must prepare and give oral and written reports to present the results of your evaluation of a particular resource problem. As with all </w:t>
      </w:r>
      <w:r w:rsidR="00FB1BB0" w:rsidRPr="00AE07EF">
        <w:t>real-life</w:t>
      </w:r>
      <w:r w:rsidRPr="00AE07EF">
        <w:t xml:space="preserve"> resource questions, there are no clear-cut answers to the problems you will address. The conclusions you reach and the reports you present will be graded on how well you justify your conclusions.</w:t>
      </w:r>
      <w:r w:rsidR="00786CAD">
        <w:t xml:space="preserve"> You will be provided oral presentation and written report </w:t>
      </w:r>
      <w:r w:rsidR="0070700F">
        <w:t>rubrics</w:t>
      </w:r>
      <w:r w:rsidR="00786CAD">
        <w:t xml:space="preserve"> for each case study.</w:t>
      </w:r>
      <w:r w:rsidR="00481261">
        <w:t xml:space="preserve"> There are seven oral presentations worth 10 points each for a total of 70 points or 14% of your lab grade. Five of the written reports are worth 25 points each or 125 points total and 24% of your lab grade. Another four written reports are worth 15 points each for 60 points (12%) of your final lab grade.</w:t>
      </w:r>
      <w:r w:rsidR="00481261" w:rsidRPr="00481261">
        <w:t xml:space="preserve"> </w:t>
      </w:r>
      <w:r w:rsidR="00481261">
        <w:t>These will be done in assigned groups.</w:t>
      </w:r>
    </w:p>
    <w:p w14:paraId="597DFC03" w14:textId="5F303681" w:rsidR="00AE07EF" w:rsidRPr="00AE07EF" w:rsidRDefault="00AE07EF" w:rsidP="00194C2F">
      <w:pPr>
        <w:pStyle w:val="BodyTextIndent2"/>
      </w:pPr>
      <w:r w:rsidRPr="00AE07EF">
        <w:t xml:space="preserve">Each week there will be a weekly lab reading questionnaire due </w:t>
      </w:r>
      <w:r w:rsidR="00774964">
        <w:t>the day before your lab session</w:t>
      </w:r>
      <w:r w:rsidRPr="00AE07EF">
        <w:t xml:space="preserve">. They will constitute 120 points of your final </w:t>
      </w:r>
      <w:r w:rsidR="00FB1BB0" w:rsidRPr="00AE07EF">
        <w:t xml:space="preserve">lab </w:t>
      </w:r>
      <w:r w:rsidRPr="00AE07EF">
        <w:t>grade (</w:t>
      </w:r>
      <w:r w:rsidR="00D07C8A" w:rsidRPr="00AE07EF">
        <w:t>2</w:t>
      </w:r>
      <w:r w:rsidR="00D07C8A">
        <w:t>3</w:t>
      </w:r>
      <w:r w:rsidRPr="00AE07EF">
        <w:t xml:space="preserve">%). Each questionnaire covers </w:t>
      </w:r>
      <w:r w:rsidR="00A45DC7">
        <w:t>an assigned reading</w:t>
      </w:r>
      <w:r w:rsidRPr="00AE07EF">
        <w:t xml:space="preserve"> and consists of ten short-answer questions. The questionnaire is due by midnight on the due date. Questionnaires must be submitted via </w:t>
      </w:r>
      <w:r w:rsidR="00FB1BB0">
        <w:t>Wyocourses</w:t>
      </w:r>
      <w:r w:rsidRPr="00AE07EF">
        <w:t xml:space="preserve">. </w:t>
      </w:r>
      <w:r w:rsidR="003F098A" w:rsidRPr="00AE07EF">
        <w:t xml:space="preserve">They </w:t>
      </w:r>
      <w:r w:rsidR="003F098A">
        <w:t>are</w:t>
      </w:r>
      <w:r w:rsidR="003F098A" w:rsidRPr="00AE07EF">
        <w:t xml:space="preserve"> graded </w:t>
      </w:r>
      <w:r w:rsidR="003F098A">
        <w:t>automatically so pay attention to spelling.</w:t>
      </w:r>
      <w:r w:rsidR="003F098A" w:rsidRPr="00AE07EF">
        <w:t xml:space="preserve"> </w:t>
      </w:r>
      <w:r w:rsidR="003F098A">
        <w:t xml:space="preserve">You will have two attempts to submit a questionnaire. </w:t>
      </w:r>
      <w:r w:rsidR="00B8502E">
        <w:t xml:space="preserve">When you try your second attempt, Wyocourses presents you with a page in which all your previous answers have been erased. Consequently, you should note which of your answers were correct on the first attempt so you can re-enter them. </w:t>
      </w:r>
      <w:r w:rsidR="003F098A">
        <w:t xml:space="preserve">The system will save the attempt with the highest </w:t>
      </w:r>
      <w:r w:rsidR="00A45DC7">
        <w:t>score</w:t>
      </w:r>
      <w:r w:rsidR="003F098A">
        <w:t>.</w:t>
      </w:r>
      <w:r w:rsidR="003F098A" w:rsidRPr="00AE07EF">
        <w:t xml:space="preserve"> </w:t>
      </w:r>
      <w:r w:rsidRPr="00AE07EF">
        <w:t xml:space="preserve">After </w:t>
      </w:r>
      <w:r w:rsidR="003F098A">
        <w:t>two attempts</w:t>
      </w:r>
      <w:r w:rsidRPr="00AE07EF">
        <w:t xml:space="preserve">, you can no longer change </w:t>
      </w:r>
      <w:r w:rsidR="003F098A">
        <w:t>your</w:t>
      </w:r>
      <w:r w:rsidRPr="00AE07EF">
        <w:t xml:space="preserve"> </w:t>
      </w:r>
      <w:r w:rsidR="003F098A">
        <w:t xml:space="preserve">answers to the </w:t>
      </w:r>
      <w:r w:rsidRPr="00AE07EF">
        <w:t>questionnaire although you can view your answers and the correct answers</w:t>
      </w:r>
      <w:r w:rsidR="003F098A">
        <w:t xml:space="preserve"> after the final due date</w:t>
      </w:r>
      <w:r w:rsidRPr="00AE07EF">
        <w:t>.</w:t>
      </w:r>
    </w:p>
    <w:p w14:paraId="5139EA9C" w14:textId="064150FF" w:rsidR="00AE07EF" w:rsidRPr="00AE07EF" w:rsidRDefault="00AE07EF" w:rsidP="00194C2F">
      <w:pPr>
        <w:pStyle w:val="BodyTextIndent2"/>
      </w:pPr>
      <w:r w:rsidRPr="00AE07EF">
        <w:t xml:space="preserve">There will be no grading curve for this course. </w:t>
      </w:r>
      <w:r w:rsidR="00B8502E">
        <w:t>For the eleven</w:t>
      </w:r>
      <w:r w:rsidR="00B8502E" w:rsidRPr="00AE07EF">
        <w:t xml:space="preserve"> </w:t>
      </w:r>
      <w:r w:rsidR="00A45DC7" w:rsidRPr="00AE07EF">
        <w:t>year</w:t>
      </w:r>
      <w:r w:rsidR="00B8502E">
        <w:t>s</w:t>
      </w:r>
      <w:r w:rsidR="00A45DC7" w:rsidRPr="00AE07EF">
        <w:t xml:space="preserve"> I have taught this course</w:t>
      </w:r>
      <w:r w:rsidR="00B8502E">
        <w:t>,</w:t>
      </w:r>
      <w:r w:rsidR="00A45DC7" w:rsidRPr="00AE07EF">
        <w:t xml:space="preserve"> the final grade distribution </w:t>
      </w:r>
      <w:r w:rsidR="00FB1BB0">
        <w:t xml:space="preserve">has </w:t>
      </w:r>
      <w:r w:rsidR="00A45DC7" w:rsidRPr="00AE07EF">
        <w:t xml:space="preserve">worked out such that I would not have curved the grades even if I did not have </w:t>
      </w:r>
      <w:r w:rsidR="00E3375F">
        <w:t>a</w:t>
      </w:r>
      <w:r w:rsidR="00E3375F" w:rsidRPr="00AE07EF">
        <w:t xml:space="preserve"> </w:t>
      </w:r>
      <w:r w:rsidR="00A45DC7" w:rsidRPr="00AE07EF">
        <w:t>no-curve policy.</w:t>
      </w:r>
      <w:r w:rsidR="00A45DC7">
        <w:t xml:space="preserve"> </w:t>
      </w:r>
      <w:r w:rsidRPr="00AE07EF">
        <w:t>Final grades will be assigned according to the following scale:</w:t>
      </w:r>
    </w:p>
    <w:p w14:paraId="35EA559D" w14:textId="77777777" w:rsidR="00AE07EF" w:rsidRPr="00AE07EF" w:rsidRDefault="00AE07EF" w:rsidP="00AE07EF">
      <w:pPr>
        <w:rPr>
          <w:szCs w:val="24"/>
        </w:rPr>
      </w:pPr>
    </w:p>
    <w:tbl>
      <w:tblPr>
        <w:tblW w:w="5130" w:type="dxa"/>
        <w:jc w:val="center"/>
        <w:tblLayout w:type="fixed"/>
        <w:tblCellMar>
          <w:left w:w="0" w:type="dxa"/>
          <w:right w:w="0" w:type="dxa"/>
        </w:tblCellMar>
        <w:tblLook w:val="0000" w:firstRow="0" w:lastRow="0" w:firstColumn="0" w:lastColumn="0" w:noHBand="0" w:noVBand="0"/>
      </w:tblPr>
      <w:tblGrid>
        <w:gridCol w:w="1170"/>
        <w:gridCol w:w="1890"/>
        <w:gridCol w:w="2070"/>
      </w:tblGrid>
      <w:tr w:rsidR="00526AEB" w:rsidRPr="00AE07EF" w14:paraId="2513D4C9" w14:textId="77777777" w:rsidTr="00526AEB">
        <w:trPr>
          <w:jc w:val="center"/>
        </w:trPr>
        <w:tc>
          <w:tcPr>
            <w:tcW w:w="1170" w:type="dxa"/>
            <w:tcBorders>
              <w:top w:val="single" w:sz="4" w:space="0" w:color="auto"/>
              <w:bottom w:val="single" w:sz="4" w:space="0" w:color="auto"/>
            </w:tcBorders>
            <w:shd w:val="pct10" w:color="auto" w:fill="auto"/>
            <w:vAlign w:val="bottom"/>
          </w:tcPr>
          <w:p w14:paraId="79E333EF" w14:textId="77777777" w:rsidR="00526AEB" w:rsidRPr="00AE07EF" w:rsidRDefault="00526AEB" w:rsidP="00526AEB">
            <w:pPr>
              <w:jc w:val="center"/>
              <w:rPr>
                <w:szCs w:val="24"/>
              </w:rPr>
            </w:pPr>
            <w:r w:rsidRPr="00AE07EF">
              <w:rPr>
                <w:b/>
                <w:i/>
                <w:szCs w:val="24"/>
              </w:rPr>
              <w:t>Grade</w:t>
            </w:r>
          </w:p>
        </w:tc>
        <w:tc>
          <w:tcPr>
            <w:tcW w:w="1890" w:type="dxa"/>
            <w:tcBorders>
              <w:top w:val="single" w:sz="4" w:space="0" w:color="auto"/>
              <w:bottom w:val="single" w:sz="4" w:space="0" w:color="auto"/>
            </w:tcBorders>
            <w:shd w:val="pct10" w:color="auto" w:fill="auto"/>
            <w:vAlign w:val="bottom"/>
          </w:tcPr>
          <w:p w14:paraId="1C4C581B" w14:textId="77777777" w:rsidR="00526AEB" w:rsidRDefault="00526AEB" w:rsidP="00526AEB">
            <w:pPr>
              <w:jc w:val="center"/>
              <w:rPr>
                <w:b/>
                <w:i/>
                <w:szCs w:val="24"/>
              </w:rPr>
            </w:pPr>
            <w:r w:rsidRPr="00AE07EF">
              <w:rPr>
                <w:b/>
                <w:i/>
                <w:szCs w:val="24"/>
              </w:rPr>
              <w:t>Percentage</w:t>
            </w:r>
          </w:p>
          <w:p w14:paraId="37DCB616" w14:textId="77777777" w:rsidR="00526AEB" w:rsidRPr="00AE07EF" w:rsidRDefault="00526AEB" w:rsidP="00526AEB">
            <w:pPr>
              <w:jc w:val="center"/>
              <w:rPr>
                <w:szCs w:val="24"/>
              </w:rPr>
            </w:pPr>
            <w:r>
              <w:rPr>
                <w:b/>
                <w:i/>
                <w:szCs w:val="24"/>
              </w:rPr>
              <w:t>cut-off</w:t>
            </w:r>
          </w:p>
        </w:tc>
        <w:tc>
          <w:tcPr>
            <w:tcW w:w="2070" w:type="dxa"/>
            <w:tcBorders>
              <w:top w:val="single" w:sz="4" w:space="0" w:color="auto"/>
              <w:bottom w:val="single" w:sz="4" w:space="0" w:color="auto"/>
            </w:tcBorders>
            <w:shd w:val="pct10" w:color="auto" w:fill="auto"/>
            <w:vAlign w:val="bottom"/>
          </w:tcPr>
          <w:p w14:paraId="29423F43" w14:textId="77777777" w:rsidR="00526AEB" w:rsidRPr="00526AEB" w:rsidRDefault="00526AEB" w:rsidP="00526AEB">
            <w:pPr>
              <w:jc w:val="center"/>
              <w:rPr>
                <w:b/>
                <w:i/>
                <w:szCs w:val="24"/>
              </w:rPr>
            </w:pPr>
            <w:r w:rsidRPr="00526AEB">
              <w:rPr>
                <w:b/>
                <w:i/>
                <w:szCs w:val="24"/>
              </w:rPr>
              <w:t>Point</w:t>
            </w:r>
          </w:p>
          <w:p w14:paraId="6D81BBF0" w14:textId="77777777" w:rsidR="00526AEB" w:rsidRPr="00AE07EF" w:rsidRDefault="00526AEB" w:rsidP="00526AEB">
            <w:pPr>
              <w:jc w:val="center"/>
              <w:rPr>
                <w:szCs w:val="24"/>
              </w:rPr>
            </w:pPr>
            <w:r w:rsidRPr="00526AEB">
              <w:rPr>
                <w:b/>
                <w:i/>
                <w:szCs w:val="24"/>
              </w:rPr>
              <w:t>cut-off</w:t>
            </w:r>
          </w:p>
        </w:tc>
      </w:tr>
      <w:tr w:rsidR="00526AEB" w:rsidRPr="00AE07EF" w14:paraId="301FEEA0" w14:textId="77777777" w:rsidTr="00526AEB">
        <w:trPr>
          <w:jc w:val="center"/>
        </w:trPr>
        <w:tc>
          <w:tcPr>
            <w:tcW w:w="1170" w:type="dxa"/>
            <w:tcBorders>
              <w:top w:val="single" w:sz="4" w:space="0" w:color="auto"/>
            </w:tcBorders>
          </w:tcPr>
          <w:p w14:paraId="04D6DA65" w14:textId="77777777" w:rsidR="00526AEB" w:rsidRPr="00AE07EF" w:rsidRDefault="00526AEB" w:rsidP="00AE07EF">
            <w:pPr>
              <w:jc w:val="center"/>
              <w:rPr>
                <w:szCs w:val="24"/>
              </w:rPr>
            </w:pPr>
            <w:r>
              <w:rPr>
                <w:szCs w:val="24"/>
              </w:rPr>
              <w:t>A+</w:t>
            </w:r>
          </w:p>
        </w:tc>
        <w:tc>
          <w:tcPr>
            <w:tcW w:w="1890" w:type="dxa"/>
            <w:tcBorders>
              <w:top w:val="single" w:sz="4" w:space="0" w:color="auto"/>
            </w:tcBorders>
          </w:tcPr>
          <w:p w14:paraId="41851115" w14:textId="77777777" w:rsidR="00526AEB" w:rsidRPr="00AE07EF" w:rsidRDefault="00526AEB" w:rsidP="00AE07EF">
            <w:pPr>
              <w:jc w:val="center"/>
              <w:rPr>
                <w:szCs w:val="24"/>
              </w:rPr>
            </w:pPr>
            <w:r w:rsidRPr="00526AEB">
              <w:rPr>
                <w:szCs w:val="24"/>
                <w:u w:val="single"/>
              </w:rPr>
              <w:t>&gt;</w:t>
            </w:r>
            <w:r>
              <w:rPr>
                <w:szCs w:val="24"/>
              </w:rPr>
              <w:t>97</w:t>
            </w:r>
          </w:p>
        </w:tc>
        <w:tc>
          <w:tcPr>
            <w:tcW w:w="2070" w:type="dxa"/>
            <w:tcBorders>
              <w:top w:val="single" w:sz="4" w:space="0" w:color="auto"/>
            </w:tcBorders>
          </w:tcPr>
          <w:p w14:paraId="28ED3BE8" w14:textId="7BB9C98F" w:rsidR="00526AEB" w:rsidRPr="00DA25AE" w:rsidRDefault="00526AEB" w:rsidP="00D42364">
            <w:pPr>
              <w:jc w:val="center"/>
              <w:rPr>
                <w:szCs w:val="24"/>
              </w:rPr>
            </w:pPr>
            <w:r w:rsidRPr="00DA25AE">
              <w:rPr>
                <w:szCs w:val="24"/>
                <w:u w:val="single"/>
              </w:rPr>
              <w:t>&gt;</w:t>
            </w:r>
            <w:r w:rsidRPr="00DA25AE">
              <w:rPr>
                <w:szCs w:val="24"/>
              </w:rPr>
              <w:t>1,</w:t>
            </w:r>
            <w:r w:rsidR="00481261" w:rsidRPr="00DA25AE">
              <w:rPr>
                <w:szCs w:val="24"/>
              </w:rPr>
              <w:t>2</w:t>
            </w:r>
            <w:r w:rsidR="00481261">
              <w:rPr>
                <w:szCs w:val="24"/>
              </w:rPr>
              <w:t>46</w:t>
            </w:r>
          </w:p>
        </w:tc>
      </w:tr>
      <w:tr w:rsidR="00526AEB" w:rsidRPr="00AE07EF" w14:paraId="617016D3" w14:textId="77777777" w:rsidTr="00526AEB">
        <w:trPr>
          <w:jc w:val="center"/>
        </w:trPr>
        <w:tc>
          <w:tcPr>
            <w:tcW w:w="1170" w:type="dxa"/>
          </w:tcPr>
          <w:p w14:paraId="54124491" w14:textId="77777777" w:rsidR="00526AEB" w:rsidRPr="00AE07EF" w:rsidRDefault="00526AEB" w:rsidP="00AE07EF">
            <w:pPr>
              <w:jc w:val="center"/>
              <w:rPr>
                <w:szCs w:val="24"/>
              </w:rPr>
            </w:pPr>
            <w:r w:rsidRPr="00AE07EF">
              <w:rPr>
                <w:szCs w:val="24"/>
              </w:rPr>
              <w:t>A</w:t>
            </w:r>
          </w:p>
        </w:tc>
        <w:tc>
          <w:tcPr>
            <w:tcW w:w="1890" w:type="dxa"/>
          </w:tcPr>
          <w:p w14:paraId="5BDD63B6" w14:textId="77777777" w:rsidR="00526AEB" w:rsidRPr="00AE07EF" w:rsidRDefault="00526AEB" w:rsidP="00526AEB">
            <w:pPr>
              <w:jc w:val="center"/>
              <w:rPr>
                <w:szCs w:val="24"/>
              </w:rPr>
            </w:pPr>
            <w:r w:rsidRPr="00875D7D">
              <w:rPr>
                <w:szCs w:val="24"/>
                <w:u w:val="single"/>
              </w:rPr>
              <w:t>&gt;</w:t>
            </w:r>
            <w:r>
              <w:rPr>
                <w:szCs w:val="24"/>
              </w:rPr>
              <w:t>93</w:t>
            </w:r>
          </w:p>
        </w:tc>
        <w:tc>
          <w:tcPr>
            <w:tcW w:w="2070" w:type="dxa"/>
          </w:tcPr>
          <w:p w14:paraId="574732AE" w14:textId="2176746D" w:rsidR="00526AEB" w:rsidRPr="00DA25AE" w:rsidRDefault="00526AEB" w:rsidP="00D42364">
            <w:pPr>
              <w:jc w:val="center"/>
              <w:rPr>
                <w:szCs w:val="24"/>
              </w:rPr>
            </w:pPr>
            <w:r w:rsidRPr="00DA25AE">
              <w:rPr>
                <w:szCs w:val="24"/>
                <w:u w:val="single"/>
              </w:rPr>
              <w:t>&gt;</w:t>
            </w:r>
            <w:r w:rsidRPr="00DA25AE">
              <w:rPr>
                <w:szCs w:val="24"/>
              </w:rPr>
              <w:t>1,</w:t>
            </w:r>
            <w:r w:rsidR="00481261" w:rsidRPr="00DA25AE">
              <w:rPr>
                <w:szCs w:val="24"/>
              </w:rPr>
              <w:t>1</w:t>
            </w:r>
            <w:r w:rsidR="00481261">
              <w:rPr>
                <w:szCs w:val="24"/>
              </w:rPr>
              <w:t>95</w:t>
            </w:r>
          </w:p>
        </w:tc>
      </w:tr>
      <w:tr w:rsidR="00526AEB" w:rsidRPr="00AE07EF" w14:paraId="525AD534" w14:textId="77777777" w:rsidTr="00526AEB">
        <w:trPr>
          <w:jc w:val="center"/>
        </w:trPr>
        <w:tc>
          <w:tcPr>
            <w:tcW w:w="1170" w:type="dxa"/>
          </w:tcPr>
          <w:p w14:paraId="24287FC9" w14:textId="77777777" w:rsidR="00526AEB" w:rsidRPr="00AE07EF" w:rsidRDefault="00526AEB" w:rsidP="00AE07EF">
            <w:pPr>
              <w:jc w:val="center"/>
              <w:rPr>
                <w:szCs w:val="24"/>
              </w:rPr>
            </w:pPr>
            <w:r>
              <w:rPr>
                <w:szCs w:val="24"/>
              </w:rPr>
              <w:lastRenderedPageBreak/>
              <w:t>A-</w:t>
            </w:r>
          </w:p>
        </w:tc>
        <w:tc>
          <w:tcPr>
            <w:tcW w:w="1890" w:type="dxa"/>
          </w:tcPr>
          <w:p w14:paraId="40BB0169" w14:textId="77777777" w:rsidR="00526AEB" w:rsidRPr="00AE07EF" w:rsidRDefault="00526AEB" w:rsidP="00AE07EF">
            <w:pPr>
              <w:jc w:val="center"/>
              <w:rPr>
                <w:szCs w:val="24"/>
              </w:rPr>
            </w:pPr>
            <w:r w:rsidRPr="00875D7D">
              <w:rPr>
                <w:szCs w:val="24"/>
                <w:u w:val="single"/>
              </w:rPr>
              <w:t>&gt;</w:t>
            </w:r>
            <w:r>
              <w:rPr>
                <w:szCs w:val="24"/>
              </w:rPr>
              <w:t>90</w:t>
            </w:r>
          </w:p>
        </w:tc>
        <w:tc>
          <w:tcPr>
            <w:tcW w:w="2070" w:type="dxa"/>
          </w:tcPr>
          <w:p w14:paraId="6131E63E" w14:textId="585D4EA4" w:rsidR="00526AEB" w:rsidRPr="00DA25AE" w:rsidRDefault="00526AEB" w:rsidP="00AE07EF">
            <w:pPr>
              <w:jc w:val="center"/>
              <w:rPr>
                <w:szCs w:val="24"/>
              </w:rPr>
            </w:pPr>
            <w:r w:rsidRPr="00DA25AE">
              <w:rPr>
                <w:szCs w:val="24"/>
                <w:u w:val="single"/>
              </w:rPr>
              <w:t>&gt;</w:t>
            </w:r>
            <w:r w:rsidRPr="00DA25AE">
              <w:rPr>
                <w:szCs w:val="24"/>
              </w:rPr>
              <w:t>1,</w:t>
            </w:r>
            <w:r w:rsidR="00481261" w:rsidRPr="00DA25AE">
              <w:rPr>
                <w:szCs w:val="24"/>
              </w:rPr>
              <w:t>1</w:t>
            </w:r>
            <w:r w:rsidR="00481261">
              <w:rPr>
                <w:szCs w:val="24"/>
              </w:rPr>
              <w:t>56</w:t>
            </w:r>
          </w:p>
        </w:tc>
      </w:tr>
      <w:tr w:rsidR="00526AEB" w:rsidRPr="00AE07EF" w14:paraId="166AA136" w14:textId="77777777" w:rsidTr="00526AEB">
        <w:trPr>
          <w:jc w:val="center"/>
        </w:trPr>
        <w:tc>
          <w:tcPr>
            <w:tcW w:w="1170" w:type="dxa"/>
          </w:tcPr>
          <w:p w14:paraId="01B20F53" w14:textId="77777777" w:rsidR="00526AEB" w:rsidRPr="00AE07EF" w:rsidRDefault="00526AEB" w:rsidP="00AE07EF">
            <w:pPr>
              <w:jc w:val="center"/>
              <w:rPr>
                <w:szCs w:val="24"/>
              </w:rPr>
            </w:pPr>
            <w:r>
              <w:rPr>
                <w:szCs w:val="24"/>
              </w:rPr>
              <w:t>B+</w:t>
            </w:r>
          </w:p>
        </w:tc>
        <w:tc>
          <w:tcPr>
            <w:tcW w:w="1890" w:type="dxa"/>
          </w:tcPr>
          <w:p w14:paraId="2702980E" w14:textId="77777777" w:rsidR="00526AEB" w:rsidRPr="00AE07EF" w:rsidRDefault="00526AEB" w:rsidP="00AE07EF">
            <w:pPr>
              <w:jc w:val="center"/>
              <w:rPr>
                <w:szCs w:val="24"/>
              </w:rPr>
            </w:pPr>
            <w:r w:rsidRPr="00875D7D">
              <w:rPr>
                <w:szCs w:val="24"/>
                <w:u w:val="single"/>
              </w:rPr>
              <w:t>&gt;</w:t>
            </w:r>
            <w:r>
              <w:rPr>
                <w:szCs w:val="24"/>
              </w:rPr>
              <w:t>87</w:t>
            </w:r>
          </w:p>
        </w:tc>
        <w:tc>
          <w:tcPr>
            <w:tcW w:w="2070" w:type="dxa"/>
          </w:tcPr>
          <w:p w14:paraId="29900DB5" w14:textId="0E9EC9A4" w:rsidR="00526AEB" w:rsidRPr="00DA25AE" w:rsidRDefault="00526AEB" w:rsidP="00AE07EF">
            <w:pPr>
              <w:jc w:val="center"/>
              <w:rPr>
                <w:szCs w:val="24"/>
              </w:rPr>
            </w:pPr>
            <w:r w:rsidRPr="00DA25AE">
              <w:rPr>
                <w:szCs w:val="24"/>
                <w:u w:val="single"/>
              </w:rPr>
              <w:t>&gt;</w:t>
            </w:r>
            <w:r w:rsidRPr="00DA25AE">
              <w:rPr>
                <w:szCs w:val="24"/>
              </w:rPr>
              <w:t>1,</w:t>
            </w:r>
            <w:r w:rsidR="00481261">
              <w:rPr>
                <w:szCs w:val="24"/>
              </w:rPr>
              <w:t>118</w:t>
            </w:r>
          </w:p>
        </w:tc>
      </w:tr>
      <w:tr w:rsidR="00526AEB" w:rsidRPr="00AE07EF" w14:paraId="3888172F" w14:textId="77777777" w:rsidTr="00526AEB">
        <w:trPr>
          <w:jc w:val="center"/>
        </w:trPr>
        <w:tc>
          <w:tcPr>
            <w:tcW w:w="1170" w:type="dxa"/>
          </w:tcPr>
          <w:p w14:paraId="13B760E6" w14:textId="77777777" w:rsidR="00526AEB" w:rsidRPr="00AE07EF" w:rsidRDefault="00526AEB" w:rsidP="00AE07EF">
            <w:pPr>
              <w:jc w:val="center"/>
              <w:rPr>
                <w:szCs w:val="24"/>
              </w:rPr>
            </w:pPr>
            <w:r w:rsidRPr="00AE07EF">
              <w:rPr>
                <w:szCs w:val="24"/>
              </w:rPr>
              <w:t>B</w:t>
            </w:r>
          </w:p>
        </w:tc>
        <w:tc>
          <w:tcPr>
            <w:tcW w:w="1890" w:type="dxa"/>
          </w:tcPr>
          <w:p w14:paraId="7D0D0795" w14:textId="77777777" w:rsidR="00526AEB" w:rsidRPr="00AE07EF" w:rsidRDefault="00526AEB" w:rsidP="00AE07EF">
            <w:pPr>
              <w:jc w:val="center"/>
              <w:rPr>
                <w:szCs w:val="24"/>
              </w:rPr>
            </w:pPr>
            <w:r w:rsidRPr="00875D7D">
              <w:rPr>
                <w:szCs w:val="24"/>
                <w:u w:val="single"/>
              </w:rPr>
              <w:t>&gt;</w:t>
            </w:r>
            <w:r>
              <w:rPr>
                <w:szCs w:val="24"/>
              </w:rPr>
              <w:t>83</w:t>
            </w:r>
          </w:p>
        </w:tc>
        <w:tc>
          <w:tcPr>
            <w:tcW w:w="2070" w:type="dxa"/>
          </w:tcPr>
          <w:p w14:paraId="77E8C986" w14:textId="7CAA46CE" w:rsidR="00526AEB" w:rsidRPr="00DA25AE" w:rsidRDefault="00526AEB" w:rsidP="00AE07EF">
            <w:pPr>
              <w:jc w:val="center"/>
              <w:rPr>
                <w:szCs w:val="24"/>
              </w:rPr>
            </w:pPr>
            <w:r w:rsidRPr="00DA25AE">
              <w:rPr>
                <w:szCs w:val="24"/>
                <w:u w:val="single"/>
              </w:rPr>
              <w:t>&gt;</w:t>
            </w:r>
            <w:r w:rsidRPr="00DA25AE">
              <w:rPr>
                <w:szCs w:val="24"/>
              </w:rPr>
              <w:t>1,</w:t>
            </w:r>
            <w:r w:rsidR="00481261" w:rsidRPr="00DA25AE">
              <w:rPr>
                <w:szCs w:val="24"/>
              </w:rPr>
              <w:t>0</w:t>
            </w:r>
            <w:r w:rsidR="00481261">
              <w:rPr>
                <w:szCs w:val="24"/>
              </w:rPr>
              <w:t>67</w:t>
            </w:r>
          </w:p>
        </w:tc>
      </w:tr>
      <w:tr w:rsidR="00526AEB" w:rsidRPr="00AE07EF" w14:paraId="7BC96532" w14:textId="77777777" w:rsidTr="00526AEB">
        <w:trPr>
          <w:jc w:val="center"/>
        </w:trPr>
        <w:tc>
          <w:tcPr>
            <w:tcW w:w="1170" w:type="dxa"/>
          </w:tcPr>
          <w:p w14:paraId="57EE4981" w14:textId="77777777" w:rsidR="00526AEB" w:rsidRDefault="00526AEB" w:rsidP="00AE07EF">
            <w:pPr>
              <w:jc w:val="center"/>
              <w:rPr>
                <w:szCs w:val="24"/>
              </w:rPr>
            </w:pPr>
            <w:r>
              <w:rPr>
                <w:szCs w:val="24"/>
              </w:rPr>
              <w:t>B-</w:t>
            </w:r>
          </w:p>
        </w:tc>
        <w:tc>
          <w:tcPr>
            <w:tcW w:w="1890" w:type="dxa"/>
          </w:tcPr>
          <w:p w14:paraId="6B86B520" w14:textId="77777777" w:rsidR="00526AEB" w:rsidRDefault="00526AEB" w:rsidP="00AE07EF">
            <w:pPr>
              <w:jc w:val="center"/>
              <w:rPr>
                <w:szCs w:val="24"/>
              </w:rPr>
            </w:pPr>
            <w:r w:rsidRPr="00875D7D">
              <w:rPr>
                <w:szCs w:val="24"/>
                <w:u w:val="single"/>
              </w:rPr>
              <w:t>&gt;</w:t>
            </w:r>
            <w:r>
              <w:rPr>
                <w:szCs w:val="24"/>
              </w:rPr>
              <w:t>80</w:t>
            </w:r>
          </w:p>
        </w:tc>
        <w:tc>
          <w:tcPr>
            <w:tcW w:w="2070" w:type="dxa"/>
          </w:tcPr>
          <w:p w14:paraId="29DF6F9B" w14:textId="2B6B4FD0" w:rsidR="00526AEB" w:rsidRPr="00DA25AE" w:rsidRDefault="00526AEB" w:rsidP="004E3EF0">
            <w:pPr>
              <w:jc w:val="center"/>
              <w:rPr>
                <w:szCs w:val="24"/>
              </w:rPr>
            </w:pPr>
            <w:r w:rsidRPr="00DA25AE">
              <w:rPr>
                <w:szCs w:val="24"/>
                <w:u w:val="single"/>
              </w:rPr>
              <w:t>&gt;</w:t>
            </w:r>
            <w:r w:rsidRPr="00DA25AE">
              <w:rPr>
                <w:szCs w:val="24"/>
              </w:rPr>
              <w:t>1,</w:t>
            </w:r>
            <w:r w:rsidR="00481261" w:rsidRPr="00DA25AE">
              <w:rPr>
                <w:szCs w:val="24"/>
              </w:rPr>
              <w:t>0</w:t>
            </w:r>
            <w:r w:rsidR="00481261">
              <w:rPr>
                <w:szCs w:val="24"/>
              </w:rPr>
              <w:t>2</w:t>
            </w:r>
            <w:r w:rsidR="00481261" w:rsidRPr="00DA25AE">
              <w:rPr>
                <w:szCs w:val="24"/>
              </w:rPr>
              <w:t>8</w:t>
            </w:r>
          </w:p>
        </w:tc>
      </w:tr>
      <w:tr w:rsidR="00526AEB" w:rsidRPr="00AE07EF" w14:paraId="13AECF00" w14:textId="77777777" w:rsidTr="00526AEB">
        <w:trPr>
          <w:jc w:val="center"/>
        </w:trPr>
        <w:tc>
          <w:tcPr>
            <w:tcW w:w="1170" w:type="dxa"/>
          </w:tcPr>
          <w:p w14:paraId="783C31D6" w14:textId="77777777" w:rsidR="00526AEB" w:rsidRPr="00AE07EF" w:rsidRDefault="00526AEB" w:rsidP="00AE07EF">
            <w:pPr>
              <w:jc w:val="center"/>
              <w:rPr>
                <w:szCs w:val="24"/>
              </w:rPr>
            </w:pPr>
            <w:r>
              <w:rPr>
                <w:szCs w:val="24"/>
              </w:rPr>
              <w:t>C+</w:t>
            </w:r>
          </w:p>
        </w:tc>
        <w:tc>
          <w:tcPr>
            <w:tcW w:w="1890" w:type="dxa"/>
          </w:tcPr>
          <w:p w14:paraId="3850D68E" w14:textId="77777777" w:rsidR="00526AEB" w:rsidRPr="00AE07EF" w:rsidRDefault="00526AEB" w:rsidP="00EE73B5">
            <w:pPr>
              <w:jc w:val="center"/>
              <w:rPr>
                <w:szCs w:val="24"/>
              </w:rPr>
            </w:pPr>
            <w:r w:rsidRPr="00875D7D">
              <w:rPr>
                <w:szCs w:val="24"/>
                <w:u w:val="single"/>
              </w:rPr>
              <w:t>&gt;</w:t>
            </w:r>
            <w:r>
              <w:rPr>
                <w:szCs w:val="24"/>
              </w:rPr>
              <w:t>77</w:t>
            </w:r>
          </w:p>
        </w:tc>
        <w:tc>
          <w:tcPr>
            <w:tcW w:w="2070" w:type="dxa"/>
          </w:tcPr>
          <w:p w14:paraId="1043CA26" w14:textId="4EE1A585" w:rsidR="00526AEB" w:rsidRPr="00DA25AE" w:rsidRDefault="00526AEB" w:rsidP="004E3EF0">
            <w:pPr>
              <w:jc w:val="center"/>
              <w:rPr>
                <w:szCs w:val="24"/>
              </w:rPr>
            </w:pPr>
            <w:r w:rsidRPr="00DA25AE">
              <w:rPr>
                <w:szCs w:val="24"/>
                <w:u w:val="single"/>
              </w:rPr>
              <w:t>&gt;</w:t>
            </w:r>
            <w:r w:rsidR="00481261" w:rsidRPr="00DA25AE">
              <w:rPr>
                <w:szCs w:val="24"/>
              </w:rPr>
              <w:t>9</w:t>
            </w:r>
            <w:r w:rsidR="00481261">
              <w:rPr>
                <w:szCs w:val="24"/>
              </w:rPr>
              <w:t>89</w:t>
            </w:r>
          </w:p>
        </w:tc>
      </w:tr>
      <w:tr w:rsidR="00526AEB" w:rsidRPr="00AE07EF" w14:paraId="7BE99F7B" w14:textId="77777777" w:rsidTr="00526AEB">
        <w:trPr>
          <w:jc w:val="center"/>
        </w:trPr>
        <w:tc>
          <w:tcPr>
            <w:tcW w:w="1170" w:type="dxa"/>
          </w:tcPr>
          <w:p w14:paraId="3447F982" w14:textId="77777777" w:rsidR="00526AEB" w:rsidRPr="00AE07EF" w:rsidRDefault="00526AEB" w:rsidP="00AE07EF">
            <w:pPr>
              <w:jc w:val="center"/>
              <w:rPr>
                <w:szCs w:val="24"/>
              </w:rPr>
            </w:pPr>
            <w:r w:rsidRPr="00AE07EF">
              <w:rPr>
                <w:szCs w:val="24"/>
              </w:rPr>
              <w:t>C</w:t>
            </w:r>
          </w:p>
        </w:tc>
        <w:tc>
          <w:tcPr>
            <w:tcW w:w="1890" w:type="dxa"/>
          </w:tcPr>
          <w:p w14:paraId="483BC725" w14:textId="77777777" w:rsidR="00526AEB" w:rsidRPr="00AE07EF" w:rsidRDefault="00526AEB" w:rsidP="00EE73B5">
            <w:pPr>
              <w:jc w:val="center"/>
              <w:rPr>
                <w:szCs w:val="24"/>
              </w:rPr>
            </w:pPr>
            <w:r w:rsidRPr="00875D7D">
              <w:rPr>
                <w:szCs w:val="24"/>
                <w:u w:val="single"/>
              </w:rPr>
              <w:t>&gt;</w:t>
            </w:r>
            <w:r>
              <w:rPr>
                <w:szCs w:val="24"/>
              </w:rPr>
              <w:t>73</w:t>
            </w:r>
          </w:p>
        </w:tc>
        <w:tc>
          <w:tcPr>
            <w:tcW w:w="2070" w:type="dxa"/>
          </w:tcPr>
          <w:p w14:paraId="3853A4E4" w14:textId="4197B9AE" w:rsidR="00526AEB" w:rsidRPr="00DA25AE" w:rsidRDefault="00526AEB" w:rsidP="004E3EF0">
            <w:pPr>
              <w:jc w:val="center"/>
              <w:rPr>
                <w:szCs w:val="24"/>
              </w:rPr>
            </w:pPr>
            <w:r w:rsidRPr="00DA25AE">
              <w:rPr>
                <w:szCs w:val="24"/>
                <w:u w:val="single"/>
              </w:rPr>
              <w:t>&gt;</w:t>
            </w:r>
            <w:r w:rsidR="00481261" w:rsidRPr="00DA25AE">
              <w:rPr>
                <w:szCs w:val="24"/>
              </w:rPr>
              <w:t>9</w:t>
            </w:r>
            <w:r w:rsidR="00481261">
              <w:rPr>
                <w:szCs w:val="24"/>
              </w:rPr>
              <w:t>38</w:t>
            </w:r>
          </w:p>
        </w:tc>
      </w:tr>
      <w:tr w:rsidR="00526AEB" w:rsidRPr="00AE07EF" w14:paraId="02C9B7C7" w14:textId="77777777" w:rsidTr="00526AEB">
        <w:trPr>
          <w:jc w:val="center"/>
        </w:trPr>
        <w:tc>
          <w:tcPr>
            <w:tcW w:w="1170" w:type="dxa"/>
          </w:tcPr>
          <w:p w14:paraId="4C983E06" w14:textId="77777777" w:rsidR="00526AEB" w:rsidRPr="00AE07EF" w:rsidRDefault="00526AEB" w:rsidP="00AE07EF">
            <w:pPr>
              <w:jc w:val="center"/>
              <w:rPr>
                <w:szCs w:val="24"/>
              </w:rPr>
            </w:pPr>
            <w:r>
              <w:rPr>
                <w:szCs w:val="24"/>
              </w:rPr>
              <w:t>C-</w:t>
            </w:r>
          </w:p>
        </w:tc>
        <w:tc>
          <w:tcPr>
            <w:tcW w:w="1890" w:type="dxa"/>
          </w:tcPr>
          <w:p w14:paraId="07904E44" w14:textId="77777777" w:rsidR="00526AEB" w:rsidRPr="00AE07EF" w:rsidRDefault="00526AEB" w:rsidP="00EE73B5">
            <w:pPr>
              <w:jc w:val="center"/>
              <w:rPr>
                <w:szCs w:val="24"/>
              </w:rPr>
            </w:pPr>
            <w:r w:rsidRPr="00875D7D">
              <w:rPr>
                <w:szCs w:val="24"/>
                <w:u w:val="single"/>
              </w:rPr>
              <w:t>&gt;</w:t>
            </w:r>
            <w:r>
              <w:rPr>
                <w:szCs w:val="24"/>
              </w:rPr>
              <w:t>70</w:t>
            </w:r>
          </w:p>
        </w:tc>
        <w:tc>
          <w:tcPr>
            <w:tcW w:w="2070" w:type="dxa"/>
          </w:tcPr>
          <w:p w14:paraId="46173143" w14:textId="74BB244B" w:rsidR="00526AEB" w:rsidRPr="00DA25AE" w:rsidRDefault="00526AEB" w:rsidP="004E3EF0">
            <w:pPr>
              <w:jc w:val="center"/>
              <w:rPr>
                <w:szCs w:val="24"/>
              </w:rPr>
            </w:pPr>
            <w:r w:rsidRPr="00DA25AE">
              <w:rPr>
                <w:szCs w:val="24"/>
                <w:u w:val="single"/>
              </w:rPr>
              <w:t>&gt;</w:t>
            </w:r>
            <w:r w:rsidR="00481261">
              <w:rPr>
                <w:szCs w:val="24"/>
              </w:rPr>
              <w:t>900</w:t>
            </w:r>
          </w:p>
        </w:tc>
      </w:tr>
      <w:tr w:rsidR="00526AEB" w:rsidRPr="00AE07EF" w14:paraId="64C3F818" w14:textId="77777777" w:rsidTr="00526AEB">
        <w:trPr>
          <w:jc w:val="center"/>
        </w:trPr>
        <w:tc>
          <w:tcPr>
            <w:tcW w:w="1170" w:type="dxa"/>
          </w:tcPr>
          <w:p w14:paraId="0F9BF801" w14:textId="77777777" w:rsidR="00526AEB" w:rsidRPr="00AE07EF" w:rsidRDefault="00526AEB" w:rsidP="00AE07EF">
            <w:pPr>
              <w:jc w:val="center"/>
              <w:rPr>
                <w:szCs w:val="24"/>
              </w:rPr>
            </w:pPr>
            <w:r w:rsidRPr="00AE07EF">
              <w:rPr>
                <w:szCs w:val="24"/>
              </w:rPr>
              <w:t>D</w:t>
            </w:r>
          </w:p>
        </w:tc>
        <w:tc>
          <w:tcPr>
            <w:tcW w:w="1890" w:type="dxa"/>
          </w:tcPr>
          <w:p w14:paraId="6D86065F" w14:textId="77777777" w:rsidR="00526AEB" w:rsidRPr="00AE07EF" w:rsidRDefault="00526AEB" w:rsidP="00AE07EF">
            <w:pPr>
              <w:jc w:val="center"/>
              <w:rPr>
                <w:szCs w:val="24"/>
              </w:rPr>
            </w:pPr>
            <w:r w:rsidRPr="00875D7D">
              <w:rPr>
                <w:szCs w:val="24"/>
                <w:u w:val="single"/>
              </w:rPr>
              <w:t>&gt;</w:t>
            </w:r>
            <w:r w:rsidRPr="00AE07EF">
              <w:rPr>
                <w:szCs w:val="24"/>
              </w:rPr>
              <w:t>6</w:t>
            </w:r>
            <w:r>
              <w:rPr>
                <w:szCs w:val="24"/>
              </w:rPr>
              <w:t>0</w:t>
            </w:r>
          </w:p>
        </w:tc>
        <w:tc>
          <w:tcPr>
            <w:tcW w:w="2070" w:type="dxa"/>
          </w:tcPr>
          <w:p w14:paraId="49AF4A58" w14:textId="4A6C5A84" w:rsidR="00526AEB" w:rsidRPr="00DA25AE" w:rsidRDefault="00526AEB" w:rsidP="004E3EF0">
            <w:pPr>
              <w:jc w:val="center"/>
              <w:rPr>
                <w:szCs w:val="24"/>
              </w:rPr>
            </w:pPr>
            <w:r w:rsidRPr="00DA25AE">
              <w:rPr>
                <w:szCs w:val="24"/>
                <w:u w:val="single"/>
              </w:rPr>
              <w:t>&gt;</w:t>
            </w:r>
            <w:r w:rsidR="00481261" w:rsidRPr="00DA25AE">
              <w:rPr>
                <w:szCs w:val="24"/>
              </w:rPr>
              <w:t>7</w:t>
            </w:r>
            <w:r w:rsidR="00481261">
              <w:rPr>
                <w:szCs w:val="24"/>
              </w:rPr>
              <w:t>71</w:t>
            </w:r>
          </w:p>
        </w:tc>
      </w:tr>
      <w:tr w:rsidR="00526AEB" w:rsidRPr="00AE07EF" w14:paraId="40921436" w14:textId="77777777" w:rsidTr="00526AEB">
        <w:trPr>
          <w:jc w:val="center"/>
        </w:trPr>
        <w:tc>
          <w:tcPr>
            <w:tcW w:w="1170" w:type="dxa"/>
          </w:tcPr>
          <w:p w14:paraId="4D11A0A9" w14:textId="77777777" w:rsidR="00526AEB" w:rsidRPr="00AE07EF" w:rsidRDefault="00526AEB" w:rsidP="00AE07EF">
            <w:pPr>
              <w:jc w:val="center"/>
              <w:rPr>
                <w:szCs w:val="24"/>
              </w:rPr>
            </w:pPr>
            <w:r w:rsidRPr="00AE07EF">
              <w:rPr>
                <w:szCs w:val="24"/>
              </w:rPr>
              <w:t>F</w:t>
            </w:r>
          </w:p>
        </w:tc>
        <w:tc>
          <w:tcPr>
            <w:tcW w:w="1890" w:type="dxa"/>
          </w:tcPr>
          <w:p w14:paraId="384D5B79" w14:textId="77777777" w:rsidR="00526AEB" w:rsidRPr="00AE07EF" w:rsidRDefault="00526AEB" w:rsidP="00526AEB">
            <w:pPr>
              <w:jc w:val="center"/>
              <w:rPr>
                <w:szCs w:val="24"/>
              </w:rPr>
            </w:pPr>
            <w:r w:rsidRPr="00AE07EF">
              <w:rPr>
                <w:szCs w:val="24"/>
              </w:rPr>
              <w:t>&lt;60</w:t>
            </w:r>
          </w:p>
        </w:tc>
        <w:tc>
          <w:tcPr>
            <w:tcW w:w="2070" w:type="dxa"/>
          </w:tcPr>
          <w:p w14:paraId="0ABAEFE6" w14:textId="39D94ACD" w:rsidR="00526AEB" w:rsidRPr="00DA25AE" w:rsidRDefault="00526AEB" w:rsidP="004E3EF0">
            <w:pPr>
              <w:jc w:val="center"/>
              <w:rPr>
                <w:szCs w:val="24"/>
              </w:rPr>
            </w:pPr>
            <w:r w:rsidRPr="00DA25AE">
              <w:rPr>
                <w:szCs w:val="24"/>
              </w:rPr>
              <w:t>&lt;</w:t>
            </w:r>
            <w:r w:rsidR="00481261" w:rsidRPr="00DA25AE">
              <w:rPr>
                <w:szCs w:val="24"/>
              </w:rPr>
              <w:t>7</w:t>
            </w:r>
            <w:r w:rsidR="00481261">
              <w:rPr>
                <w:szCs w:val="24"/>
              </w:rPr>
              <w:t>71</w:t>
            </w:r>
          </w:p>
        </w:tc>
      </w:tr>
    </w:tbl>
    <w:p w14:paraId="3F1E244C" w14:textId="77777777" w:rsidR="00AE07EF" w:rsidRDefault="00AE07EF" w:rsidP="00AE07EF">
      <w:pPr>
        <w:rPr>
          <w:szCs w:val="24"/>
        </w:rPr>
      </w:pPr>
    </w:p>
    <w:p w14:paraId="026358CC" w14:textId="34FE077D" w:rsidR="00EB16F5" w:rsidRPr="00AE07EF" w:rsidRDefault="00EB16F5" w:rsidP="00AE07EF">
      <w:pPr>
        <w:rPr>
          <w:szCs w:val="24"/>
        </w:rPr>
      </w:pPr>
      <w:r>
        <w:rPr>
          <w:szCs w:val="24"/>
        </w:rPr>
        <w:t xml:space="preserve">When calculating final grades, </w:t>
      </w:r>
      <w:r w:rsidR="00D07C8A">
        <w:rPr>
          <w:szCs w:val="24"/>
        </w:rPr>
        <w:t xml:space="preserve">Wyocourses </w:t>
      </w:r>
      <w:r>
        <w:rPr>
          <w:szCs w:val="24"/>
        </w:rPr>
        <w:t xml:space="preserve">carries the calculation out to one decimal place. For legal reasons, I will be using this scheme for assigning final grades. Therefore, what you see as your final grade in </w:t>
      </w:r>
      <w:r w:rsidR="00D07C8A">
        <w:rPr>
          <w:szCs w:val="24"/>
        </w:rPr>
        <w:t xml:space="preserve">Wyocourses </w:t>
      </w:r>
      <w:r>
        <w:rPr>
          <w:szCs w:val="24"/>
        </w:rPr>
        <w:t xml:space="preserve">at the end of the semester is the grade you earn for the course. </w:t>
      </w:r>
      <w:r w:rsidRPr="001245F9">
        <w:rPr>
          <w:i/>
          <w:color w:val="FF0000"/>
        </w:rPr>
        <w:t>I will not be rounding the final percentages displayed in WyoCourses to zero decimal places.</w:t>
      </w:r>
    </w:p>
    <w:p w14:paraId="38522DC7" w14:textId="7E5C3D78" w:rsidR="00AE07EF" w:rsidRPr="00AE07EF" w:rsidRDefault="00AE07EF" w:rsidP="00194C2F">
      <w:pPr>
        <w:pStyle w:val="BodyTextIndent2"/>
      </w:pPr>
      <w:r w:rsidRPr="00AE07EF">
        <w:t xml:space="preserve">A fixed grading scheme emphasizes that you are not competing with your peers for a grade. It also means </w:t>
      </w:r>
      <w:r w:rsidR="00D07C8A">
        <w:t xml:space="preserve">that </w:t>
      </w:r>
      <w:r w:rsidRPr="00AE07EF">
        <w:t xml:space="preserve">your grade in the course is based on the quality of your work, not on how </w:t>
      </w:r>
      <w:r w:rsidR="00774964">
        <w:t xml:space="preserve">well or </w:t>
      </w:r>
      <w:r w:rsidRPr="00AE07EF">
        <w:t xml:space="preserve">poorly your peers do in the course. If all students in the course earn an A, I </w:t>
      </w:r>
      <w:r w:rsidR="00A45DC7" w:rsidRPr="00AE07EF">
        <w:t>w</w:t>
      </w:r>
      <w:r w:rsidR="00A45DC7">
        <w:t>ill</w:t>
      </w:r>
      <w:r w:rsidR="00A45DC7" w:rsidRPr="00AE07EF">
        <w:t xml:space="preserve"> </w:t>
      </w:r>
      <w:r w:rsidRPr="00AE07EF">
        <w:t>be very pleased. It would indicate you all worked hard and mastered the subject matter. One way of achieving this is by working with your peers to understand the topics presented in lecture and lab.</w:t>
      </w:r>
      <w:r w:rsidR="005F0E91">
        <w:t xml:space="preserve"> </w:t>
      </w:r>
      <w:r w:rsidR="005F0E91" w:rsidRPr="00C43C20">
        <w:rPr>
          <w:i/>
          <w:color w:val="FF0000"/>
        </w:rPr>
        <w:t>Note: This grad</w:t>
      </w:r>
      <w:r w:rsidR="005F0E91">
        <w:rPr>
          <w:i/>
          <w:color w:val="FF0000"/>
        </w:rPr>
        <w:t>e</w:t>
      </w:r>
      <w:r w:rsidR="005F0E91" w:rsidRPr="00C43C20">
        <w:rPr>
          <w:i/>
          <w:color w:val="FF0000"/>
        </w:rPr>
        <w:t xml:space="preserve"> scheme reflects what was planned at the beginning of the semester. It will likely change as the semester progresses. The most current version of the grading scheme can be found on the </w:t>
      </w:r>
      <w:r w:rsidR="006F3BA7" w:rsidRPr="00C43C20">
        <w:rPr>
          <w:i/>
          <w:color w:val="FF0000"/>
        </w:rPr>
        <w:t>Wyo</w:t>
      </w:r>
      <w:r w:rsidR="006F3BA7">
        <w:rPr>
          <w:i/>
          <w:color w:val="FF0000"/>
        </w:rPr>
        <w:t>c</w:t>
      </w:r>
      <w:r w:rsidR="006F3BA7" w:rsidRPr="00C43C20">
        <w:rPr>
          <w:i/>
          <w:color w:val="FF0000"/>
        </w:rPr>
        <w:t xml:space="preserve">ourses </w:t>
      </w:r>
      <w:r w:rsidR="005F0E91" w:rsidRPr="00C43C20">
        <w:rPr>
          <w:i/>
          <w:color w:val="FF0000"/>
        </w:rPr>
        <w:t>class web site.</w:t>
      </w:r>
    </w:p>
    <w:p w14:paraId="43B2F074" w14:textId="77777777" w:rsidR="002A5E71" w:rsidRDefault="002A5E71" w:rsidP="00841F08"/>
    <w:p w14:paraId="42BF75B8" w14:textId="77777777" w:rsidR="00720498" w:rsidRPr="00772CBB" w:rsidRDefault="00720498" w:rsidP="00841F08"/>
    <w:p w14:paraId="4613FD0B" w14:textId="77777777" w:rsidR="00E66356" w:rsidRPr="00195686" w:rsidRDefault="00E66356" w:rsidP="005C1E10">
      <w:pPr>
        <w:pStyle w:val="Heading1"/>
      </w:pPr>
      <w:r w:rsidRPr="00195686">
        <w:t>Course Details</w:t>
      </w:r>
    </w:p>
    <w:p w14:paraId="4BAB0AEC" w14:textId="77777777" w:rsidR="005C1E10" w:rsidRDefault="00195686" w:rsidP="005C1E10">
      <w:pPr>
        <w:pStyle w:val="Heading2"/>
      </w:pPr>
      <w:r>
        <w:t>Organization</w:t>
      </w:r>
    </w:p>
    <w:p w14:paraId="7BCEDAFE" w14:textId="77777777" w:rsidR="002A22F4" w:rsidRDefault="00E66356" w:rsidP="00820341">
      <w:pPr>
        <w:pStyle w:val="1stparagraph"/>
      </w:pPr>
      <w:r w:rsidRPr="00E66356">
        <w:rPr>
          <w:szCs w:val="24"/>
        </w:rPr>
        <w:t xml:space="preserve">This is a lecture-lab course. </w:t>
      </w:r>
      <w:r w:rsidR="002A22F4" w:rsidRPr="008344C0">
        <w:t>Out of respect to your fellow students, and me, please do not engage in conversation during lecture when I am addressing the class. It is distracting to your neighbors and disruptive to the class as a whole. Anyone repeatedly talking during lecture will be asked to leave immediately. When entering class, please turn off your cell phone.</w:t>
      </w:r>
    </w:p>
    <w:p w14:paraId="49B44B9E" w14:textId="77777777" w:rsidR="00E66356" w:rsidRPr="00E66356" w:rsidRDefault="00E66356" w:rsidP="00194C2F">
      <w:pPr>
        <w:pStyle w:val="BodyTextIndent2"/>
      </w:pPr>
      <w:r w:rsidRPr="00E66356">
        <w:t>The geology, production</w:t>
      </w:r>
      <w:r w:rsidR="00083132">
        <w:t>,</w:t>
      </w:r>
      <w:r w:rsidRPr="00E66356">
        <w:t xml:space="preserve"> and use of a variety of Earth and mineral resources will be presented through lectures and lecture </w:t>
      </w:r>
      <w:r w:rsidR="00E3375F">
        <w:t>worksheets</w:t>
      </w:r>
      <w:r w:rsidRPr="00E66356">
        <w:t>. From the lectures, you will gain an understanding of the technical aspects of resource extraction and development</w:t>
      </w:r>
      <w:r w:rsidR="00774964">
        <w:t xml:space="preserve"> as well as the environmental and social externalities associated with resource use</w:t>
      </w:r>
      <w:r w:rsidRPr="00E66356">
        <w:t>. The labs will introduce you to the skills (literacies) necessary to apply this scientific and technical background to various resource issues or problems.</w:t>
      </w:r>
    </w:p>
    <w:p w14:paraId="24C5C44B" w14:textId="77777777" w:rsidR="00E66356" w:rsidRPr="00E66356" w:rsidRDefault="00E66356" w:rsidP="00194C2F">
      <w:pPr>
        <w:pStyle w:val="BodyTextIndent2"/>
      </w:pPr>
      <w:r w:rsidRPr="00E66356">
        <w:t>Most of the labs will consist of case studies spanning three weeks. Each case will focus on a particular resource, e.g. gold, copper, etc., in a particular international (South Africa) or national (Upper Peninsula) setting. The first week of a case study will concentrate on the geologic aspects of the resource and employ the fundamental and technical literacies. The second week will deal with the economic aspects of the resource. It will use mostly the fundamental literacies. The final week of a case study, will look at the societal and cultural aspects of resource extraction. These sessions will introduce the citizenship skills so important in gauging the social</w:t>
      </w:r>
      <w:r w:rsidR="00083132">
        <w:t>, political,</w:t>
      </w:r>
      <w:r w:rsidRPr="00E66356">
        <w:t xml:space="preserve"> and cultural impact</w:t>
      </w:r>
      <w:r w:rsidR="00083132">
        <w:t>s</w:t>
      </w:r>
      <w:r w:rsidRPr="00E66356">
        <w:t xml:space="preserve"> of resource development. Literacies will be progressively added as we move through the semester. By the middle of the semester, you will have had practice with all the fundamental, technical</w:t>
      </w:r>
      <w:r w:rsidR="00774964">
        <w:t>,</w:t>
      </w:r>
      <w:r w:rsidRPr="00E66356">
        <w:t xml:space="preserve"> and citizenship literacies and should be able to use them independently in the remaining lab activities. The </w:t>
      </w:r>
      <w:r w:rsidRPr="00E66356">
        <w:lastRenderedPageBreak/>
        <w:t xml:space="preserve">case studies </w:t>
      </w:r>
      <w:r w:rsidR="00E3375F">
        <w:t>have</w:t>
      </w:r>
      <w:r w:rsidR="00E3375F" w:rsidRPr="00E66356">
        <w:t xml:space="preserve"> </w:t>
      </w:r>
      <w:r w:rsidRPr="00E66356">
        <w:t>be</w:t>
      </w:r>
      <w:r w:rsidR="00E3375F">
        <w:t>en</w:t>
      </w:r>
      <w:r w:rsidRPr="00E66356">
        <w:t xml:space="preserve"> selected to present both a national and international perspective of resource exploration, development</w:t>
      </w:r>
      <w:r w:rsidR="00A45DC7">
        <w:t>,</w:t>
      </w:r>
      <w:r w:rsidRPr="00E66356">
        <w:t xml:space="preserve"> and exploitation.</w:t>
      </w:r>
    </w:p>
    <w:p w14:paraId="52082732" w14:textId="77777777" w:rsidR="00E66356" w:rsidRDefault="00E66356" w:rsidP="00194C2F">
      <w:pPr>
        <w:pStyle w:val="BodyTextIndent2"/>
      </w:pPr>
      <w:r w:rsidRPr="00E66356">
        <w:t xml:space="preserve">For each lab, you will be asked to formulate a course of action and articulate and defend that position in both written </w:t>
      </w:r>
      <w:r w:rsidR="00083132">
        <w:t xml:space="preserve">reports </w:t>
      </w:r>
      <w:r w:rsidRPr="00E66356">
        <w:t xml:space="preserve">and oral </w:t>
      </w:r>
      <w:r w:rsidR="00083132">
        <w:t>presentations</w:t>
      </w:r>
      <w:r w:rsidRPr="00E66356">
        <w:t>. As with real world issues, there are no clear-cut answers to the policy decisions that must be made. Rather, you must defend your position using the knowledge you have learned and the literacies you have mastered.</w:t>
      </w:r>
    </w:p>
    <w:p w14:paraId="7B709D84" w14:textId="77777777" w:rsidR="005C1E10" w:rsidRDefault="00195686" w:rsidP="005C1E10">
      <w:pPr>
        <w:pStyle w:val="Heading2"/>
      </w:pPr>
      <w:r w:rsidRPr="00195686">
        <w:t>Course Objective &amp; Social Relevance</w:t>
      </w:r>
    </w:p>
    <w:p w14:paraId="2A57D1E8" w14:textId="77777777" w:rsidR="00195686" w:rsidRPr="00195686" w:rsidRDefault="00195686" w:rsidP="00820341">
      <w:pPr>
        <w:pStyle w:val="1stparagraph"/>
      </w:pPr>
      <w:r w:rsidRPr="00195686">
        <w:t xml:space="preserve">Citizens of modern democracies are continually faced with decisions about a variety of resource issues: e.g. Should a limestone quarry be allowed next to a new subdivision? Will a proposed heap-leach gold mine affect adversely local water supplies? What are the likely economic and social ramifications of constructing a </w:t>
      </w:r>
      <w:r w:rsidR="00774964">
        <w:t>copper</w:t>
      </w:r>
      <w:r w:rsidRPr="00195686">
        <w:t xml:space="preserve"> ore smelter? Typically, citizens formulate their responses to these questions based on a limited understanding of the resource, its origin and distribution, perceived economic, political and social impacts</w:t>
      </w:r>
      <w:r w:rsidR="00774964">
        <w:t>,</w:t>
      </w:r>
      <w:r w:rsidRPr="00195686">
        <w:t xml:space="preserve"> and an imperfect appreciation for potential short- and long-term environmental </w:t>
      </w:r>
      <w:r w:rsidR="00774964">
        <w:t xml:space="preserve">and social </w:t>
      </w:r>
      <w:r w:rsidRPr="00195686">
        <w:t xml:space="preserve">impacts. </w:t>
      </w:r>
      <w:r w:rsidR="00083132">
        <w:t>In contrast to this approach, m</w:t>
      </w:r>
      <w:r w:rsidRPr="00195686">
        <w:t>aking an informed decision requires:</w:t>
      </w:r>
    </w:p>
    <w:p w14:paraId="061C7BFD" w14:textId="77777777" w:rsidR="00195686" w:rsidRPr="00195686" w:rsidRDefault="00195686" w:rsidP="00195686">
      <w:pPr>
        <w:numPr>
          <w:ilvl w:val="0"/>
          <w:numId w:val="9"/>
        </w:numPr>
        <w:rPr>
          <w:szCs w:val="24"/>
        </w:rPr>
      </w:pPr>
      <w:r w:rsidRPr="00195686">
        <w:rPr>
          <w:szCs w:val="24"/>
        </w:rPr>
        <w:t>mastery of a range of basic skills (fundamental literacies);</w:t>
      </w:r>
    </w:p>
    <w:p w14:paraId="0DCD5010" w14:textId="77777777" w:rsidR="00195686" w:rsidRPr="00195686" w:rsidRDefault="00195686" w:rsidP="00195686">
      <w:pPr>
        <w:numPr>
          <w:ilvl w:val="0"/>
          <w:numId w:val="9"/>
        </w:numPr>
        <w:rPr>
          <w:szCs w:val="24"/>
        </w:rPr>
      </w:pPr>
      <w:r w:rsidRPr="00195686">
        <w:rPr>
          <w:szCs w:val="24"/>
        </w:rPr>
        <w:t>knowledge of specialized scientific abilities (technical literacies);</w:t>
      </w:r>
    </w:p>
    <w:p w14:paraId="18851D4D" w14:textId="77777777" w:rsidR="00195686" w:rsidRPr="00195686" w:rsidRDefault="00195686" w:rsidP="00195686">
      <w:pPr>
        <w:numPr>
          <w:ilvl w:val="0"/>
          <w:numId w:val="9"/>
        </w:numPr>
        <w:rPr>
          <w:szCs w:val="24"/>
        </w:rPr>
      </w:pPr>
      <w:r w:rsidRPr="00195686">
        <w:rPr>
          <w:szCs w:val="24"/>
        </w:rPr>
        <w:t>an understanding of how resource development impacts local, regional, national</w:t>
      </w:r>
      <w:r w:rsidR="00774964">
        <w:rPr>
          <w:szCs w:val="24"/>
        </w:rPr>
        <w:t>,</w:t>
      </w:r>
      <w:r w:rsidRPr="00195686">
        <w:rPr>
          <w:szCs w:val="24"/>
        </w:rPr>
        <w:t xml:space="preserve"> and international social groups (citizenship literacies); and</w:t>
      </w:r>
    </w:p>
    <w:p w14:paraId="45C1E23F" w14:textId="77777777" w:rsidR="00195686" w:rsidRPr="00195686" w:rsidRDefault="00195686" w:rsidP="00195686">
      <w:pPr>
        <w:numPr>
          <w:ilvl w:val="0"/>
          <w:numId w:val="9"/>
        </w:numPr>
        <w:rPr>
          <w:szCs w:val="24"/>
        </w:rPr>
      </w:pPr>
      <w:r w:rsidRPr="00195686">
        <w:rPr>
          <w:szCs w:val="24"/>
        </w:rPr>
        <w:t>a scientific</w:t>
      </w:r>
      <w:r w:rsidR="00A45DC7">
        <w:rPr>
          <w:szCs w:val="24"/>
        </w:rPr>
        <w:t>, technological, engineering, and mathematical (STEM)</w:t>
      </w:r>
      <w:r w:rsidRPr="00195686">
        <w:rPr>
          <w:szCs w:val="24"/>
        </w:rPr>
        <w:t xml:space="preserve"> understanding of the resource’s geology, extraction</w:t>
      </w:r>
      <w:r w:rsidR="00083132">
        <w:rPr>
          <w:szCs w:val="24"/>
        </w:rPr>
        <w:t>,</w:t>
      </w:r>
      <w:r w:rsidRPr="00195686">
        <w:rPr>
          <w:szCs w:val="24"/>
        </w:rPr>
        <w:t xml:space="preserve"> and processing methods and the impacts of its ultimate use and disposal.</w:t>
      </w:r>
    </w:p>
    <w:p w14:paraId="3A116B78" w14:textId="77777777" w:rsidR="00195686" w:rsidRPr="00195686" w:rsidRDefault="00195686" w:rsidP="00195686">
      <w:pPr>
        <w:rPr>
          <w:szCs w:val="24"/>
        </w:rPr>
      </w:pPr>
      <w:r w:rsidRPr="00195686">
        <w:rPr>
          <w:szCs w:val="24"/>
        </w:rPr>
        <w:t>This course is designed to provide you, a citizen of an industrialized democracy, with the skills necessary to formulate successfully informed and reasoned responses to a variety of Earth and mineral resource issues. You will increasingly encounter these types of issues as a citizen.</w:t>
      </w:r>
    </w:p>
    <w:p w14:paraId="4954B99A" w14:textId="77777777" w:rsidR="00195686" w:rsidRPr="00195686" w:rsidRDefault="00195686" w:rsidP="00194C2F">
      <w:pPr>
        <w:pStyle w:val="BodyTextIndent2"/>
      </w:pPr>
      <w:r w:rsidRPr="00195686">
        <w:t>Many advanced environmental, legal</w:t>
      </w:r>
      <w:r w:rsidR="00774964">
        <w:t>,</w:t>
      </w:r>
      <w:r w:rsidRPr="00195686">
        <w:t xml:space="preserve"> and political science courses take a similar approach to discussing resource development. This course differs from them in three important aspects.</w:t>
      </w:r>
    </w:p>
    <w:p w14:paraId="52612F12" w14:textId="77777777" w:rsidR="00195686" w:rsidRPr="00195686" w:rsidRDefault="00195686" w:rsidP="00195686">
      <w:pPr>
        <w:numPr>
          <w:ilvl w:val="0"/>
          <w:numId w:val="10"/>
        </w:numPr>
        <w:tabs>
          <w:tab w:val="num" w:pos="720"/>
        </w:tabs>
        <w:ind w:left="720"/>
        <w:rPr>
          <w:szCs w:val="24"/>
        </w:rPr>
      </w:pPr>
      <w:r w:rsidRPr="00195686">
        <w:rPr>
          <w:szCs w:val="24"/>
        </w:rPr>
        <w:t xml:space="preserve">First, this course assumes that a </w:t>
      </w:r>
      <w:r w:rsidR="00A45DC7">
        <w:rPr>
          <w:szCs w:val="24"/>
        </w:rPr>
        <w:t>STEM</w:t>
      </w:r>
      <w:r w:rsidR="00A45DC7" w:rsidRPr="00195686">
        <w:rPr>
          <w:szCs w:val="24"/>
        </w:rPr>
        <w:t xml:space="preserve"> </w:t>
      </w:r>
      <w:r w:rsidRPr="00195686">
        <w:rPr>
          <w:szCs w:val="24"/>
        </w:rPr>
        <w:t xml:space="preserve">understanding of the resource in question is a critical component for developing that resource in a most effective manner. Thus, unlike other courses it starts with a sound </w:t>
      </w:r>
      <w:r w:rsidR="00E3375F">
        <w:rPr>
          <w:szCs w:val="24"/>
        </w:rPr>
        <w:t>STEM</w:t>
      </w:r>
      <w:r w:rsidR="00E3375F" w:rsidRPr="00195686">
        <w:rPr>
          <w:szCs w:val="24"/>
        </w:rPr>
        <w:t xml:space="preserve"> </w:t>
      </w:r>
      <w:r w:rsidRPr="00195686">
        <w:rPr>
          <w:szCs w:val="24"/>
        </w:rPr>
        <w:t>background.</w:t>
      </w:r>
    </w:p>
    <w:p w14:paraId="7557B57B" w14:textId="77777777" w:rsidR="00195686" w:rsidRPr="00195686" w:rsidRDefault="00195686" w:rsidP="00195686">
      <w:pPr>
        <w:numPr>
          <w:ilvl w:val="0"/>
          <w:numId w:val="10"/>
        </w:numPr>
        <w:tabs>
          <w:tab w:val="num" w:pos="720"/>
        </w:tabs>
        <w:ind w:left="720"/>
        <w:rPr>
          <w:szCs w:val="24"/>
        </w:rPr>
      </w:pPr>
      <w:r w:rsidRPr="00195686">
        <w:rPr>
          <w:szCs w:val="24"/>
        </w:rPr>
        <w:t xml:space="preserve">Second, the intended audience for this course is likely to play a very different role in public resource discussions than those of the more advanced courses. To illustrate, consider a public hearing convened to discuss the potential impact of a proposed copper mine on </w:t>
      </w:r>
      <w:r w:rsidR="00083132">
        <w:rPr>
          <w:szCs w:val="24"/>
        </w:rPr>
        <w:t>a</w:t>
      </w:r>
      <w:r w:rsidRPr="00195686">
        <w:rPr>
          <w:szCs w:val="24"/>
        </w:rPr>
        <w:t xml:space="preserve"> local community. The advanced courses are designed to prepare the professionals who would be sitting in front of the meeting conducting it. In contrast, this course is designed to meet the needs of the citizens sitting in the audience. Many of you in this course are unlikely to become professionals dealing with resource issues. However, most of you, if not all, are likely as citizens to be impacted by a host of decisions made about resource extraction and use.</w:t>
      </w:r>
    </w:p>
    <w:p w14:paraId="40DA17C2" w14:textId="77777777" w:rsidR="00195686" w:rsidRPr="00195686" w:rsidRDefault="00195686" w:rsidP="00195686">
      <w:pPr>
        <w:numPr>
          <w:ilvl w:val="0"/>
          <w:numId w:val="10"/>
        </w:numPr>
        <w:tabs>
          <w:tab w:val="num" w:pos="720"/>
        </w:tabs>
        <w:ind w:left="720"/>
        <w:rPr>
          <w:szCs w:val="24"/>
        </w:rPr>
      </w:pPr>
      <w:r w:rsidRPr="00195686">
        <w:rPr>
          <w:szCs w:val="24"/>
        </w:rPr>
        <w:t xml:space="preserve">Finally, this course explicitly recognizes the importance of supplemental skills (literacies) necessary to utilize </w:t>
      </w:r>
      <w:r w:rsidR="00A45DC7">
        <w:rPr>
          <w:szCs w:val="24"/>
        </w:rPr>
        <w:t>STEM</w:t>
      </w:r>
      <w:r w:rsidR="00A45DC7" w:rsidRPr="00195686">
        <w:rPr>
          <w:szCs w:val="24"/>
        </w:rPr>
        <w:t xml:space="preserve"> </w:t>
      </w:r>
      <w:r w:rsidRPr="00195686">
        <w:rPr>
          <w:szCs w:val="24"/>
        </w:rPr>
        <w:t xml:space="preserve">knowledge in the resolution of societal issues. Thus, it provides you with ample opportunity to master these literacies while also acquiring </w:t>
      </w:r>
      <w:r w:rsidR="00A45DC7">
        <w:rPr>
          <w:szCs w:val="24"/>
        </w:rPr>
        <w:t>STEM</w:t>
      </w:r>
      <w:r w:rsidR="00A45DC7" w:rsidRPr="00195686">
        <w:rPr>
          <w:szCs w:val="24"/>
        </w:rPr>
        <w:t xml:space="preserve"> </w:t>
      </w:r>
      <w:r w:rsidRPr="00195686">
        <w:rPr>
          <w:szCs w:val="24"/>
        </w:rPr>
        <w:t>knowledge. Mastery of these skills will aid you in many other endeavors outside this course.</w:t>
      </w:r>
    </w:p>
    <w:p w14:paraId="09CE52DC" w14:textId="78F3BFB6" w:rsidR="00195686" w:rsidRPr="00195686" w:rsidRDefault="00195686" w:rsidP="00195686">
      <w:pPr>
        <w:rPr>
          <w:szCs w:val="24"/>
        </w:rPr>
      </w:pPr>
      <w:r w:rsidRPr="00195686">
        <w:rPr>
          <w:szCs w:val="24"/>
        </w:rPr>
        <w:t xml:space="preserve">As a </w:t>
      </w:r>
      <w:r w:rsidR="00D07C8A" w:rsidRPr="00195686">
        <w:rPr>
          <w:szCs w:val="24"/>
        </w:rPr>
        <w:t>citizen,</w:t>
      </w:r>
      <w:r w:rsidRPr="00195686">
        <w:rPr>
          <w:szCs w:val="24"/>
        </w:rPr>
        <w:t xml:space="preserve"> you will probably need to make decisions about a variety of local, regional</w:t>
      </w:r>
      <w:r w:rsidR="00774964">
        <w:rPr>
          <w:szCs w:val="24"/>
        </w:rPr>
        <w:t>,</w:t>
      </w:r>
      <w:r w:rsidRPr="00195686">
        <w:rPr>
          <w:szCs w:val="24"/>
        </w:rPr>
        <w:t xml:space="preserve"> and national issues. In addition, you will have to evaluate conflicting claims on these issues. To help insure your decisions are informed and constructive, this course will allow you to:</w:t>
      </w:r>
    </w:p>
    <w:p w14:paraId="4B4D6C2E" w14:textId="77777777" w:rsidR="00195686" w:rsidRPr="00195686" w:rsidRDefault="00195686" w:rsidP="00E3375F">
      <w:pPr>
        <w:numPr>
          <w:ilvl w:val="0"/>
          <w:numId w:val="7"/>
        </w:numPr>
        <w:tabs>
          <w:tab w:val="clear" w:pos="1008"/>
        </w:tabs>
        <w:ind w:left="720"/>
        <w:rPr>
          <w:szCs w:val="24"/>
        </w:rPr>
      </w:pPr>
      <w:r w:rsidRPr="00195686">
        <w:rPr>
          <w:szCs w:val="24"/>
        </w:rPr>
        <w:lastRenderedPageBreak/>
        <w:t>practice, frequently and continually, qualitative assessment, quantitative calculation and graph interpretation skills (</w:t>
      </w:r>
      <w:r w:rsidRPr="00195686">
        <w:rPr>
          <w:i/>
          <w:iCs/>
          <w:szCs w:val="24"/>
        </w:rPr>
        <w:t>fundamental literacies</w:t>
      </w:r>
      <w:r w:rsidRPr="00195686">
        <w:rPr>
          <w:szCs w:val="24"/>
        </w:rPr>
        <w:t xml:space="preserve">) needed to assess resource issues </w:t>
      </w:r>
      <w:r w:rsidR="00E3375F">
        <w:rPr>
          <w:szCs w:val="24"/>
        </w:rPr>
        <w:t>from a STEM perspective</w:t>
      </w:r>
      <w:r w:rsidRPr="00195686">
        <w:rPr>
          <w:szCs w:val="24"/>
        </w:rPr>
        <w:t>;</w:t>
      </w:r>
    </w:p>
    <w:p w14:paraId="743C0BA1" w14:textId="77777777" w:rsidR="00195686" w:rsidRPr="00195686" w:rsidRDefault="00195686" w:rsidP="00E3375F">
      <w:pPr>
        <w:numPr>
          <w:ilvl w:val="0"/>
          <w:numId w:val="7"/>
        </w:numPr>
        <w:tabs>
          <w:tab w:val="clear" w:pos="1008"/>
        </w:tabs>
        <w:ind w:left="720"/>
        <w:rPr>
          <w:szCs w:val="24"/>
        </w:rPr>
      </w:pPr>
      <w:r w:rsidRPr="00195686">
        <w:rPr>
          <w:szCs w:val="24"/>
        </w:rPr>
        <w:t>learn the techniques (</w:t>
      </w:r>
      <w:r w:rsidRPr="00195686">
        <w:rPr>
          <w:i/>
          <w:iCs/>
          <w:szCs w:val="24"/>
        </w:rPr>
        <w:t>technical literacies</w:t>
      </w:r>
      <w:r w:rsidRPr="00195686">
        <w:rPr>
          <w:szCs w:val="24"/>
        </w:rPr>
        <w:t>) necessary for evaluating the geological aspects of resource issues;</w:t>
      </w:r>
    </w:p>
    <w:p w14:paraId="3E972769" w14:textId="77777777" w:rsidR="00195686" w:rsidRPr="00195686" w:rsidRDefault="00195686" w:rsidP="00E3375F">
      <w:pPr>
        <w:numPr>
          <w:ilvl w:val="0"/>
          <w:numId w:val="7"/>
        </w:numPr>
        <w:tabs>
          <w:tab w:val="clear" w:pos="1008"/>
        </w:tabs>
        <w:ind w:left="720"/>
        <w:rPr>
          <w:szCs w:val="24"/>
        </w:rPr>
      </w:pPr>
      <w:r w:rsidRPr="00195686">
        <w:rPr>
          <w:szCs w:val="24"/>
        </w:rPr>
        <w:t>master the methods (</w:t>
      </w:r>
      <w:r w:rsidRPr="00195686">
        <w:rPr>
          <w:i/>
          <w:iCs/>
          <w:szCs w:val="24"/>
        </w:rPr>
        <w:t>citizenship literacies</w:t>
      </w:r>
      <w:r w:rsidRPr="00195686">
        <w:rPr>
          <w:szCs w:val="24"/>
        </w:rPr>
        <w:t>) for assessing the social impacts of resource extraction and use;</w:t>
      </w:r>
    </w:p>
    <w:p w14:paraId="47CFADCD" w14:textId="77777777" w:rsidR="00195686" w:rsidRPr="00195686" w:rsidRDefault="00195686" w:rsidP="00E3375F">
      <w:pPr>
        <w:numPr>
          <w:ilvl w:val="0"/>
          <w:numId w:val="7"/>
        </w:numPr>
        <w:tabs>
          <w:tab w:val="clear" w:pos="1008"/>
        </w:tabs>
        <w:ind w:left="720"/>
        <w:rPr>
          <w:szCs w:val="24"/>
        </w:rPr>
      </w:pPr>
      <w:r w:rsidRPr="00195686">
        <w:rPr>
          <w:szCs w:val="24"/>
        </w:rPr>
        <w:t>study the geologic content needed to understand the origin and distribution of a variety of critical Earth and mineral resources; and</w:t>
      </w:r>
    </w:p>
    <w:p w14:paraId="054B7654" w14:textId="77777777" w:rsidR="00195686" w:rsidRPr="00195686" w:rsidRDefault="00195686" w:rsidP="00E3375F">
      <w:pPr>
        <w:numPr>
          <w:ilvl w:val="0"/>
          <w:numId w:val="11"/>
        </w:numPr>
        <w:tabs>
          <w:tab w:val="clear" w:pos="1008"/>
        </w:tabs>
        <w:ind w:left="720"/>
        <w:rPr>
          <w:szCs w:val="24"/>
        </w:rPr>
      </w:pPr>
      <w:r w:rsidRPr="00195686">
        <w:rPr>
          <w:szCs w:val="24"/>
        </w:rPr>
        <w:t>build an awareness of comparative, international</w:t>
      </w:r>
      <w:r w:rsidR="00083132">
        <w:rPr>
          <w:szCs w:val="24"/>
        </w:rPr>
        <w:t>,</w:t>
      </w:r>
      <w:r w:rsidRPr="00195686">
        <w:rPr>
          <w:szCs w:val="24"/>
        </w:rPr>
        <w:t xml:space="preserve"> and global processes through historical and contemporary case studies of resource extraction.</w:t>
      </w:r>
    </w:p>
    <w:p w14:paraId="3B073AB9" w14:textId="77777777" w:rsidR="00195686" w:rsidRPr="00195686" w:rsidRDefault="00195686" w:rsidP="00195686">
      <w:pPr>
        <w:rPr>
          <w:szCs w:val="24"/>
        </w:rPr>
      </w:pPr>
      <w:r w:rsidRPr="00195686">
        <w:rPr>
          <w:szCs w:val="24"/>
        </w:rPr>
        <w:t>Upon completing the course, you will be able to:</w:t>
      </w:r>
    </w:p>
    <w:p w14:paraId="1F64AC9E" w14:textId="77777777" w:rsidR="00195686" w:rsidRPr="00195686" w:rsidRDefault="00195686" w:rsidP="00195686">
      <w:pPr>
        <w:numPr>
          <w:ilvl w:val="0"/>
          <w:numId w:val="8"/>
        </w:numPr>
        <w:rPr>
          <w:szCs w:val="24"/>
        </w:rPr>
      </w:pPr>
      <w:r w:rsidRPr="00195686">
        <w:rPr>
          <w:szCs w:val="24"/>
        </w:rPr>
        <w:t>identify data/information needed to make an informed decision about a particular resource issue;</w:t>
      </w:r>
    </w:p>
    <w:p w14:paraId="743EE1F7" w14:textId="77777777" w:rsidR="00195686" w:rsidRPr="00195686" w:rsidRDefault="00195686" w:rsidP="00195686">
      <w:pPr>
        <w:numPr>
          <w:ilvl w:val="0"/>
          <w:numId w:val="8"/>
        </w:numPr>
        <w:rPr>
          <w:szCs w:val="24"/>
        </w:rPr>
      </w:pPr>
      <w:r w:rsidRPr="00195686">
        <w:rPr>
          <w:szCs w:val="24"/>
        </w:rPr>
        <w:t>understand the basics of the geologic formation of a variety of Earth and mineral resources;</w:t>
      </w:r>
    </w:p>
    <w:p w14:paraId="2B6FC641" w14:textId="77777777" w:rsidR="00195686" w:rsidRPr="00195686" w:rsidRDefault="00195686" w:rsidP="00195686">
      <w:pPr>
        <w:numPr>
          <w:ilvl w:val="0"/>
          <w:numId w:val="8"/>
        </w:numPr>
        <w:rPr>
          <w:szCs w:val="24"/>
        </w:rPr>
      </w:pPr>
      <w:r w:rsidRPr="00195686">
        <w:rPr>
          <w:szCs w:val="24"/>
        </w:rPr>
        <w:t xml:space="preserve">assess the range of potential </w:t>
      </w:r>
      <w:r w:rsidR="00774964">
        <w:rPr>
          <w:szCs w:val="24"/>
        </w:rPr>
        <w:t>environmental</w:t>
      </w:r>
      <w:r w:rsidR="00083132">
        <w:rPr>
          <w:szCs w:val="24"/>
        </w:rPr>
        <w:t>,</w:t>
      </w:r>
      <w:r w:rsidR="00774964">
        <w:rPr>
          <w:szCs w:val="24"/>
        </w:rPr>
        <w:t xml:space="preserve"> </w:t>
      </w:r>
      <w:r w:rsidRPr="00195686">
        <w:rPr>
          <w:szCs w:val="24"/>
        </w:rPr>
        <w:t>social</w:t>
      </w:r>
      <w:r w:rsidR="00083132">
        <w:rPr>
          <w:szCs w:val="24"/>
        </w:rPr>
        <w:t xml:space="preserve">, </w:t>
      </w:r>
      <w:r w:rsidR="00802E08">
        <w:rPr>
          <w:szCs w:val="24"/>
        </w:rPr>
        <w:t xml:space="preserve">cultural, </w:t>
      </w:r>
      <w:r w:rsidR="00083132">
        <w:rPr>
          <w:szCs w:val="24"/>
        </w:rPr>
        <w:t>political, and personal</w:t>
      </w:r>
      <w:r w:rsidRPr="00195686">
        <w:rPr>
          <w:szCs w:val="24"/>
        </w:rPr>
        <w:t xml:space="preserve"> impacts associated with resource development; and</w:t>
      </w:r>
    </w:p>
    <w:p w14:paraId="7A157976" w14:textId="77777777" w:rsidR="00195686" w:rsidRPr="00195686" w:rsidRDefault="00195686" w:rsidP="00195686">
      <w:pPr>
        <w:numPr>
          <w:ilvl w:val="0"/>
          <w:numId w:val="8"/>
        </w:numPr>
        <w:rPr>
          <w:szCs w:val="24"/>
        </w:rPr>
      </w:pPr>
      <w:r w:rsidRPr="00195686">
        <w:rPr>
          <w:szCs w:val="24"/>
        </w:rPr>
        <w:t>formulate means of evaluating systematically proposed Earth resource development projects.</w:t>
      </w:r>
    </w:p>
    <w:p w14:paraId="12C0F269" w14:textId="77777777" w:rsidR="005272A9" w:rsidRDefault="005272A9" w:rsidP="005272A9">
      <w:pPr>
        <w:pStyle w:val="Heading2"/>
      </w:pPr>
      <w:r w:rsidRPr="00774964">
        <w:t>Literacies</w:t>
      </w:r>
    </w:p>
    <w:p w14:paraId="0F2054AE" w14:textId="77777777" w:rsidR="005272A9" w:rsidRPr="00774964" w:rsidRDefault="005272A9" w:rsidP="00820341">
      <w:pPr>
        <w:pStyle w:val="1stparagraph"/>
      </w:pPr>
      <w:r w:rsidRPr="00774964">
        <w:t>To understand the content of a scientific discipline</w:t>
      </w:r>
      <w:r>
        <w:t xml:space="preserve"> and apply it successfully to a range of societal issues and problems</w:t>
      </w:r>
      <w:r w:rsidRPr="00774964">
        <w:t>, it is necessary to master a number of different skills, i.e. literacies</w:t>
      </w:r>
      <w:r>
        <w:t xml:space="preserve"> that are separate from content knowledge</w:t>
      </w:r>
      <w:r w:rsidRPr="00774964">
        <w:t>. These literacies fall into three basic groups: fundamental, technical</w:t>
      </w:r>
      <w:r>
        <w:t>,</w:t>
      </w:r>
      <w:r w:rsidRPr="00774964">
        <w:t xml:space="preserve"> and citizenship. The fundamental literacies allow you to manipulate the data and information of a </w:t>
      </w:r>
      <w:r>
        <w:t>scientific discipline</w:t>
      </w:r>
      <w:r w:rsidRPr="00774964">
        <w:t xml:space="preserve">. Although you should have used </w:t>
      </w:r>
      <w:r>
        <w:t xml:space="preserve">some of the literacies </w:t>
      </w:r>
      <w:r w:rsidRPr="00774964">
        <w:t xml:space="preserve">previously in your educational career, you may have not had much practice with them recently. The </w:t>
      </w:r>
      <w:r w:rsidRPr="00720498">
        <w:rPr>
          <w:u w:val="single"/>
        </w:rPr>
        <w:t>fundamental literacies</w:t>
      </w:r>
      <w:r w:rsidRPr="00774964">
        <w:t xml:space="preserve"> include the:</w:t>
      </w:r>
    </w:p>
    <w:p w14:paraId="665D42F8" w14:textId="77777777" w:rsidR="005272A9" w:rsidRPr="00774964" w:rsidRDefault="005272A9" w:rsidP="005272A9">
      <w:pPr>
        <w:numPr>
          <w:ilvl w:val="0"/>
          <w:numId w:val="14"/>
        </w:numPr>
        <w:rPr>
          <w:szCs w:val="24"/>
        </w:rPr>
      </w:pPr>
      <w:r w:rsidRPr="00774964">
        <w:t xml:space="preserve">ability to </w:t>
      </w:r>
      <w:r w:rsidRPr="00774964">
        <w:rPr>
          <w:i/>
        </w:rPr>
        <w:t>read</w:t>
      </w:r>
      <w:r w:rsidRPr="00774964">
        <w:t xml:space="preserve"> a </w:t>
      </w:r>
      <w:r w:rsidRPr="00774964">
        <w:rPr>
          <w:iCs/>
        </w:rPr>
        <w:t>table</w:t>
      </w:r>
      <w:r w:rsidRPr="00774964">
        <w:t xml:space="preserve"> and </w:t>
      </w:r>
      <w:r w:rsidRPr="00774964">
        <w:rPr>
          <w:i/>
        </w:rPr>
        <w:t>interpret</w:t>
      </w:r>
      <w:r w:rsidRPr="00774964">
        <w:t xml:space="preserve"> a</w:t>
      </w:r>
      <w:r w:rsidRPr="00774964">
        <w:rPr>
          <w:iCs/>
        </w:rPr>
        <w:t xml:space="preserve"> graph or chart</w:t>
      </w:r>
      <w:r w:rsidRPr="00774964">
        <w:t>;</w:t>
      </w:r>
    </w:p>
    <w:p w14:paraId="22DF00EF" w14:textId="77777777" w:rsidR="005272A9" w:rsidRPr="00774964" w:rsidRDefault="005272A9" w:rsidP="005272A9">
      <w:pPr>
        <w:numPr>
          <w:ilvl w:val="0"/>
          <w:numId w:val="14"/>
        </w:numPr>
        <w:rPr>
          <w:szCs w:val="24"/>
        </w:rPr>
      </w:pPr>
      <w:r w:rsidRPr="00774964">
        <w:t xml:space="preserve">facility to </w:t>
      </w:r>
      <w:r w:rsidRPr="00774964">
        <w:rPr>
          <w:i/>
        </w:rPr>
        <w:t>make</w:t>
      </w:r>
      <w:r w:rsidRPr="00774964">
        <w:t xml:space="preserve"> </w:t>
      </w:r>
      <w:r w:rsidRPr="00774964">
        <w:rPr>
          <w:iCs/>
        </w:rPr>
        <w:t>qualitative assessments</w:t>
      </w:r>
      <w:r w:rsidRPr="00774964">
        <w:t xml:space="preserve">; </w:t>
      </w:r>
    </w:p>
    <w:p w14:paraId="60338652" w14:textId="77777777" w:rsidR="005272A9" w:rsidRPr="00774964" w:rsidRDefault="005272A9" w:rsidP="005272A9">
      <w:pPr>
        <w:numPr>
          <w:ilvl w:val="0"/>
          <w:numId w:val="14"/>
        </w:numPr>
        <w:rPr>
          <w:szCs w:val="24"/>
        </w:rPr>
      </w:pPr>
      <w:r w:rsidRPr="00774964">
        <w:t xml:space="preserve">capacity to </w:t>
      </w:r>
      <w:r w:rsidRPr="00774964">
        <w:rPr>
          <w:i/>
        </w:rPr>
        <w:t>estimate</w:t>
      </w:r>
      <w:r w:rsidRPr="00774964">
        <w:t xml:space="preserve"> the magnitude of simple quantitative calculations; and</w:t>
      </w:r>
    </w:p>
    <w:p w14:paraId="33B4EC27" w14:textId="77777777" w:rsidR="005272A9" w:rsidRPr="00774964" w:rsidRDefault="005272A9" w:rsidP="005272A9">
      <w:pPr>
        <w:numPr>
          <w:ilvl w:val="0"/>
          <w:numId w:val="14"/>
        </w:numPr>
        <w:rPr>
          <w:szCs w:val="24"/>
        </w:rPr>
      </w:pPr>
      <w:r w:rsidRPr="00774964">
        <w:t xml:space="preserve">aptitude to </w:t>
      </w:r>
      <w:r w:rsidRPr="00774964">
        <w:rPr>
          <w:i/>
        </w:rPr>
        <w:t>perform</w:t>
      </w:r>
      <w:r w:rsidRPr="00774964">
        <w:t xml:space="preserve"> simple </w:t>
      </w:r>
      <w:r w:rsidRPr="00774964">
        <w:rPr>
          <w:iCs/>
        </w:rPr>
        <w:t>quantitative</w:t>
      </w:r>
      <w:r w:rsidRPr="00774964">
        <w:t xml:space="preserve"> </w:t>
      </w:r>
      <w:r w:rsidRPr="00774964">
        <w:rPr>
          <w:iCs/>
        </w:rPr>
        <w:t>calculations</w:t>
      </w:r>
      <w:r w:rsidRPr="00774964">
        <w:t xml:space="preserve"> correctly.</w:t>
      </w:r>
    </w:p>
    <w:p w14:paraId="3ED47161" w14:textId="77777777" w:rsidR="005272A9" w:rsidRPr="00774964" w:rsidRDefault="005272A9" w:rsidP="005272A9">
      <w:pPr>
        <w:rPr>
          <w:szCs w:val="24"/>
        </w:rPr>
      </w:pPr>
      <w:r w:rsidRPr="00774964">
        <w:rPr>
          <w:szCs w:val="24"/>
        </w:rPr>
        <w:t>For many sciences like geology, which describes the formation and setting of many Earth and mineral resources, an additional set of literacies are necessary. These</w:t>
      </w:r>
      <w:r>
        <w:rPr>
          <w:szCs w:val="24"/>
        </w:rPr>
        <w:t xml:space="preserve"> are the technical </w:t>
      </w:r>
      <w:r w:rsidRPr="00774964">
        <w:rPr>
          <w:szCs w:val="24"/>
        </w:rPr>
        <w:t>literacies</w:t>
      </w:r>
      <w:r>
        <w:rPr>
          <w:szCs w:val="24"/>
        </w:rPr>
        <w:t>, which</w:t>
      </w:r>
      <w:r w:rsidRPr="00774964">
        <w:rPr>
          <w:szCs w:val="24"/>
        </w:rPr>
        <w:t xml:space="preserve"> allow you to understand and appreciate the scale of geological change and structures</w:t>
      </w:r>
      <w:r>
        <w:rPr>
          <w:szCs w:val="24"/>
        </w:rPr>
        <w:t xml:space="preserve"> and how they are impacted by resource activities, singularly and cumulatively</w:t>
      </w:r>
      <w:r w:rsidRPr="00774964">
        <w:rPr>
          <w:szCs w:val="24"/>
        </w:rPr>
        <w:t>. Because of their more advanced nature, you may have had limited practice with some of these technical literacies. Indeed, some may be completely new to you. The</w:t>
      </w:r>
      <w:r w:rsidRPr="00774964">
        <w:t xml:space="preserve"> </w:t>
      </w:r>
      <w:r w:rsidRPr="00720498">
        <w:rPr>
          <w:u w:val="single"/>
        </w:rPr>
        <w:t xml:space="preserve">geosciences </w:t>
      </w:r>
      <w:r w:rsidRPr="00720498">
        <w:rPr>
          <w:bCs/>
          <w:iCs/>
          <w:u w:val="single"/>
        </w:rPr>
        <w:t>technical literacies</w:t>
      </w:r>
      <w:r w:rsidRPr="00774964">
        <w:rPr>
          <w:szCs w:val="24"/>
        </w:rPr>
        <w:t xml:space="preserve"> consist of the:</w:t>
      </w:r>
    </w:p>
    <w:p w14:paraId="770E6E93" w14:textId="77777777" w:rsidR="005272A9" w:rsidRPr="00774964" w:rsidRDefault="005272A9" w:rsidP="005272A9">
      <w:pPr>
        <w:numPr>
          <w:ilvl w:val="0"/>
          <w:numId w:val="15"/>
        </w:numPr>
        <w:rPr>
          <w:szCs w:val="24"/>
        </w:rPr>
      </w:pPr>
      <w:r w:rsidRPr="00774964">
        <w:t xml:space="preserve">skill to </w:t>
      </w:r>
      <w:r w:rsidRPr="00774964">
        <w:rPr>
          <w:i/>
          <w:iCs/>
        </w:rPr>
        <w:t>read and interpret</w:t>
      </w:r>
      <w:r w:rsidRPr="00774964">
        <w:t xml:space="preserve"> different types of maps;</w:t>
      </w:r>
    </w:p>
    <w:p w14:paraId="7FB50385" w14:textId="77777777" w:rsidR="005272A9" w:rsidRPr="00774964" w:rsidRDefault="005272A9" w:rsidP="005272A9">
      <w:pPr>
        <w:numPr>
          <w:ilvl w:val="0"/>
          <w:numId w:val="15"/>
        </w:numPr>
        <w:rPr>
          <w:szCs w:val="24"/>
        </w:rPr>
      </w:pPr>
      <w:r w:rsidRPr="00774964">
        <w:t xml:space="preserve">ability to </w:t>
      </w:r>
      <w:r w:rsidRPr="00774964">
        <w:rPr>
          <w:i/>
          <w:iCs/>
        </w:rPr>
        <w:t>visualize</w:t>
      </w:r>
      <w:r w:rsidRPr="00774964">
        <w:t xml:space="preserve"> in three dimensions; and</w:t>
      </w:r>
    </w:p>
    <w:p w14:paraId="5E550AE9" w14:textId="77777777" w:rsidR="005272A9" w:rsidRPr="00774964" w:rsidRDefault="005272A9" w:rsidP="005272A9">
      <w:pPr>
        <w:numPr>
          <w:ilvl w:val="0"/>
          <w:numId w:val="15"/>
        </w:numPr>
        <w:rPr>
          <w:szCs w:val="24"/>
        </w:rPr>
      </w:pPr>
      <w:r w:rsidRPr="00774964">
        <w:t xml:space="preserve">capacity to </w:t>
      </w:r>
      <w:r w:rsidRPr="00774964">
        <w:rPr>
          <w:i/>
          <w:iCs/>
        </w:rPr>
        <w:t>conceptualize</w:t>
      </w:r>
      <w:r w:rsidRPr="00774964">
        <w:t xml:space="preserve"> changes through time.</w:t>
      </w:r>
    </w:p>
    <w:p w14:paraId="7F9087C0" w14:textId="77777777" w:rsidR="005272A9" w:rsidRPr="00774964" w:rsidRDefault="005272A9" w:rsidP="005272A9">
      <w:pPr>
        <w:rPr>
          <w:szCs w:val="24"/>
        </w:rPr>
      </w:pPr>
      <w:r w:rsidRPr="00774964">
        <w:rPr>
          <w:szCs w:val="24"/>
        </w:rPr>
        <w:t xml:space="preserve">The application of scientific understanding to societal problems requires both discipline specific knowledge as well as the ability to predict how modification of natural systems will affect different cultures and societies. The </w:t>
      </w:r>
      <w:r w:rsidRPr="00720498">
        <w:rPr>
          <w:bCs/>
          <w:iCs/>
          <w:szCs w:val="24"/>
          <w:u w:val="single"/>
        </w:rPr>
        <w:t>citizenship literacies</w:t>
      </w:r>
      <w:r w:rsidRPr="00774964">
        <w:rPr>
          <w:szCs w:val="24"/>
        </w:rPr>
        <w:t xml:space="preserve"> allow you to assess resource issues as they impact different social and political groups. As with the technical literacies, your previous experience with these literacies may be very limited. The citizenship literacies comprise:</w:t>
      </w:r>
    </w:p>
    <w:p w14:paraId="66B4BB4C" w14:textId="77777777" w:rsidR="005272A9" w:rsidRPr="00774964" w:rsidRDefault="005272A9" w:rsidP="005272A9">
      <w:pPr>
        <w:numPr>
          <w:ilvl w:val="0"/>
          <w:numId w:val="11"/>
        </w:numPr>
        <w:tabs>
          <w:tab w:val="clear" w:pos="1008"/>
          <w:tab w:val="num" w:pos="720"/>
        </w:tabs>
        <w:ind w:left="720"/>
        <w:rPr>
          <w:szCs w:val="24"/>
        </w:rPr>
      </w:pPr>
      <w:r w:rsidRPr="00774964">
        <w:rPr>
          <w:szCs w:val="24"/>
        </w:rPr>
        <w:t>critical thinking literacies</w:t>
      </w:r>
    </w:p>
    <w:p w14:paraId="3E8237D7" w14:textId="77777777" w:rsidR="005272A9" w:rsidRPr="00774964" w:rsidRDefault="005272A9" w:rsidP="005272A9">
      <w:pPr>
        <w:numPr>
          <w:ilvl w:val="1"/>
          <w:numId w:val="11"/>
        </w:numPr>
        <w:tabs>
          <w:tab w:val="clear" w:pos="1728"/>
        </w:tabs>
        <w:ind w:left="1080"/>
        <w:rPr>
          <w:szCs w:val="24"/>
        </w:rPr>
      </w:pPr>
      <w:r w:rsidRPr="00774964">
        <w:t xml:space="preserve">ability to </w:t>
      </w:r>
      <w:r w:rsidRPr="00774964">
        <w:rPr>
          <w:i/>
          <w:iCs/>
        </w:rPr>
        <w:t>identify</w:t>
      </w:r>
      <w:r w:rsidRPr="00774964">
        <w:t xml:space="preserve"> social, cultural</w:t>
      </w:r>
      <w:r>
        <w:t>,</w:t>
      </w:r>
      <w:r w:rsidRPr="00774964">
        <w:t xml:space="preserve"> and political consequences</w:t>
      </w:r>
      <w:r w:rsidRPr="00774964">
        <w:rPr>
          <w:szCs w:val="24"/>
        </w:rPr>
        <w:t xml:space="preserve"> (manifest and latent)</w:t>
      </w:r>
    </w:p>
    <w:p w14:paraId="24A4F5CB" w14:textId="77777777" w:rsidR="005272A9" w:rsidRPr="00774964" w:rsidRDefault="005272A9" w:rsidP="005272A9">
      <w:pPr>
        <w:numPr>
          <w:ilvl w:val="1"/>
          <w:numId w:val="11"/>
        </w:numPr>
        <w:tabs>
          <w:tab w:val="clear" w:pos="1728"/>
        </w:tabs>
        <w:ind w:left="1080"/>
        <w:rPr>
          <w:szCs w:val="24"/>
        </w:rPr>
      </w:pPr>
      <w:r w:rsidRPr="00774964">
        <w:t xml:space="preserve">capacity to </w:t>
      </w:r>
      <w:r w:rsidRPr="00774964">
        <w:rPr>
          <w:i/>
          <w:iCs/>
        </w:rPr>
        <w:t>recognize</w:t>
      </w:r>
      <w:r w:rsidRPr="00774964">
        <w:t xml:space="preserve"> impacts (</w:t>
      </w:r>
      <w:r w:rsidRPr="00774964">
        <w:rPr>
          <w:szCs w:val="24"/>
        </w:rPr>
        <w:t>short- and long-term)</w:t>
      </w:r>
      <w:r w:rsidRPr="00774964">
        <w:t xml:space="preserve"> to the physical environment</w:t>
      </w:r>
    </w:p>
    <w:p w14:paraId="6776398C" w14:textId="77777777" w:rsidR="005272A9" w:rsidRPr="00774964" w:rsidRDefault="005272A9" w:rsidP="005272A9">
      <w:pPr>
        <w:numPr>
          <w:ilvl w:val="1"/>
          <w:numId w:val="11"/>
        </w:numPr>
        <w:tabs>
          <w:tab w:val="clear" w:pos="1728"/>
        </w:tabs>
        <w:ind w:left="1080"/>
        <w:rPr>
          <w:szCs w:val="24"/>
        </w:rPr>
      </w:pPr>
      <w:r w:rsidRPr="00774964">
        <w:lastRenderedPageBreak/>
        <w:t xml:space="preserve">power to </w:t>
      </w:r>
      <w:r w:rsidRPr="00774964">
        <w:rPr>
          <w:i/>
          <w:iCs/>
        </w:rPr>
        <w:t>ascertain</w:t>
      </w:r>
      <w:r w:rsidRPr="00774964">
        <w:t xml:space="preserve"> economic externalities, i.e.</w:t>
      </w:r>
      <w:r w:rsidRPr="00774964">
        <w:rPr>
          <w:szCs w:val="24"/>
        </w:rPr>
        <w:t xml:space="preserve"> hidden and shared costs</w:t>
      </w:r>
    </w:p>
    <w:p w14:paraId="3D8A90AB" w14:textId="77777777" w:rsidR="005272A9" w:rsidRPr="00774964" w:rsidRDefault="005272A9" w:rsidP="005272A9">
      <w:pPr>
        <w:numPr>
          <w:ilvl w:val="0"/>
          <w:numId w:val="11"/>
        </w:numPr>
        <w:tabs>
          <w:tab w:val="clear" w:pos="1008"/>
          <w:tab w:val="num" w:pos="720"/>
        </w:tabs>
        <w:ind w:left="720"/>
        <w:rPr>
          <w:szCs w:val="24"/>
        </w:rPr>
      </w:pPr>
      <w:r w:rsidRPr="00774964">
        <w:rPr>
          <w:szCs w:val="24"/>
        </w:rPr>
        <w:t>social context literacies</w:t>
      </w:r>
    </w:p>
    <w:p w14:paraId="07DCBDAD" w14:textId="77777777" w:rsidR="005272A9" w:rsidRPr="00774964" w:rsidRDefault="005272A9" w:rsidP="005272A9">
      <w:pPr>
        <w:numPr>
          <w:ilvl w:val="1"/>
          <w:numId w:val="11"/>
        </w:numPr>
        <w:tabs>
          <w:tab w:val="clear" w:pos="1728"/>
        </w:tabs>
        <w:ind w:left="1080"/>
        <w:rPr>
          <w:szCs w:val="24"/>
        </w:rPr>
      </w:pPr>
      <w:r w:rsidRPr="00774964">
        <w:t>an appreciation of historical background &amp; significance</w:t>
      </w:r>
    </w:p>
    <w:p w14:paraId="3A654940" w14:textId="77777777" w:rsidR="005272A9" w:rsidRPr="00774964" w:rsidRDefault="005272A9" w:rsidP="005272A9">
      <w:pPr>
        <w:numPr>
          <w:ilvl w:val="1"/>
          <w:numId w:val="11"/>
        </w:numPr>
        <w:tabs>
          <w:tab w:val="clear" w:pos="1728"/>
        </w:tabs>
        <w:ind w:left="1080"/>
        <w:rPr>
          <w:szCs w:val="24"/>
        </w:rPr>
      </w:pPr>
      <w:r w:rsidRPr="00774964">
        <w:t>an understanding of population demographics</w:t>
      </w:r>
    </w:p>
    <w:p w14:paraId="5AB7E6F4" w14:textId="77777777" w:rsidR="005272A9" w:rsidRPr="00774964" w:rsidRDefault="005272A9" w:rsidP="005272A9">
      <w:pPr>
        <w:numPr>
          <w:ilvl w:val="1"/>
          <w:numId w:val="11"/>
        </w:numPr>
        <w:tabs>
          <w:tab w:val="clear" w:pos="1728"/>
        </w:tabs>
        <w:ind w:left="1080"/>
        <w:rPr>
          <w:szCs w:val="24"/>
        </w:rPr>
      </w:pPr>
      <w:r w:rsidRPr="00774964">
        <w:t>a knowledge of economic context</w:t>
      </w:r>
    </w:p>
    <w:p w14:paraId="5C23FC26" w14:textId="77777777" w:rsidR="005272A9" w:rsidRPr="00774964" w:rsidRDefault="005272A9" w:rsidP="005272A9">
      <w:pPr>
        <w:numPr>
          <w:ilvl w:val="1"/>
          <w:numId w:val="11"/>
        </w:numPr>
        <w:tabs>
          <w:tab w:val="clear" w:pos="1728"/>
        </w:tabs>
        <w:ind w:left="1080"/>
        <w:rPr>
          <w:szCs w:val="24"/>
        </w:rPr>
      </w:pPr>
      <w:r w:rsidRPr="00774964">
        <w:t>an awareness of diverse cultural &amp; social viewpoints/perspectives</w:t>
      </w:r>
    </w:p>
    <w:p w14:paraId="6B8D3204" w14:textId="77777777" w:rsidR="005272A9" w:rsidRPr="00774964" w:rsidRDefault="005272A9" w:rsidP="005272A9">
      <w:pPr>
        <w:numPr>
          <w:ilvl w:val="0"/>
          <w:numId w:val="11"/>
        </w:numPr>
        <w:tabs>
          <w:tab w:val="clear" w:pos="1008"/>
          <w:tab w:val="num" w:pos="720"/>
        </w:tabs>
        <w:ind w:left="720"/>
        <w:rPr>
          <w:szCs w:val="24"/>
        </w:rPr>
      </w:pPr>
      <w:r w:rsidRPr="00774964">
        <w:rPr>
          <w:szCs w:val="24"/>
        </w:rPr>
        <w:t>informed engagement literacies</w:t>
      </w:r>
    </w:p>
    <w:p w14:paraId="22C4B918" w14:textId="77777777" w:rsidR="005272A9" w:rsidRPr="00774964" w:rsidRDefault="005272A9" w:rsidP="005272A9">
      <w:pPr>
        <w:numPr>
          <w:ilvl w:val="1"/>
          <w:numId w:val="11"/>
        </w:numPr>
        <w:tabs>
          <w:tab w:val="clear" w:pos="1728"/>
        </w:tabs>
        <w:ind w:left="1080"/>
        <w:rPr>
          <w:szCs w:val="24"/>
        </w:rPr>
      </w:pPr>
      <w:r w:rsidRPr="00774964">
        <w:rPr>
          <w:szCs w:val="24"/>
        </w:rPr>
        <w:t>capacity to devise alternative solutions/plans</w:t>
      </w:r>
    </w:p>
    <w:p w14:paraId="6FFD8816" w14:textId="77777777" w:rsidR="005272A9" w:rsidRPr="00774964" w:rsidRDefault="005272A9" w:rsidP="005272A9">
      <w:pPr>
        <w:numPr>
          <w:ilvl w:val="1"/>
          <w:numId w:val="11"/>
        </w:numPr>
        <w:tabs>
          <w:tab w:val="clear" w:pos="1728"/>
        </w:tabs>
        <w:ind w:left="1080"/>
        <w:rPr>
          <w:szCs w:val="24"/>
        </w:rPr>
      </w:pPr>
      <w:r w:rsidRPr="00774964">
        <w:rPr>
          <w:szCs w:val="24"/>
        </w:rPr>
        <w:t>ability to achieve common ground</w:t>
      </w:r>
    </w:p>
    <w:p w14:paraId="6C5AA0F0" w14:textId="77777777" w:rsidR="005272A9" w:rsidRPr="00774964" w:rsidRDefault="005272A9" w:rsidP="005272A9">
      <w:pPr>
        <w:rPr>
          <w:szCs w:val="24"/>
        </w:rPr>
      </w:pPr>
      <w:r w:rsidRPr="00774964">
        <w:rPr>
          <w:szCs w:val="24"/>
        </w:rPr>
        <w:t>This course will provide you with practice mastering all of these literacies as you learn the scientific and geologic basics of Earth and mineral resources.</w:t>
      </w:r>
    </w:p>
    <w:p w14:paraId="7DCACA98" w14:textId="77777777" w:rsidR="001B04D1" w:rsidRDefault="00195686" w:rsidP="005C1E10">
      <w:pPr>
        <w:pStyle w:val="Heading2"/>
      </w:pPr>
      <w:r w:rsidRPr="00195686">
        <w:t>Lecture</w:t>
      </w:r>
    </w:p>
    <w:p w14:paraId="67CB162A" w14:textId="6C9D10C6" w:rsidR="005C1E10" w:rsidRDefault="001B04D1" w:rsidP="00820341">
      <w:pPr>
        <w:pStyle w:val="1stparagraph"/>
      </w:pPr>
      <w:r>
        <w:t xml:space="preserve">Although it should go without saying, please do not engage in conversations with your neighbor while I or one of your peers is addressing the class. In addition, </w:t>
      </w:r>
      <w:r w:rsidR="00E3375F">
        <w:t xml:space="preserve">if </w:t>
      </w:r>
      <w:r>
        <w:t xml:space="preserve">one of your classmates has been recognized and is speaking, please be courteous and do not interrupt them or talk over them. Such behavior is disrespectful not only to the speaker but to your </w:t>
      </w:r>
      <w:r w:rsidR="00E3375F">
        <w:t xml:space="preserve">other </w:t>
      </w:r>
      <w:r>
        <w:t xml:space="preserve">classmates as well. Extraneous conversations and comments are distracting to your neighbors, disruptive to the class as a whole, and prevent others from hearing what the speaker has to say. Anyone repeatedly talking out of turn during lecture will be asked to leave immediately. When entering class, please silence your cell phone so it will not distract people if it rings. While you are free to use electronic devices in class, they must be used for class purposes only, e.g. searching something on the topic being discussed, viewing the </w:t>
      </w:r>
      <w:r w:rsidR="00D07C8A">
        <w:t xml:space="preserve">Wyocourse </w:t>
      </w:r>
      <w:r>
        <w:t>web site, browsing the current class presentation, etc. Checking social media is not considered a class activity. I have sat in on class</w:t>
      </w:r>
      <w:r w:rsidR="00E3375F">
        <w:t>es</w:t>
      </w:r>
      <w:r>
        <w:t xml:space="preserve"> where students do this and have observed it distracting students sitting around the individual surfing.</w:t>
      </w:r>
    </w:p>
    <w:p w14:paraId="751E274A" w14:textId="6B458CC2" w:rsidR="00EE6E7B" w:rsidRDefault="00195686" w:rsidP="0033226A">
      <w:pPr>
        <w:pStyle w:val="BodyTextIndent2"/>
      </w:pPr>
      <w:r>
        <w:t xml:space="preserve">The tentative lecture schedule </w:t>
      </w:r>
      <w:r w:rsidR="00073538">
        <w:t xml:space="preserve">for Fall, </w:t>
      </w:r>
      <w:r w:rsidR="0033226A">
        <w:t xml:space="preserve">2018 </w:t>
      </w:r>
      <w:r>
        <w:t xml:space="preserve">is shown </w:t>
      </w:r>
      <w:r w:rsidR="00073538">
        <w:t xml:space="preserve">in the table </w:t>
      </w:r>
      <w:r>
        <w:t>below.</w:t>
      </w:r>
    </w:p>
    <w:p w14:paraId="20D64084" w14:textId="77777777" w:rsidR="00D23E6C" w:rsidRDefault="00D23E6C" w:rsidP="00E4699E">
      <w:pPr>
        <w:pStyle w:val="1stparagraph"/>
      </w:pPr>
    </w:p>
    <w:tbl>
      <w:tblPr>
        <w:tblStyle w:val="TableGrid"/>
        <w:tblW w:w="0" w:type="auto"/>
        <w:tblCellMar>
          <w:left w:w="14" w:type="dxa"/>
          <w:right w:w="0" w:type="dxa"/>
        </w:tblCellMar>
        <w:tblLook w:val="04A0" w:firstRow="1" w:lastRow="0" w:firstColumn="1" w:lastColumn="0" w:noHBand="0" w:noVBand="1"/>
      </w:tblPr>
      <w:tblGrid>
        <w:gridCol w:w="1705"/>
        <w:gridCol w:w="7399"/>
      </w:tblGrid>
      <w:tr w:rsidR="00073538" w:rsidRPr="00F67C6F" w14:paraId="7569F58D" w14:textId="77777777" w:rsidTr="00820341">
        <w:tc>
          <w:tcPr>
            <w:tcW w:w="1705" w:type="dxa"/>
            <w:shd w:val="pct12" w:color="auto" w:fill="auto"/>
          </w:tcPr>
          <w:p w14:paraId="5675BA87" w14:textId="77777777" w:rsidR="00073538" w:rsidRPr="00F67C6F" w:rsidRDefault="00073538" w:rsidP="00F67C6F">
            <w:pPr>
              <w:jc w:val="center"/>
              <w:rPr>
                <w:b/>
              </w:rPr>
            </w:pPr>
            <w:r w:rsidRPr="00F67C6F">
              <w:rPr>
                <w:b/>
              </w:rPr>
              <w:t>Week of</w:t>
            </w:r>
          </w:p>
        </w:tc>
        <w:tc>
          <w:tcPr>
            <w:tcW w:w="7399" w:type="dxa"/>
            <w:shd w:val="pct12" w:color="auto" w:fill="auto"/>
          </w:tcPr>
          <w:p w14:paraId="7D81BE2E" w14:textId="77777777" w:rsidR="00073538" w:rsidRPr="00F67C6F" w:rsidRDefault="00073538" w:rsidP="00F67C6F">
            <w:pPr>
              <w:rPr>
                <w:b/>
              </w:rPr>
            </w:pPr>
            <w:r w:rsidRPr="00F67C6F">
              <w:rPr>
                <w:b/>
              </w:rPr>
              <w:t>Topic</w:t>
            </w:r>
          </w:p>
        </w:tc>
      </w:tr>
      <w:tr w:rsidR="00073538" w14:paraId="3A4168CD" w14:textId="77777777" w:rsidTr="00820341">
        <w:tc>
          <w:tcPr>
            <w:tcW w:w="1705" w:type="dxa"/>
          </w:tcPr>
          <w:p w14:paraId="7CFE1263" w14:textId="1346CD51" w:rsidR="00073538" w:rsidRPr="005E1F9A" w:rsidRDefault="0033226A" w:rsidP="0033226A">
            <w:pPr>
              <w:jc w:val="center"/>
            </w:pPr>
            <w:r w:rsidRPr="005E1F9A">
              <w:t>2</w:t>
            </w:r>
            <w:r>
              <w:t>7</w:t>
            </w:r>
            <w:r w:rsidR="00073538" w:rsidRPr="005E1F9A">
              <w:t>-Aug-</w:t>
            </w:r>
            <w:r w:rsidRPr="005E1F9A">
              <w:t>1</w:t>
            </w:r>
            <w:r>
              <w:t>8</w:t>
            </w:r>
          </w:p>
        </w:tc>
        <w:tc>
          <w:tcPr>
            <w:tcW w:w="7399" w:type="dxa"/>
          </w:tcPr>
          <w:p w14:paraId="3A145D05" w14:textId="77777777" w:rsidR="00073538" w:rsidRDefault="00073538" w:rsidP="00E4699E">
            <w:pPr>
              <w:pStyle w:val="1stparagraph"/>
            </w:pPr>
            <w:r>
              <w:t>Historical Perspective: Overview</w:t>
            </w:r>
          </w:p>
        </w:tc>
      </w:tr>
      <w:tr w:rsidR="00073538" w14:paraId="4D711995" w14:textId="77777777" w:rsidTr="00820341">
        <w:tc>
          <w:tcPr>
            <w:tcW w:w="1705" w:type="dxa"/>
          </w:tcPr>
          <w:p w14:paraId="7A5E4E18" w14:textId="019DB7EB" w:rsidR="00073538" w:rsidRPr="005E1F9A" w:rsidRDefault="0033226A" w:rsidP="0033226A">
            <w:pPr>
              <w:jc w:val="center"/>
            </w:pPr>
            <w:r w:rsidRPr="005E1F9A">
              <w:t>0</w:t>
            </w:r>
            <w:r>
              <w:t>3</w:t>
            </w:r>
            <w:r w:rsidR="00073538" w:rsidRPr="005E1F9A">
              <w:t>-Sep-</w:t>
            </w:r>
            <w:r w:rsidRPr="005E1F9A">
              <w:t>1</w:t>
            </w:r>
            <w:r>
              <w:t>8</w:t>
            </w:r>
          </w:p>
        </w:tc>
        <w:tc>
          <w:tcPr>
            <w:tcW w:w="7399" w:type="dxa"/>
          </w:tcPr>
          <w:p w14:paraId="0EE6F5D1" w14:textId="77777777" w:rsidR="00073538" w:rsidRDefault="00073538" w:rsidP="00E4699E">
            <w:pPr>
              <w:pStyle w:val="1stparagraph"/>
            </w:pPr>
            <w:r w:rsidRPr="00073538">
              <w:t>Science, Geology &amp; Citizenship</w:t>
            </w:r>
            <w:r>
              <w:t>: Scientific Investigations, Critical Thinking, Normative vs Positive Questions, The Literacies</w:t>
            </w:r>
            <w:r w:rsidR="00D605AE">
              <w:t>, Uncertainty-Complexity-</w:t>
            </w:r>
            <w:r w:rsidR="00083132">
              <w:t>Heterogeneity</w:t>
            </w:r>
            <w:r w:rsidR="00E3375F">
              <w:t>, Wicked and Superwicked Problems, Resource Curse</w:t>
            </w:r>
          </w:p>
        </w:tc>
      </w:tr>
      <w:tr w:rsidR="00073538" w14:paraId="0D980786" w14:textId="77777777" w:rsidTr="00820341">
        <w:tc>
          <w:tcPr>
            <w:tcW w:w="1705" w:type="dxa"/>
          </w:tcPr>
          <w:p w14:paraId="06EF4DFC" w14:textId="539AA606" w:rsidR="00073538" w:rsidRPr="005E1F9A" w:rsidRDefault="0033226A" w:rsidP="0033226A">
            <w:pPr>
              <w:jc w:val="center"/>
            </w:pPr>
            <w:r w:rsidRPr="005E1F9A">
              <w:t>1</w:t>
            </w:r>
            <w:r>
              <w:t>0</w:t>
            </w:r>
            <w:r w:rsidR="00073538" w:rsidRPr="005E1F9A">
              <w:t>-Sep-</w:t>
            </w:r>
            <w:r w:rsidRPr="005E1F9A">
              <w:t>1</w:t>
            </w:r>
            <w:r>
              <w:t>8</w:t>
            </w:r>
          </w:p>
        </w:tc>
        <w:tc>
          <w:tcPr>
            <w:tcW w:w="7399" w:type="dxa"/>
          </w:tcPr>
          <w:p w14:paraId="258F82C2" w14:textId="77777777" w:rsidR="00073538" w:rsidRDefault="00D8505B" w:rsidP="00E4699E">
            <w:pPr>
              <w:pStyle w:val="1stparagraph"/>
            </w:pPr>
            <w:r>
              <w:t>Mineral Resources: Overview, Mineral vs. Ore Deposits, Elements Used, Mineral Supply, Elemental Availability</w:t>
            </w:r>
          </w:p>
        </w:tc>
      </w:tr>
      <w:tr w:rsidR="00073538" w14:paraId="0D537FD9" w14:textId="77777777" w:rsidTr="00820341">
        <w:tc>
          <w:tcPr>
            <w:tcW w:w="1705" w:type="dxa"/>
          </w:tcPr>
          <w:p w14:paraId="1C655841" w14:textId="28340D2C" w:rsidR="00073538" w:rsidRPr="005E1F9A" w:rsidRDefault="0033226A" w:rsidP="0033226A">
            <w:pPr>
              <w:jc w:val="center"/>
            </w:pPr>
            <w:r w:rsidRPr="005E1F9A">
              <w:t>1</w:t>
            </w:r>
            <w:r>
              <w:t>7</w:t>
            </w:r>
            <w:r w:rsidR="00073538" w:rsidRPr="005E1F9A">
              <w:t>-Sep-</w:t>
            </w:r>
            <w:r w:rsidRPr="005E1F9A">
              <w:t>1</w:t>
            </w:r>
            <w:r>
              <w:t>8</w:t>
            </w:r>
          </w:p>
        </w:tc>
        <w:tc>
          <w:tcPr>
            <w:tcW w:w="7399" w:type="dxa"/>
          </w:tcPr>
          <w:p w14:paraId="76F76E68" w14:textId="77777777" w:rsidR="00073538" w:rsidRDefault="00D8505B" w:rsidP="00E4699E">
            <w:pPr>
              <w:pStyle w:val="1stparagraph"/>
            </w:pPr>
            <w:r>
              <w:t>Mineral Deposits: Introduction, Sedimentary, Igneous, Metamorphic</w:t>
            </w:r>
          </w:p>
        </w:tc>
      </w:tr>
      <w:tr w:rsidR="00073538" w14:paraId="66DB8090" w14:textId="77777777" w:rsidTr="00820341">
        <w:tc>
          <w:tcPr>
            <w:tcW w:w="1705" w:type="dxa"/>
          </w:tcPr>
          <w:p w14:paraId="575C693E" w14:textId="04E4390E" w:rsidR="00073538" w:rsidRPr="005E1F9A" w:rsidRDefault="0033226A" w:rsidP="0033226A">
            <w:pPr>
              <w:jc w:val="center"/>
            </w:pPr>
            <w:r w:rsidRPr="005E1F9A">
              <w:t>2</w:t>
            </w:r>
            <w:r>
              <w:t>4</w:t>
            </w:r>
            <w:r w:rsidR="00073538" w:rsidRPr="005E1F9A">
              <w:t>-Sep-</w:t>
            </w:r>
            <w:r w:rsidRPr="005E1F9A">
              <w:t>1</w:t>
            </w:r>
            <w:r>
              <w:t>8</w:t>
            </w:r>
          </w:p>
        </w:tc>
        <w:tc>
          <w:tcPr>
            <w:tcW w:w="7399" w:type="dxa"/>
          </w:tcPr>
          <w:p w14:paraId="0F3E5F52" w14:textId="77777777" w:rsidR="00073538" w:rsidRDefault="00D8505B" w:rsidP="00E4699E">
            <w:pPr>
              <w:pStyle w:val="1stparagraph"/>
            </w:pPr>
            <w:r>
              <w:t>Mineral Discovery: Introduction, Prospecting, Exploration</w:t>
            </w:r>
          </w:p>
        </w:tc>
      </w:tr>
      <w:tr w:rsidR="00073538" w14:paraId="49E91DBD" w14:textId="77777777" w:rsidTr="00820341">
        <w:tc>
          <w:tcPr>
            <w:tcW w:w="1705" w:type="dxa"/>
          </w:tcPr>
          <w:p w14:paraId="0DE001DC" w14:textId="7BA35EEA" w:rsidR="00073538" w:rsidRPr="005E1F9A" w:rsidRDefault="0033226A" w:rsidP="0033226A">
            <w:pPr>
              <w:jc w:val="center"/>
            </w:pPr>
            <w:r w:rsidRPr="005E1F9A">
              <w:t>0</w:t>
            </w:r>
            <w:r>
              <w:t>1</w:t>
            </w:r>
            <w:r w:rsidR="00073538" w:rsidRPr="005E1F9A">
              <w:t>-Oct-</w:t>
            </w:r>
            <w:r w:rsidRPr="005E1F9A">
              <w:t>1</w:t>
            </w:r>
            <w:r>
              <w:t>8</w:t>
            </w:r>
          </w:p>
        </w:tc>
        <w:tc>
          <w:tcPr>
            <w:tcW w:w="7399" w:type="dxa"/>
          </w:tcPr>
          <w:p w14:paraId="65B41DD3" w14:textId="77777777" w:rsidR="00073538" w:rsidRDefault="00D8505B" w:rsidP="00E4699E">
            <w:pPr>
              <w:pStyle w:val="1stparagraph"/>
            </w:pPr>
            <w:r>
              <w:t>Mineral Extraction: Introduction, Mining Operations, Dewatering, Surface Mining, Underground Mining</w:t>
            </w:r>
          </w:p>
        </w:tc>
      </w:tr>
      <w:tr w:rsidR="00073538" w14:paraId="4F20CF81" w14:textId="77777777" w:rsidTr="00820341">
        <w:tc>
          <w:tcPr>
            <w:tcW w:w="1705" w:type="dxa"/>
          </w:tcPr>
          <w:p w14:paraId="0F26BFB1" w14:textId="70D597B0" w:rsidR="00073538" w:rsidRPr="005E1F9A" w:rsidRDefault="0033226A" w:rsidP="0033226A">
            <w:pPr>
              <w:jc w:val="center"/>
            </w:pPr>
            <w:r w:rsidRPr="005E1F9A">
              <w:t>0</w:t>
            </w:r>
            <w:r>
              <w:t>8</w:t>
            </w:r>
            <w:r w:rsidR="00073538" w:rsidRPr="005E1F9A">
              <w:t>-Oct-</w:t>
            </w:r>
            <w:r w:rsidRPr="005E1F9A">
              <w:t>1</w:t>
            </w:r>
            <w:r>
              <w:t>8</w:t>
            </w:r>
          </w:p>
        </w:tc>
        <w:tc>
          <w:tcPr>
            <w:tcW w:w="7399" w:type="dxa"/>
          </w:tcPr>
          <w:p w14:paraId="5C94AF95" w14:textId="77777777" w:rsidR="00073538" w:rsidRDefault="00D8505B" w:rsidP="00E4699E">
            <w:pPr>
              <w:pStyle w:val="1stparagraph"/>
            </w:pPr>
            <w:r>
              <w:t>Mineral Processing: Introduction, Comminution, Beneficiation, Dewatering, Disposal (Waste Rock, Tailings)</w:t>
            </w:r>
          </w:p>
        </w:tc>
      </w:tr>
      <w:tr w:rsidR="00073538" w14:paraId="24CF87C8" w14:textId="77777777" w:rsidTr="00820341">
        <w:tc>
          <w:tcPr>
            <w:tcW w:w="1705" w:type="dxa"/>
          </w:tcPr>
          <w:p w14:paraId="38C562AD" w14:textId="3FC09D6B" w:rsidR="00073538" w:rsidRPr="005E1F9A" w:rsidRDefault="0033226A" w:rsidP="0033226A">
            <w:pPr>
              <w:jc w:val="center"/>
            </w:pPr>
            <w:r w:rsidRPr="005E1F9A">
              <w:t>1</w:t>
            </w:r>
            <w:r>
              <w:t>5</w:t>
            </w:r>
            <w:r w:rsidR="00073538" w:rsidRPr="005E1F9A">
              <w:t>-Oct-</w:t>
            </w:r>
            <w:r w:rsidRPr="005E1F9A">
              <w:t>1</w:t>
            </w:r>
            <w:r>
              <w:t>8</w:t>
            </w:r>
          </w:p>
        </w:tc>
        <w:tc>
          <w:tcPr>
            <w:tcW w:w="7399" w:type="dxa"/>
          </w:tcPr>
          <w:p w14:paraId="07676663" w14:textId="77777777" w:rsidR="00073538" w:rsidRDefault="00D8505B" w:rsidP="00E4699E">
            <w:pPr>
              <w:pStyle w:val="1stparagraph"/>
            </w:pPr>
            <w:r>
              <w:t>Mineral Economics &amp; Law: Introduction, Resources on Federal Land, Environmental Law, Mineral Profits &amp; Taxation, Externalities, Stakeholders</w:t>
            </w:r>
          </w:p>
        </w:tc>
      </w:tr>
      <w:tr w:rsidR="00073538" w14:paraId="2960FE6E" w14:textId="77777777" w:rsidTr="00820341">
        <w:tc>
          <w:tcPr>
            <w:tcW w:w="1705" w:type="dxa"/>
          </w:tcPr>
          <w:p w14:paraId="4898D6C0" w14:textId="214E2E33" w:rsidR="00073538" w:rsidRPr="005E1F9A" w:rsidRDefault="0033226A" w:rsidP="0033226A">
            <w:pPr>
              <w:jc w:val="center"/>
            </w:pPr>
            <w:r w:rsidRPr="005E1F9A">
              <w:t>2</w:t>
            </w:r>
            <w:r>
              <w:t>2</w:t>
            </w:r>
            <w:r w:rsidR="00073538" w:rsidRPr="005E1F9A">
              <w:t>-Oct-</w:t>
            </w:r>
            <w:r w:rsidR="00B8502E" w:rsidRPr="005E1F9A">
              <w:t>1</w:t>
            </w:r>
            <w:r>
              <w:t>8</w:t>
            </w:r>
          </w:p>
        </w:tc>
        <w:tc>
          <w:tcPr>
            <w:tcW w:w="7399" w:type="dxa"/>
          </w:tcPr>
          <w:p w14:paraId="2A736E73" w14:textId="77777777" w:rsidR="00073538" w:rsidRDefault="00D8505B" w:rsidP="00E4699E">
            <w:pPr>
              <w:pStyle w:val="1stparagraph"/>
            </w:pPr>
            <w:r>
              <w:t>Metals: Classification, Ore Genesis, Extractive Metallurgy, Pyrometallurgy, Hydrometallurgy</w:t>
            </w:r>
          </w:p>
        </w:tc>
      </w:tr>
      <w:tr w:rsidR="00073538" w14:paraId="2CE8C200" w14:textId="77777777" w:rsidTr="00820341">
        <w:tc>
          <w:tcPr>
            <w:tcW w:w="1705" w:type="dxa"/>
          </w:tcPr>
          <w:p w14:paraId="090D94D6" w14:textId="29545175" w:rsidR="00073538" w:rsidRPr="005E1F9A" w:rsidRDefault="0033226A" w:rsidP="0033226A">
            <w:pPr>
              <w:jc w:val="center"/>
            </w:pPr>
            <w:r>
              <w:t>29</w:t>
            </w:r>
            <w:r w:rsidR="00073538" w:rsidRPr="005E1F9A">
              <w:t>-</w:t>
            </w:r>
            <w:r w:rsidR="001245F9" w:rsidRPr="005E1F9A">
              <w:t>Oct</w:t>
            </w:r>
            <w:r w:rsidR="00073538" w:rsidRPr="005E1F9A">
              <w:t>-</w:t>
            </w:r>
            <w:r w:rsidRPr="005E1F9A">
              <w:t>1</w:t>
            </w:r>
            <w:r>
              <w:t>8</w:t>
            </w:r>
          </w:p>
        </w:tc>
        <w:tc>
          <w:tcPr>
            <w:tcW w:w="7399" w:type="dxa"/>
          </w:tcPr>
          <w:p w14:paraId="6913852B" w14:textId="03DC10C0" w:rsidR="00073538" w:rsidRDefault="005A6BC1" w:rsidP="00E4699E">
            <w:pPr>
              <w:pStyle w:val="1stparagraph"/>
            </w:pPr>
            <w:r>
              <w:t>Scarce - Precious Metals: Gold: Formation, Production, Use</w:t>
            </w:r>
            <w:r w:rsidRPr="00073538" w:rsidDel="005A6BC1">
              <w:t xml:space="preserve"> </w:t>
            </w:r>
          </w:p>
        </w:tc>
      </w:tr>
      <w:tr w:rsidR="00073538" w14:paraId="628F6FA4" w14:textId="77777777" w:rsidTr="00820341">
        <w:tc>
          <w:tcPr>
            <w:tcW w:w="1705" w:type="dxa"/>
          </w:tcPr>
          <w:p w14:paraId="78674BBE" w14:textId="3FFB1110" w:rsidR="00073538" w:rsidRPr="005E1F9A" w:rsidRDefault="0033226A" w:rsidP="0033226A">
            <w:pPr>
              <w:jc w:val="center"/>
            </w:pPr>
            <w:r w:rsidRPr="005E1F9A">
              <w:t>0</w:t>
            </w:r>
            <w:r>
              <w:t>5</w:t>
            </w:r>
            <w:r w:rsidR="00073538" w:rsidRPr="005E1F9A">
              <w:t>-Nov-</w:t>
            </w:r>
            <w:r w:rsidR="00B8502E" w:rsidRPr="005E1F9A">
              <w:t>1</w:t>
            </w:r>
            <w:r>
              <w:t>8</w:t>
            </w:r>
          </w:p>
        </w:tc>
        <w:tc>
          <w:tcPr>
            <w:tcW w:w="7399" w:type="dxa"/>
          </w:tcPr>
          <w:p w14:paraId="2DD1BEBF" w14:textId="5A33EB03" w:rsidR="00073538" w:rsidRDefault="005A6BC1" w:rsidP="00E4699E">
            <w:pPr>
              <w:pStyle w:val="1stparagraph"/>
            </w:pPr>
            <w:r>
              <w:t>Scarce - Base Metals: Copper: Formation, Production, Use</w:t>
            </w:r>
            <w:r w:rsidDel="005A6BC1">
              <w:t xml:space="preserve"> </w:t>
            </w:r>
          </w:p>
        </w:tc>
      </w:tr>
      <w:tr w:rsidR="005A6BC1" w14:paraId="452CDD8F" w14:textId="77777777" w:rsidTr="00820341">
        <w:tc>
          <w:tcPr>
            <w:tcW w:w="1705" w:type="dxa"/>
          </w:tcPr>
          <w:p w14:paraId="33BAC0A5" w14:textId="795B187A" w:rsidR="005A6BC1" w:rsidRPr="005E1F9A" w:rsidRDefault="0033226A" w:rsidP="0033226A">
            <w:pPr>
              <w:jc w:val="center"/>
            </w:pPr>
            <w:r w:rsidRPr="005E1F9A">
              <w:t>1</w:t>
            </w:r>
            <w:r>
              <w:t>2</w:t>
            </w:r>
            <w:r w:rsidR="005A6BC1" w:rsidRPr="005E1F9A">
              <w:t>-Nov-</w:t>
            </w:r>
            <w:r w:rsidRPr="005E1F9A">
              <w:t>1</w:t>
            </w:r>
            <w:r>
              <w:t>8</w:t>
            </w:r>
          </w:p>
        </w:tc>
        <w:tc>
          <w:tcPr>
            <w:tcW w:w="7399" w:type="dxa"/>
          </w:tcPr>
          <w:p w14:paraId="1E7D3A28" w14:textId="4E537436" w:rsidR="005A6BC1" w:rsidRDefault="005A6BC1" w:rsidP="00E4699E">
            <w:pPr>
              <w:pStyle w:val="1stparagraph"/>
            </w:pPr>
            <w:r>
              <w:t>Abundant Metals: Aluminum: Formation, Production, Use</w:t>
            </w:r>
          </w:p>
        </w:tc>
      </w:tr>
      <w:tr w:rsidR="005A6BC1" w14:paraId="337B74C9" w14:textId="77777777" w:rsidTr="00820341">
        <w:tc>
          <w:tcPr>
            <w:tcW w:w="1705" w:type="dxa"/>
          </w:tcPr>
          <w:p w14:paraId="653C864C" w14:textId="081ECC74" w:rsidR="005A6BC1" w:rsidRPr="005E1F9A" w:rsidRDefault="0033226A" w:rsidP="0033226A">
            <w:pPr>
              <w:jc w:val="center"/>
            </w:pPr>
            <w:r>
              <w:t>19</w:t>
            </w:r>
            <w:r w:rsidR="005A6BC1" w:rsidRPr="005E1F9A">
              <w:t>-Nov-</w:t>
            </w:r>
            <w:r w:rsidRPr="005E1F9A">
              <w:t>1</w:t>
            </w:r>
            <w:r>
              <w:t>8</w:t>
            </w:r>
          </w:p>
        </w:tc>
        <w:tc>
          <w:tcPr>
            <w:tcW w:w="7399" w:type="dxa"/>
          </w:tcPr>
          <w:p w14:paraId="5DF8F929" w14:textId="37013F0D" w:rsidR="005A6BC1" w:rsidRDefault="005A6BC1" w:rsidP="00E4699E">
            <w:pPr>
              <w:pStyle w:val="1stparagraph"/>
            </w:pPr>
            <w:r>
              <w:t>Abundant Metals: Iron: Formation, Production, Use</w:t>
            </w:r>
          </w:p>
        </w:tc>
      </w:tr>
      <w:tr w:rsidR="005A6BC1" w14:paraId="2C21C11D" w14:textId="77777777" w:rsidTr="00820341">
        <w:tc>
          <w:tcPr>
            <w:tcW w:w="1705" w:type="dxa"/>
          </w:tcPr>
          <w:p w14:paraId="223C0329" w14:textId="3B8D3C7F" w:rsidR="005A6BC1" w:rsidRPr="005E1F9A" w:rsidRDefault="0033226A" w:rsidP="0033226A">
            <w:pPr>
              <w:jc w:val="center"/>
            </w:pPr>
            <w:r w:rsidRPr="005E1F9A">
              <w:t>2</w:t>
            </w:r>
            <w:r>
              <w:t>6</w:t>
            </w:r>
            <w:r w:rsidR="005A6BC1" w:rsidRPr="005E1F9A">
              <w:t>-Nov-</w:t>
            </w:r>
            <w:r w:rsidRPr="005E1F9A">
              <w:t>1</w:t>
            </w:r>
            <w:r>
              <w:t>8</w:t>
            </w:r>
          </w:p>
        </w:tc>
        <w:tc>
          <w:tcPr>
            <w:tcW w:w="7399" w:type="dxa"/>
          </w:tcPr>
          <w:p w14:paraId="735201F3" w14:textId="32838BD7" w:rsidR="005A6BC1" w:rsidRDefault="00404690" w:rsidP="00E4699E">
            <w:pPr>
              <w:pStyle w:val="1stparagraph"/>
            </w:pPr>
            <w:r>
              <w:t xml:space="preserve">Scarce </w:t>
            </w:r>
            <w:r w:rsidR="005A6BC1">
              <w:t xml:space="preserve">Metals: </w:t>
            </w:r>
            <w:r>
              <w:t>Ferroalloys: Molybdenum</w:t>
            </w:r>
            <w:r w:rsidR="005A6BC1">
              <w:t>: Formation, Production, Use</w:t>
            </w:r>
          </w:p>
        </w:tc>
      </w:tr>
      <w:tr w:rsidR="005A6BC1" w14:paraId="09456B8D" w14:textId="77777777" w:rsidTr="00820341">
        <w:tc>
          <w:tcPr>
            <w:tcW w:w="1705" w:type="dxa"/>
          </w:tcPr>
          <w:p w14:paraId="25FA3680" w14:textId="7A3DD9EE" w:rsidR="005A6BC1" w:rsidRPr="005E1F9A" w:rsidRDefault="0033226A" w:rsidP="0033226A">
            <w:pPr>
              <w:jc w:val="center"/>
            </w:pPr>
            <w:r w:rsidRPr="005E1F9A">
              <w:lastRenderedPageBreak/>
              <w:t>0</w:t>
            </w:r>
            <w:r>
              <w:t>3</w:t>
            </w:r>
            <w:r w:rsidR="005A6BC1" w:rsidRPr="005E1F9A">
              <w:t>-Dec-</w:t>
            </w:r>
            <w:r w:rsidRPr="005E1F9A">
              <w:t>1</w:t>
            </w:r>
            <w:r>
              <w:t>8</w:t>
            </w:r>
          </w:p>
        </w:tc>
        <w:tc>
          <w:tcPr>
            <w:tcW w:w="7399" w:type="dxa"/>
          </w:tcPr>
          <w:p w14:paraId="0B09927D" w14:textId="77777777" w:rsidR="005A6BC1" w:rsidRDefault="005A6BC1" w:rsidP="00E4699E">
            <w:pPr>
              <w:pStyle w:val="1stparagraph"/>
            </w:pPr>
            <w:r>
              <w:t>Special Metals: Lithium: Formation, Production, Use</w:t>
            </w:r>
          </w:p>
        </w:tc>
      </w:tr>
      <w:tr w:rsidR="005A6BC1" w14:paraId="6A08CA18" w14:textId="77777777" w:rsidTr="00820341">
        <w:tc>
          <w:tcPr>
            <w:tcW w:w="1705" w:type="dxa"/>
          </w:tcPr>
          <w:p w14:paraId="3B6BABD8" w14:textId="4180BB29" w:rsidR="005A6BC1" w:rsidRPr="005E1F9A" w:rsidDel="001245F9" w:rsidRDefault="0033226A" w:rsidP="0033226A">
            <w:pPr>
              <w:jc w:val="center"/>
            </w:pPr>
            <w:r w:rsidRPr="005E1F9A">
              <w:t>1</w:t>
            </w:r>
            <w:r>
              <w:t>0</w:t>
            </w:r>
            <w:r w:rsidR="005A6BC1" w:rsidRPr="005E1F9A">
              <w:t>-Dec-</w:t>
            </w:r>
            <w:r w:rsidRPr="005E1F9A">
              <w:t>1</w:t>
            </w:r>
            <w:r>
              <w:t>8</w:t>
            </w:r>
          </w:p>
        </w:tc>
        <w:tc>
          <w:tcPr>
            <w:tcW w:w="7399" w:type="dxa"/>
          </w:tcPr>
          <w:p w14:paraId="2CAC536A" w14:textId="314B4863" w:rsidR="005A6BC1" w:rsidRDefault="005A6BC1" w:rsidP="00E4699E">
            <w:pPr>
              <w:pStyle w:val="1stparagraph"/>
            </w:pPr>
            <w:r>
              <w:t xml:space="preserve">Special Metals: </w:t>
            </w:r>
            <w:r w:rsidR="005272A9">
              <w:t>Rare Earth Elements</w:t>
            </w:r>
            <w:r>
              <w:t>: Formation, Production, Use</w:t>
            </w:r>
          </w:p>
        </w:tc>
      </w:tr>
    </w:tbl>
    <w:p w14:paraId="5B076D91" w14:textId="77777777" w:rsidR="005C1E10" w:rsidRDefault="00195686" w:rsidP="005C1E10">
      <w:pPr>
        <w:pStyle w:val="Heading2"/>
      </w:pPr>
      <w:r w:rsidRPr="00195686">
        <w:t>Lab</w:t>
      </w:r>
    </w:p>
    <w:p w14:paraId="47032BF1" w14:textId="72453A20" w:rsidR="00195686" w:rsidRDefault="00BC548B" w:rsidP="00EE6E7B">
      <w:r w:rsidRPr="00BC548B">
        <w:t xml:space="preserve">The table below documents the tentative lab schedule for Fall, </w:t>
      </w:r>
      <w:r w:rsidR="0033226A" w:rsidRPr="00BC548B">
        <w:t>201</w:t>
      </w:r>
      <w:r w:rsidR="0033226A">
        <w:t>8</w:t>
      </w:r>
      <w:r w:rsidRPr="00BC548B">
        <w:t>.</w:t>
      </w:r>
    </w:p>
    <w:tbl>
      <w:tblPr>
        <w:tblStyle w:val="TableGrid"/>
        <w:tblW w:w="0" w:type="auto"/>
        <w:tblCellMar>
          <w:left w:w="0" w:type="dxa"/>
          <w:right w:w="0" w:type="dxa"/>
        </w:tblCellMar>
        <w:tblLook w:val="04A0" w:firstRow="1" w:lastRow="0" w:firstColumn="1" w:lastColumn="0" w:noHBand="0" w:noVBand="1"/>
      </w:tblPr>
      <w:tblGrid>
        <w:gridCol w:w="1345"/>
        <w:gridCol w:w="625"/>
        <w:gridCol w:w="5580"/>
        <w:gridCol w:w="1800"/>
      </w:tblGrid>
      <w:tr w:rsidR="004012E4" w14:paraId="0B593F6F" w14:textId="77777777" w:rsidTr="00E4699E">
        <w:tc>
          <w:tcPr>
            <w:tcW w:w="1345" w:type="dxa"/>
            <w:shd w:val="clear" w:color="auto" w:fill="D9D9D9" w:themeFill="background1" w:themeFillShade="D9"/>
          </w:tcPr>
          <w:p w14:paraId="578A2620" w14:textId="597557DC" w:rsidR="004012E4" w:rsidRDefault="004012E4" w:rsidP="00E4699E">
            <w:pPr>
              <w:pStyle w:val="1stparagraph"/>
              <w:jc w:val="center"/>
            </w:pPr>
            <w:r w:rsidRPr="00F67C6F">
              <w:t>Week of</w:t>
            </w:r>
          </w:p>
        </w:tc>
        <w:tc>
          <w:tcPr>
            <w:tcW w:w="360" w:type="dxa"/>
            <w:shd w:val="clear" w:color="auto" w:fill="D9D9D9" w:themeFill="background1" w:themeFillShade="D9"/>
          </w:tcPr>
          <w:p w14:paraId="69E56B85" w14:textId="77777777" w:rsidR="004012E4" w:rsidRDefault="004012E4" w:rsidP="00EE6E7B"/>
        </w:tc>
        <w:tc>
          <w:tcPr>
            <w:tcW w:w="5580" w:type="dxa"/>
            <w:shd w:val="clear" w:color="auto" w:fill="D9D9D9" w:themeFill="background1" w:themeFillShade="D9"/>
            <w:vAlign w:val="center"/>
          </w:tcPr>
          <w:p w14:paraId="215ABB9D" w14:textId="2E249B76" w:rsidR="004012E4" w:rsidRDefault="004012E4" w:rsidP="00D93CF4">
            <w:pPr>
              <w:jc w:val="center"/>
            </w:pPr>
            <w:r w:rsidRPr="00F67C6F">
              <w:rPr>
                <w:b/>
              </w:rPr>
              <w:t>Topic</w:t>
            </w:r>
          </w:p>
        </w:tc>
        <w:tc>
          <w:tcPr>
            <w:tcW w:w="1800" w:type="dxa"/>
            <w:shd w:val="clear" w:color="auto" w:fill="D9D9D9" w:themeFill="background1" w:themeFillShade="D9"/>
            <w:vAlign w:val="center"/>
          </w:tcPr>
          <w:p w14:paraId="30DC37E6" w14:textId="35F83B08" w:rsidR="004012E4" w:rsidRDefault="004012E4" w:rsidP="00D93CF4">
            <w:pPr>
              <w:jc w:val="center"/>
            </w:pPr>
            <w:r w:rsidRPr="00F67C6F">
              <w:rPr>
                <w:b/>
              </w:rPr>
              <w:t>activity type</w:t>
            </w:r>
          </w:p>
        </w:tc>
      </w:tr>
      <w:tr w:rsidR="00D93CF4" w14:paraId="5117A673" w14:textId="77777777" w:rsidTr="00E4699E">
        <w:tc>
          <w:tcPr>
            <w:tcW w:w="1345" w:type="dxa"/>
          </w:tcPr>
          <w:p w14:paraId="79E346BC" w14:textId="64BEE393" w:rsidR="004012E4" w:rsidRDefault="004012E4" w:rsidP="00E4699E">
            <w:pPr>
              <w:pStyle w:val="1stparagraph"/>
              <w:jc w:val="center"/>
            </w:pPr>
            <w:r w:rsidRPr="005E1F9A">
              <w:t>2</w:t>
            </w:r>
            <w:r>
              <w:t>7</w:t>
            </w:r>
            <w:r w:rsidRPr="005E1F9A">
              <w:t>-Aug-1</w:t>
            </w:r>
            <w:r>
              <w:t>8</w:t>
            </w:r>
          </w:p>
        </w:tc>
        <w:tc>
          <w:tcPr>
            <w:tcW w:w="360" w:type="dxa"/>
          </w:tcPr>
          <w:p w14:paraId="1F1D8A18" w14:textId="77777777" w:rsidR="004012E4" w:rsidRDefault="004012E4" w:rsidP="00D93CF4">
            <w:pPr>
              <w:jc w:val="center"/>
            </w:pPr>
          </w:p>
        </w:tc>
        <w:tc>
          <w:tcPr>
            <w:tcW w:w="5580" w:type="dxa"/>
          </w:tcPr>
          <w:p w14:paraId="4B476E7E" w14:textId="31B674B2" w:rsidR="004012E4" w:rsidRDefault="004012E4" w:rsidP="00E4699E">
            <w:pPr>
              <w:pStyle w:val="1stparagraph"/>
            </w:pPr>
            <w:r w:rsidRPr="00BC548B">
              <w:t>no lab</w:t>
            </w:r>
          </w:p>
        </w:tc>
        <w:tc>
          <w:tcPr>
            <w:tcW w:w="1800" w:type="dxa"/>
            <w:vAlign w:val="center"/>
          </w:tcPr>
          <w:p w14:paraId="0E66C552" w14:textId="72EAD91D" w:rsidR="004012E4" w:rsidRDefault="004012E4" w:rsidP="00E4699E">
            <w:pPr>
              <w:pStyle w:val="1stparagraph"/>
            </w:pPr>
          </w:p>
        </w:tc>
      </w:tr>
      <w:tr w:rsidR="004012E4" w14:paraId="491D4FD6" w14:textId="77777777" w:rsidTr="00E4699E">
        <w:tc>
          <w:tcPr>
            <w:tcW w:w="1345" w:type="dxa"/>
          </w:tcPr>
          <w:p w14:paraId="713C7585" w14:textId="5D52C033" w:rsidR="004012E4" w:rsidRPr="005E1F9A" w:rsidRDefault="004012E4" w:rsidP="00E4699E">
            <w:pPr>
              <w:pStyle w:val="1stparagraph"/>
              <w:jc w:val="center"/>
            </w:pPr>
            <w:r w:rsidRPr="005E1F9A">
              <w:t>0</w:t>
            </w:r>
            <w:r>
              <w:t>3</w:t>
            </w:r>
            <w:r w:rsidRPr="005E1F9A">
              <w:t>-Sep-1</w:t>
            </w:r>
            <w:r>
              <w:t>8</w:t>
            </w:r>
          </w:p>
        </w:tc>
        <w:tc>
          <w:tcPr>
            <w:tcW w:w="360" w:type="dxa"/>
          </w:tcPr>
          <w:p w14:paraId="377555F8" w14:textId="77739256" w:rsidR="004012E4" w:rsidRDefault="004012E4" w:rsidP="00D93CF4">
            <w:pPr>
              <w:jc w:val="center"/>
            </w:pPr>
            <w:r>
              <w:t>1</w:t>
            </w:r>
          </w:p>
        </w:tc>
        <w:tc>
          <w:tcPr>
            <w:tcW w:w="5580" w:type="dxa"/>
          </w:tcPr>
          <w:p w14:paraId="2B6FDF3D" w14:textId="5E104027" w:rsidR="004012E4" w:rsidRPr="00BC548B" w:rsidRDefault="004012E4" w:rsidP="00E4699E">
            <w:pPr>
              <w:pStyle w:val="1stparagraph"/>
            </w:pPr>
            <w:r w:rsidRPr="00BC548B">
              <w:t>Population: The Demand Behind Resource Consumption</w:t>
            </w:r>
          </w:p>
        </w:tc>
        <w:tc>
          <w:tcPr>
            <w:tcW w:w="1800" w:type="dxa"/>
          </w:tcPr>
          <w:p w14:paraId="7DD40052" w14:textId="36982772" w:rsidR="004012E4" w:rsidRDefault="004012E4" w:rsidP="00E4699E">
            <w:pPr>
              <w:pStyle w:val="1stparagraph"/>
              <w:jc w:val="center"/>
              <w:rPr>
                <w:color w:val="000000"/>
                <w:szCs w:val="15"/>
              </w:rPr>
            </w:pPr>
            <w:r>
              <w:rPr>
                <w:color w:val="000000"/>
                <w:szCs w:val="15"/>
              </w:rPr>
              <w:t>l</w:t>
            </w:r>
            <w:r w:rsidRPr="00BC548B">
              <w:rPr>
                <w:color w:val="000000"/>
                <w:szCs w:val="15"/>
              </w:rPr>
              <w:t xml:space="preserve">ab </w:t>
            </w:r>
            <w:r>
              <w:rPr>
                <w:color w:val="000000"/>
                <w:szCs w:val="15"/>
              </w:rPr>
              <w:t>e</w:t>
            </w:r>
            <w:r w:rsidRPr="00BC548B">
              <w:rPr>
                <w:color w:val="000000"/>
                <w:szCs w:val="15"/>
              </w:rPr>
              <w:t>xercise</w:t>
            </w:r>
            <w:r>
              <w:rPr>
                <w:color w:val="000000"/>
                <w:szCs w:val="15"/>
              </w:rPr>
              <w:t>s</w:t>
            </w:r>
          </w:p>
        </w:tc>
      </w:tr>
      <w:tr w:rsidR="004012E4" w14:paraId="6E3D375F" w14:textId="77777777" w:rsidTr="00E4699E">
        <w:tc>
          <w:tcPr>
            <w:tcW w:w="1345" w:type="dxa"/>
          </w:tcPr>
          <w:p w14:paraId="048C9CF0" w14:textId="010A9ADE" w:rsidR="004012E4" w:rsidRPr="005E1F9A" w:rsidRDefault="004012E4" w:rsidP="00E4699E">
            <w:pPr>
              <w:pStyle w:val="1stparagraph"/>
              <w:jc w:val="center"/>
            </w:pPr>
            <w:r w:rsidRPr="005E1F9A">
              <w:t>1</w:t>
            </w:r>
            <w:r>
              <w:t>0</w:t>
            </w:r>
            <w:r w:rsidRPr="005E1F9A">
              <w:t>-Sep-1</w:t>
            </w:r>
            <w:r>
              <w:t>8</w:t>
            </w:r>
          </w:p>
        </w:tc>
        <w:tc>
          <w:tcPr>
            <w:tcW w:w="360" w:type="dxa"/>
          </w:tcPr>
          <w:p w14:paraId="216D4EA6" w14:textId="3BF8E8FC" w:rsidR="004012E4" w:rsidRDefault="004012E4" w:rsidP="00D93CF4">
            <w:pPr>
              <w:jc w:val="center"/>
            </w:pPr>
            <w:r>
              <w:t>2</w:t>
            </w:r>
          </w:p>
        </w:tc>
        <w:tc>
          <w:tcPr>
            <w:tcW w:w="5580" w:type="dxa"/>
          </w:tcPr>
          <w:p w14:paraId="796EF744" w14:textId="6D61BEBC" w:rsidR="004012E4" w:rsidRPr="00BC548B" w:rsidRDefault="004012E4" w:rsidP="00E4699E">
            <w:pPr>
              <w:pStyle w:val="1stparagraph"/>
            </w:pPr>
            <w:r w:rsidRPr="00BC548B">
              <w:t>Maps: A</w:t>
            </w:r>
            <w:r>
              <w:t>n</w:t>
            </w:r>
            <w:r w:rsidRPr="00BC548B">
              <w:t xml:space="preserve"> Exploration</w:t>
            </w:r>
            <w:r>
              <w:t xml:space="preserve"> and</w:t>
            </w:r>
            <w:r w:rsidRPr="00BC548B">
              <w:t xml:space="preserve"> </w:t>
            </w:r>
            <w:r>
              <w:t xml:space="preserve">Planning </w:t>
            </w:r>
            <w:r w:rsidRPr="00BC548B">
              <w:t>Tool</w:t>
            </w:r>
          </w:p>
        </w:tc>
        <w:tc>
          <w:tcPr>
            <w:tcW w:w="1800" w:type="dxa"/>
          </w:tcPr>
          <w:p w14:paraId="3110D80D" w14:textId="64FB62CB" w:rsidR="004012E4" w:rsidRDefault="004012E4" w:rsidP="00E4699E">
            <w:pPr>
              <w:pStyle w:val="1stparagraph"/>
              <w:jc w:val="center"/>
              <w:rPr>
                <w:color w:val="000000"/>
                <w:szCs w:val="15"/>
              </w:rPr>
            </w:pPr>
            <w:r>
              <w:rPr>
                <w:color w:val="000000"/>
                <w:szCs w:val="15"/>
              </w:rPr>
              <w:t>l</w:t>
            </w:r>
            <w:r w:rsidRPr="00BC548B">
              <w:rPr>
                <w:color w:val="000000"/>
                <w:szCs w:val="15"/>
              </w:rPr>
              <w:t xml:space="preserve">ab </w:t>
            </w:r>
            <w:r>
              <w:rPr>
                <w:color w:val="000000"/>
                <w:szCs w:val="15"/>
              </w:rPr>
              <w:t>e</w:t>
            </w:r>
            <w:r w:rsidRPr="00BC548B">
              <w:rPr>
                <w:color w:val="000000"/>
                <w:szCs w:val="15"/>
              </w:rPr>
              <w:t>xercise</w:t>
            </w:r>
            <w:r>
              <w:rPr>
                <w:color w:val="000000"/>
                <w:szCs w:val="15"/>
              </w:rPr>
              <w:t>s</w:t>
            </w:r>
          </w:p>
        </w:tc>
      </w:tr>
      <w:tr w:rsidR="004012E4" w14:paraId="16CD6A5E" w14:textId="77777777" w:rsidTr="00E4699E">
        <w:tc>
          <w:tcPr>
            <w:tcW w:w="1345" w:type="dxa"/>
          </w:tcPr>
          <w:p w14:paraId="6612A63C" w14:textId="09F5AB63" w:rsidR="004012E4" w:rsidRPr="005E1F9A" w:rsidRDefault="004012E4" w:rsidP="00E4699E">
            <w:pPr>
              <w:pStyle w:val="1stparagraph"/>
              <w:jc w:val="center"/>
            </w:pPr>
            <w:r w:rsidRPr="005E1F9A">
              <w:t>1</w:t>
            </w:r>
            <w:r>
              <w:t>7</w:t>
            </w:r>
            <w:r w:rsidRPr="005E1F9A">
              <w:t>-Sep-1</w:t>
            </w:r>
            <w:r>
              <w:t>8</w:t>
            </w:r>
          </w:p>
        </w:tc>
        <w:tc>
          <w:tcPr>
            <w:tcW w:w="360" w:type="dxa"/>
          </w:tcPr>
          <w:p w14:paraId="74802F86" w14:textId="129A555A" w:rsidR="004012E4" w:rsidRDefault="004012E4" w:rsidP="00D93CF4">
            <w:pPr>
              <w:jc w:val="center"/>
            </w:pPr>
            <w:r>
              <w:t>3</w:t>
            </w:r>
          </w:p>
        </w:tc>
        <w:tc>
          <w:tcPr>
            <w:tcW w:w="5580" w:type="dxa"/>
          </w:tcPr>
          <w:p w14:paraId="74AC1ED0" w14:textId="2B17772F" w:rsidR="004012E4" w:rsidRPr="00BC548B" w:rsidRDefault="004012E4" w:rsidP="00E4699E">
            <w:pPr>
              <w:pStyle w:val="1stparagraph"/>
            </w:pPr>
            <w:r w:rsidRPr="00BC548B">
              <w:t>Geologic Maps: Finding and Extracting Resources</w:t>
            </w:r>
          </w:p>
        </w:tc>
        <w:tc>
          <w:tcPr>
            <w:tcW w:w="1800" w:type="dxa"/>
          </w:tcPr>
          <w:p w14:paraId="0A270A93" w14:textId="7C502F8C" w:rsidR="004012E4" w:rsidRDefault="004012E4" w:rsidP="00E4699E">
            <w:pPr>
              <w:pStyle w:val="1stparagraph"/>
              <w:jc w:val="center"/>
              <w:rPr>
                <w:color w:val="000000"/>
                <w:szCs w:val="15"/>
              </w:rPr>
            </w:pPr>
            <w:r>
              <w:rPr>
                <w:color w:val="000000"/>
                <w:szCs w:val="15"/>
              </w:rPr>
              <w:t>l</w:t>
            </w:r>
            <w:r w:rsidRPr="00BC548B">
              <w:rPr>
                <w:color w:val="000000"/>
                <w:szCs w:val="15"/>
              </w:rPr>
              <w:t xml:space="preserve">ab </w:t>
            </w:r>
            <w:r>
              <w:rPr>
                <w:color w:val="000000"/>
                <w:szCs w:val="15"/>
              </w:rPr>
              <w:t>e</w:t>
            </w:r>
            <w:r w:rsidRPr="00BC548B">
              <w:rPr>
                <w:color w:val="000000"/>
                <w:szCs w:val="15"/>
              </w:rPr>
              <w:t>xercise</w:t>
            </w:r>
            <w:r>
              <w:rPr>
                <w:color w:val="000000"/>
                <w:szCs w:val="15"/>
              </w:rPr>
              <w:t>s</w:t>
            </w:r>
          </w:p>
        </w:tc>
      </w:tr>
      <w:tr w:rsidR="004012E4" w14:paraId="73853876" w14:textId="77777777" w:rsidTr="00E4699E">
        <w:tc>
          <w:tcPr>
            <w:tcW w:w="1345" w:type="dxa"/>
          </w:tcPr>
          <w:p w14:paraId="61765E21" w14:textId="426BC169" w:rsidR="004012E4" w:rsidRPr="005E1F9A" w:rsidRDefault="004012E4" w:rsidP="00E4699E">
            <w:pPr>
              <w:pStyle w:val="1stparagraph"/>
              <w:jc w:val="center"/>
            </w:pPr>
            <w:r w:rsidRPr="005E1F9A">
              <w:t>2</w:t>
            </w:r>
            <w:r>
              <w:t>4</w:t>
            </w:r>
            <w:r w:rsidRPr="005E1F9A">
              <w:t>-Sep-1</w:t>
            </w:r>
            <w:r>
              <w:t>8</w:t>
            </w:r>
          </w:p>
        </w:tc>
        <w:tc>
          <w:tcPr>
            <w:tcW w:w="360" w:type="dxa"/>
          </w:tcPr>
          <w:p w14:paraId="15060ADB" w14:textId="4434CA68" w:rsidR="004012E4" w:rsidRDefault="004012E4" w:rsidP="00D93CF4">
            <w:pPr>
              <w:jc w:val="center"/>
            </w:pPr>
            <w:r>
              <w:t>4</w:t>
            </w:r>
          </w:p>
        </w:tc>
        <w:tc>
          <w:tcPr>
            <w:tcW w:w="5580" w:type="dxa"/>
          </w:tcPr>
          <w:p w14:paraId="23DB387F" w14:textId="5C234D28" w:rsidR="004012E4" w:rsidRPr="00BC548B" w:rsidRDefault="004012E4" w:rsidP="00E4699E">
            <w:pPr>
              <w:pStyle w:val="1stparagraph"/>
            </w:pPr>
            <w:r w:rsidRPr="00BC548B">
              <w:t>Visualizing Earth: Thinking in Three Dimensions</w:t>
            </w:r>
          </w:p>
        </w:tc>
        <w:tc>
          <w:tcPr>
            <w:tcW w:w="1800" w:type="dxa"/>
          </w:tcPr>
          <w:p w14:paraId="2C1317CF" w14:textId="51D7475C" w:rsidR="004012E4" w:rsidRDefault="004012E4" w:rsidP="00E4699E">
            <w:pPr>
              <w:pStyle w:val="1stparagraph"/>
              <w:jc w:val="center"/>
              <w:rPr>
                <w:color w:val="000000"/>
                <w:szCs w:val="15"/>
              </w:rPr>
            </w:pPr>
            <w:r>
              <w:rPr>
                <w:color w:val="000000"/>
                <w:szCs w:val="15"/>
              </w:rPr>
              <w:t>l</w:t>
            </w:r>
            <w:r w:rsidRPr="00BC548B">
              <w:rPr>
                <w:color w:val="000000"/>
                <w:szCs w:val="15"/>
              </w:rPr>
              <w:t xml:space="preserve">ab </w:t>
            </w:r>
            <w:r>
              <w:rPr>
                <w:color w:val="000000"/>
                <w:szCs w:val="15"/>
              </w:rPr>
              <w:t>e</w:t>
            </w:r>
            <w:r w:rsidRPr="00BC548B">
              <w:rPr>
                <w:color w:val="000000"/>
                <w:szCs w:val="15"/>
              </w:rPr>
              <w:t>xercise</w:t>
            </w:r>
            <w:r>
              <w:rPr>
                <w:color w:val="000000"/>
                <w:szCs w:val="15"/>
              </w:rPr>
              <w:t>s</w:t>
            </w:r>
          </w:p>
        </w:tc>
      </w:tr>
      <w:tr w:rsidR="00D93CF4" w14:paraId="575627CE" w14:textId="77777777" w:rsidTr="00E4699E">
        <w:tc>
          <w:tcPr>
            <w:tcW w:w="9085" w:type="dxa"/>
            <w:gridSpan w:val="4"/>
          </w:tcPr>
          <w:p w14:paraId="6448C90F" w14:textId="48FC497E" w:rsidR="00D93CF4" w:rsidRDefault="00D93CF4" w:rsidP="00E4699E">
            <w:pPr>
              <w:pStyle w:val="1stparagraph"/>
              <w:jc w:val="center"/>
              <w:rPr>
                <w:color w:val="000000"/>
                <w:szCs w:val="15"/>
              </w:rPr>
            </w:pPr>
            <w:r w:rsidRPr="00BC548B">
              <w:rPr>
                <w:i/>
              </w:rPr>
              <w:t>Case Study: Gold: Its Impact on South Africa</w:t>
            </w:r>
          </w:p>
        </w:tc>
      </w:tr>
      <w:tr w:rsidR="004012E4" w14:paraId="415B88A1" w14:textId="77777777" w:rsidTr="00E4699E">
        <w:tc>
          <w:tcPr>
            <w:tcW w:w="1345" w:type="dxa"/>
          </w:tcPr>
          <w:p w14:paraId="1F41DE22" w14:textId="40244B26" w:rsidR="004012E4" w:rsidRPr="005E1F9A" w:rsidRDefault="004012E4" w:rsidP="00E4699E">
            <w:pPr>
              <w:pStyle w:val="1stparagraph"/>
              <w:jc w:val="center"/>
            </w:pPr>
            <w:r w:rsidRPr="005E1F9A">
              <w:t>0</w:t>
            </w:r>
            <w:r>
              <w:t>1</w:t>
            </w:r>
            <w:r w:rsidRPr="005E1F9A">
              <w:t>-Oct-1</w:t>
            </w:r>
            <w:r>
              <w:t>8</w:t>
            </w:r>
          </w:p>
        </w:tc>
        <w:tc>
          <w:tcPr>
            <w:tcW w:w="360" w:type="dxa"/>
          </w:tcPr>
          <w:p w14:paraId="3CF37F17" w14:textId="41BFA414" w:rsidR="004012E4" w:rsidRDefault="004012E4" w:rsidP="00D93CF4">
            <w:pPr>
              <w:jc w:val="center"/>
            </w:pPr>
            <w:r>
              <w:t>5</w:t>
            </w:r>
          </w:p>
        </w:tc>
        <w:tc>
          <w:tcPr>
            <w:tcW w:w="5580" w:type="dxa"/>
          </w:tcPr>
          <w:p w14:paraId="645F6CCB" w14:textId="0C7FEAE5" w:rsidR="004012E4" w:rsidRPr="00BC548B" w:rsidRDefault="004012E4" w:rsidP="00E4699E">
            <w:pPr>
              <w:pStyle w:val="1stparagraph"/>
            </w:pPr>
            <w:r w:rsidRPr="00BC548B">
              <w:t>I. Finding Gold Deposits</w:t>
            </w:r>
          </w:p>
        </w:tc>
        <w:tc>
          <w:tcPr>
            <w:tcW w:w="1800" w:type="dxa"/>
            <w:vAlign w:val="center"/>
          </w:tcPr>
          <w:p w14:paraId="452055AD" w14:textId="77777777" w:rsidR="004012E4" w:rsidRDefault="004012E4" w:rsidP="00E4699E">
            <w:pPr>
              <w:pStyle w:val="1stparagraph"/>
              <w:jc w:val="center"/>
            </w:pPr>
            <w:r>
              <w:t>written report</w:t>
            </w:r>
          </w:p>
          <w:p w14:paraId="3BDDA6FA" w14:textId="048399C1" w:rsidR="004012E4" w:rsidRDefault="004012E4" w:rsidP="00E4699E">
            <w:pPr>
              <w:pStyle w:val="1stparagraph"/>
              <w:jc w:val="center"/>
            </w:pPr>
            <w:r>
              <w:t>oral presentation</w:t>
            </w:r>
          </w:p>
        </w:tc>
      </w:tr>
      <w:tr w:rsidR="004012E4" w14:paraId="44BA4405" w14:textId="77777777" w:rsidTr="00E4699E">
        <w:tc>
          <w:tcPr>
            <w:tcW w:w="1345" w:type="dxa"/>
          </w:tcPr>
          <w:p w14:paraId="5AEC785C" w14:textId="53099A19" w:rsidR="004012E4" w:rsidRPr="005E1F9A" w:rsidRDefault="00D93CF4" w:rsidP="00E4699E">
            <w:pPr>
              <w:pStyle w:val="1stparagraph"/>
              <w:jc w:val="center"/>
            </w:pPr>
            <w:r w:rsidRPr="005E1F9A">
              <w:t>0</w:t>
            </w:r>
            <w:r>
              <w:t>8</w:t>
            </w:r>
            <w:r w:rsidRPr="005E1F9A">
              <w:t>-Oct-1</w:t>
            </w:r>
            <w:r>
              <w:t>8</w:t>
            </w:r>
          </w:p>
        </w:tc>
        <w:tc>
          <w:tcPr>
            <w:tcW w:w="360" w:type="dxa"/>
          </w:tcPr>
          <w:p w14:paraId="3CD23E42" w14:textId="7EC89A55" w:rsidR="004012E4" w:rsidRDefault="004012E4" w:rsidP="00D93CF4">
            <w:pPr>
              <w:jc w:val="center"/>
            </w:pPr>
            <w:r>
              <w:t>6</w:t>
            </w:r>
          </w:p>
        </w:tc>
        <w:tc>
          <w:tcPr>
            <w:tcW w:w="5580" w:type="dxa"/>
          </w:tcPr>
          <w:p w14:paraId="68AB45D6" w14:textId="2692796C" w:rsidR="004012E4" w:rsidRPr="00BC548B" w:rsidRDefault="00D93CF4" w:rsidP="00E4699E">
            <w:pPr>
              <w:pStyle w:val="1stparagraph"/>
            </w:pPr>
            <w:r w:rsidRPr="00BC548B">
              <w:t>II. Calculating the Potential Value of a Deposit</w:t>
            </w:r>
          </w:p>
        </w:tc>
        <w:tc>
          <w:tcPr>
            <w:tcW w:w="1800" w:type="dxa"/>
            <w:vAlign w:val="center"/>
          </w:tcPr>
          <w:p w14:paraId="7EF8B16D" w14:textId="77777777" w:rsidR="00D93CF4" w:rsidRDefault="00D93CF4" w:rsidP="00E4699E">
            <w:pPr>
              <w:pStyle w:val="1stparagraph"/>
              <w:jc w:val="center"/>
            </w:pPr>
            <w:r>
              <w:t>written report</w:t>
            </w:r>
          </w:p>
          <w:p w14:paraId="0DA3171C" w14:textId="25BBA726" w:rsidR="004012E4" w:rsidRDefault="00D93CF4" w:rsidP="00E4699E">
            <w:pPr>
              <w:pStyle w:val="1stparagraph"/>
              <w:jc w:val="center"/>
            </w:pPr>
            <w:r>
              <w:t>oral presentation</w:t>
            </w:r>
          </w:p>
        </w:tc>
      </w:tr>
      <w:tr w:rsidR="004012E4" w14:paraId="1611797A" w14:textId="77777777" w:rsidTr="00E4699E">
        <w:tc>
          <w:tcPr>
            <w:tcW w:w="1345" w:type="dxa"/>
          </w:tcPr>
          <w:p w14:paraId="38D04C28" w14:textId="41725BAA" w:rsidR="004012E4" w:rsidRPr="005E1F9A" w:rsidRDefault="00D93CF4" w:rsidP="00E4699E">
            <w:pPr>
              <w:pStyle w:val="1stparagraph"/>
              <w:jc w:val="center"/>
            </w:pPr>
            <w:r w:rsidRPr="005E1F9A">
              <w:t>1</w:t>
            </w:r>
            <w:r>
              <w:t>5</w:t>
            </w:r>
            <w:r w:rsidRPr="005E1F9A">
              <w:t>-Oct-1</w:t>
            </w:r>
            <w:r>
              <w:t>8</w:t>
            </w:r>
          </w:p>
        </w:tc>
        <w:tc>
          <w:tcPr>
            <w:tcW w:w="360" w:type="dxa"/>
          </w:tcPr>
          <w:p w14:paraId="2A067A4B" w14:textId="1AEDC727" w:rsidR="004012E4" w:rsidRDefault="004012E4" w:rsidP="00D93CF4">
            <w:pPr>
              <w:jc w:val="center"/>
            </w:pPr>
            <w:r>
              <w:t>7</w:t>
            </w:r>
          </w:p>
        </w:tc>
        <w:tc>
          <w:tcPr>
            <w:tcW w:w="5580" w:type="dxa"/>
          </w:tcPr>
          <w:p w14:paraId="558E47F7" w14:textId="3D720421" w:rsidR="004012E4" w:rsidRPr="00BC548B" w:rsidRDefault="00D93CF4" w:rsidP="00E4699E">
            <w:pPr>
              <w:pStyle w:val="1stparagraph"/>
            </w:pPr>
            <w:r w:rsidRPr="00BC548B">
              <w:t>III. The Political and Social Impacts</w:t>
            </w:r>
          </w:p>
        </w:tc>
        <w:tc>
          <w:tcPr>
            <w:tcW w:w="1800" w:type="dxa"/>
            <w:vAlign w:val="center"/>
          </w:tcPr>
          <w:p w14:paraId="4E6BBBD3" w14:textId="05E69A5F" w:rsidR="004012E4" w:rsidRDefault="00D93CF4" w:rsidP="002C5A01">
            <w:pPr>
              <w:pStyle w:val="1stparagraph"/>
              <w:jc w:val="center"/>
            </w:pPr>
            <w:r>
              <w:t>written report</w:t>
            </w:r>
          </w:p>
        </w:tc>
      </w:tr>
      <w:tr w:rsidR="00D93CF4" w14:paraId="225D0068" w14:textId="77777777" w:rsidTr="00E4699E">
        <w:tc>
          <w:tcPr>
            <w:tcW w:w="9085" w:type="dxa"/>
            <w:gridSpan w:val="4"/>
          </w:tcPr>
          <w:p w14:paraId="2C10FA3F" w14:textId="5F0BA049" w:rsidR="00D93CF4" w:rsidRDefault="00D93CF4" w:rsidP="00E4699E">
            <w:pPr>
              <w:pStyle w:val="1stparagraph"/>
              <w:jc w:val="center"/>
              <w:rPr>
                <w:color w:val="000000"/>
                <w:szCs w:val="15"/>
              </w:rPr>
            </w:pPr>
            <w:r w:rsidRPr="00073538">
              <w:rPr>
                <w:i/>
              </w:rPr>
              <w:t>Case Study: Copper: Production in the High Peruvian Andes</w:t>
            </w:r>
          </w:p>
        </w:tc>
      </w:tr>
      <w:tr w:rsidR="004012E4" w14:paraId="68155A90" w14:textId="77777777" w:rsidTr="00E4699E">
        <w:tc>
          <w:tcPr>
            <w:tcW w:w="1345" w:type="dxa"/>
          </w:tcPr>
          <w:p w14:paraId="64E54E20" w14:textId="30EC1D00" w:rsidR="004012E4" w:rsidRPr="005E1F9A" w:rsidRDefault="00D93CF4" w:rsidP="00E4699E">
            <w:pPr>
              <w:pStyle w:val="1stparagraph"/>
              <w:jc w:val="center"/>
            </w:pPr>
            <w:r w:rsidRPr="005E1F9A">
              <w:t>2</w:t>
            </w:r>
            <w:r>
              <w:t>2</w:t>
            </w:r>
            <w:r w:rsidRPr="005E1F9A">
              <w:t>-Oct-1</w:t>
            </w:r>
            <w:r>
              <w:t>8</w:t>
            </w:r>
          </w:p>
        </w:tc>
        <w:tc>
          <w:tcPr>
            <w:tcW w:w="360" w:type="dxa"/>
          </w:tcPr>
          <w:p w14:paraId="4BF3123E" w14:textId="7CB2826B" w:rsidR="004012E4" w:rsidRDefault="004012E4" w:rsidP="00D93CF4">
            <w:pPr>
              <w:jc w:val="center"/>
            </w:pPr>
            <w:r>
              <w:t>8</w:t>
            </w:r>
          </w:p>
        </w:tc>
        <w:tc>
          <w:tcPr>
            <w:tcW w:w="5580" w:type="dxa"/>
          </w:tcPr>
          <w:p w14:paraId="470FAE96" w14:textId="761EB4AA" w:rsidR="004012E4" w:rsidRPr="00BC548B" w:rsidRDefault="00D93CF4" w:rsidP="00E4699E">
            <w:pPr>
              <w:pStyle w:val="1stparagraph"/>
            </w:pPr>
            <w:r w:rsidRPr="00BC548B">
              <w:t>I. Dewatering a Copper Mine - Hydraulic Assessment</w:t>
            </w:r>
          </w:p>
        </w:tc>
        <w:tc>
          <w:tcPr>
            <w:tcW w:w="1800" w:type="dxa"/>
          </w:tcPr>
          <w:p w14:paraId="22F12E0D" w14:textId="77777777" w:rsidR="00D93CF4" w:rsidRDefault="00D93CF4" w:rsidP="00E4699E">
            <w:pPr>
              <w:pStyle w:val="1stparagraph"/>
              <w:jc w:val="center"/>
            </w:pPr>
            <w:r>
              <w:t>written report</w:t>
            </w:r>
          </w:p>
          <w:p w14:paraId="3FA99712" w14:textId="19806CD6" w:rsidR="004012E4" w:rsidRDefault="00D93CF4" w:rsidP="00E4699E">
            <w:pPr>
              <w:pStyle w:val="1stparagraph"/>
              <w:jc w:val="center"/>
            </w:pPr>
            <w:r>
              <w:t>oral presentation</w:t>
            </w:r>
          </w:p>
        </w:tc>
      </w:tr>
      <w:tr w:rsidR="004012E4" w14:paraId="79B734CD" w14:textId="77777777" w:rsidTr="00E4699E">
        <w:tc>
          <w:tcPr>
            <w:tcW w:w="1345" w:type="dxa"/>
          </w:tcPr>
          <w:p w14:paraId="16403C07" w14:textId="6FE31F0C" w:rsidR="004012E4" w:rsidRPr="005E1F9A" w:rsidRDefault="00D93CF4" w:rsidP="00E4699E">
            <w:pPr>
              <w:pStyle w:val="1stparagraph"/>
              <w:jc w:val="center"/>
            </w:pPr>
            <w:r>
              <w:t>29</w:t>
            </w:r>
            <w:r w:rsidRPr="005E1F9A">
              <w:t>-Oct-17</w:t>
            </w:r>
          </w:p>
        </w:tc>
        <w:tc>
          <w:tcPr>
            <w:tcW w:w="360" w:type="dxa"/>
          </w:tcPr>
          <w:p w14:paraId="394B99BB" w14:textId="10D25289" w:rsidR="004012E4" w:rsidRDefault="004012E4" w:rsidP="00D93CF4">
            <w:pPr>
              <w:jc w:val="center"/>
            </w:pPr>
            <w:r>
              <w:t>9</w:t>
            </w:r>
          </w:p>
        </w:tc>
        <w:tc>
          <w:tcPr>
            <w:tcW w:w="5580" w:type="dxa"/>
          </w:tcPr>
          <w:p w14:paraId="245575D3" w14:textId="544E122B" w:rsidR="004012E4" w:rsidRPr="00BC548B" w:rsidRDefault="00D93CF4" w:rsidP="00E4699E">
            <w:pPr>
              <w:pStyle w:val="1stparagraph"/>
            </w:pPr>
            <w:r w:rsidRPr="00BC548B">
              <w:t>II. Water Quality and Copper Ore Processing</w:t>
            </w:r>
          </w:p>
        </w:tc>
        <w:tc>
          <w:tcPr>
            <w:tcW w:w="1800" w:type="dxa"/>
          </w:tcPr>
          <w:p w14:paraId="6E48FDE3" w14:textId="77777777" w:rsidR="00D93CF4" w:rsidRDefault="00D93CF4" w:rsidP="00E4699E">
            <w:pPr>
              <w:pStyle w:val="1stparagraph"/>
              <w:jc w:val="center"/>
            </w:pPr>
            <w:r>
              <w:t>written report</w:t>
            </w:r>
          </w:p>
          <w:p w14:paraId="7D95DFCA" w14:textId="0140E79A" w:rsidR="004012E4" w:rsidRDefault="00D93CF4" w:rsidP="00E4699E">
            <w:pPr>
              <w:pStyle w:val="1stparagraph"/>
              <w:jc w:val="center"/>
            </w:pPr>
            <w:r>
              <w:t>oral presentation</w:t>
            </w:r>
          </w:p>
        </w:tc>
      </w:tr>
      <w:tr w:rsidR="004012E4" w14:paraId="71C47824" w14:textId="77777777" w:rsidTr="00E4699E">
        <w:tc>
          <w:tcPr>
            <w:tcW w:w="1345" w:type="dxa"/>
          </w:tcPr>
          <w:p w14:paraId="04719663" w14:textId="55EC460A" w:rsidR="004012E4" w:rsidRPr="005E1F9A" w:rsidRDefault="008D4F6A" w:rsidP="008D4F6A">
            <w:pPr>
              <w:pStyle w:val="1stparagraph"/>
              <w:jc w:val="center"/>
            </w:pPr>
            <w:r w:rsidRPr="005E1F9A">
              <w:t>0</w:t>
            </w:r>
            <w:r>
              <w:t>5</w:t>
            </w:r>
            <w:r w:rsidR="00D93CF4" w:rsidRPr="005E1F9A">
              <w:t>-Nov-1</w:t>
            </w:r>
            <w:r w:rsidR="00D93CF4">
              <w:t>8</w:t>
            </w:r>
          </w:p>
        </w:tc>
        <w:tc>
          <w:tcPr>
            <w:tcW w:w="360" w:type="dxa"/>
          </w:tcPr>
          <w:p w14:paraId="14A2F576" w14:textId="735EEA99" w:rsidR="004012E4" w:rsidRDefault="00D93CF4" w:rsidP="00D93CF4">
            <w:pPr>
              <w:jc w:val="center"/>
            </w:pPr>
            <w:r>
              <w:t>10</w:t>
            </w:r>
          </w:p>
        </w:tc>
        <w:tc>
          <w:tcPr>
            <w:tcW w:w="5580" w:type="dxa"/>
          </w:tcPr>
          <w:p w14:paraId="4AAF6AC3" w14:textId="4CA1D94A" w:rsidR="004012E4" w:rsidRPr="00BC548B" w:rsidRDefault="00D93CF4" w:rsidP="00E4699E">
            <w:pPr>
              <w:pStyle w:val="1stparagraph"/>
            </w:pPr>
            <w:r w:rsidRPr="00BC548B">
              <w:t>III. Controlling SO</w:t>
            </w:r>
            <w:r w:rsidRPr="00073538">
              <w:rPr>
                <w:vertAlign w:val="subscript"/>
              </w:rPr>
              <w:t>2</w:t>
            </w:r>
            <w:r w:rsidRPr="00BC548B">
              <w:t xml:space="preserve"> Emissions</w:t>
            </w:r>
          </w:p>
        </w:tc>
        <w:tc>
          <w:tcPr>
            <w:tcW w:w="1800" w:type="dxa"/>
          </w:tcPr>
          <w:p w14:paraId="469F8BD6" w14:textId="468E2DFE" w:rsidR="004012E4" w:rsidRDefault="00D93CF4" w:rsidP="002C5A01">
            <w:pPr>
              <w:pStyle w:val="1stparagraph"/>
              <w:jc w:val="center"/>
            </w:pPr>
            <w:r>
              <w:t>written report</w:t>
            </w:r>
          </w:p>
        </w:tc>
      </w:tr>
      <w:tr w:rsidR="004012E4" w14:paraId="5F40ECC1" w14:textId="77777777" w:rsidTr="00E4699E">
        <w:tc>
          <w:tcPr>
            <w:tcW w:w="1345" w:type="dxa"/>
          </w:tcPr>
          <w:p w14:paraId="4306E40F" w14:textId="6447D748" w:rsidR="004012E4" w:rsidRPr="005E1F9A" w:rsidRDefault="008D4F6A" w:rsidP="008D4F6A">
            <w:pPr>
              <w:pStyle w:val="1stparagraph"/>
              <w:jc w:val="center"/>
            </w:pPr>
            <w:r w:rsidRPr="005E1F9A">
              <w:t>1</w:t>
            </w:r>
            <w:r>
              <w:t>2</w:t>
            </w:r>
            <w:r w:rsidR="00D93CF4" w:rsidRPr="005E1F9A">
              <w:t>-Nov-1</w:t>
            </w:r>
            <w:r w:rsidR="00D93CF4">
              <w:t>8</w:t>
            </w:r>
          </w:p>
        </w:tc>
        <w:tc>
          <w:tcPr>
            <w:tcW w:w="360" w:type="dxa"/>
          </w:tcPr>
          <w:p w14:paraId="7A67E6EB" w14:textId="620F47A1" w:rsidR="004012E4" w:rsidRDefault="00D93CF4" w:rsidP="00D93CF4">
            <w:pPr>
              <w:jc w:val="center"/>
            </w:pPr>
            <w:r>
              <w:t>11</w:t>
            </w:r>
          </w:p>
        </w:tc>
        <w:tc>
          <w:tcPr>
            <w:tcW w:w="5580" w:type="dxa"/>
          </w:tcPr>
          <w:p w14:paraId="7F12AC8B" w14:textId="10E2589B" w:rsidR="004012E4" w:rsidRPr="00BC548B" w:rsidRDefault="00D93CF4" w:rsidP="00E4699E">
            <w:pPr>
              <w:pStyle w:val="1stparagraph"/>
            </w:pPr>
            <w:r>
              <w:t>IV</w:t>
            </w:r>
            <w:r w:rsidRPr="00BC548B">
              <w:t>. Natural Resources and Social Justice</w:t>
            </w:r>
          </w:p>
        </w:tc>
        <w:tc>
          <w:tcPr>
            <w:tcW w:w="1800" w:type="dxa"/>
          </w:tcPr>
          <w:p w14:paraId="0A725559" w14:textId="3F8073AB" w:rsidR="004012E4" w:rsidRDefault="00D93CF4" w:rsidP="002C5A01">
            <w:pPr>
              <w:pStyle w:val="1stparagraph"/>
              <w:jc w:val="center"/>
            </w:pPr>
            <w:r>
              <w:t>written report</w:t>
            </w:r>
          </w:p>
        </w:tc>
      </w:tr>
      <w:tr w:rsidR="004012E4" w14:paraId="3AFFE607" w14:textId="77777777" w:rsidTr="00E4699E">
        <w:tc>
          <w:tcPr>
            <w:tcW w:w="1345" w:type="dxa"/>
          </w:tcPr>
          <w:p w14:paraId="58C79582" w14:textId="4FB16111" w:rsidR="004012E4" w:rsidRPr="005E1F9A" w:rsidRDefault="00D93CF4" w:rsidP="00E4699E">
            <w:pPr>
              <w:pStyle w:val="1stparagraph"/>
              <w:jc w:val="center"/>
            </w:pPr>
            <w:r>
              <w:t>19</w:t>
            </w:r>
            <w:r w:rsidRPr="005E1F9A">
              <w:t>-Nov-1</w:t>
            </w:r>
            <w:r>
              <w:t>8</w:t>
            </w:r>
          </w:p>
        </w:tc>
        <w:tc>
          <w:tcPr>
            <w:tcW w:w="360" w:type="dxa"/>
          </w:tcPr>
          <w:p w14:paraId="7BBF7D8E" w14:textId="77777777" w:rsidR="004012E4" w:rsidRDefault="004012E4" w:rsidP="00D93CF4">
            <w:pPr>
              <w:jc w:val="center"/>
            </w:pPr>
          </w:p>
        </w:tc>
        <w:tc>
          <w:tcPr>
            <w:tcW w:w="5580" w:type="dxa"/>
          </w:tcPr>
          <w:p w14:paraId="7C40AEE9" w14:textId="50833B06" w:rsidR="004012E4" w:rsidRPr="00BC548B" w:rsidRDefault="00D93CF4" w:rsidP="00EE6E7B">
            <w:r w:rsidRPr="00BC548B">
              <w:t>no lab: Thanksgiving week</w:t>
            </w:r>
          </w:p>
        </w:tc>
        <w:tc>
          <w:tcPr>
            <w:tcW w:w="1800" w:type="dxa"/>
            <w:vAlign w:val="center"/>
          </w:tcPr>
          <w:p w14:paraId="58832A70" w14:textId="77777777" w:rsidR="004012E4" w:rsidRDefault="004012E4" w:rsidP="004012E4">
            <w:pPr>
              <w:jc w:val="center"/>
              <w:rPr>
                <w:color w:val="000000"/>
                <w:szCs w:val="15"/>
              </w:rPr>
            </w:pPr>
          </w:p>
        </w:tc>
      </w:tr>
      <w:tr w:rsidR="00D93CF4" w14:paraId="2AD4E41E" w14:textId="77777777" w:rsidTr="00E4699E">
        <w:tc>
          <w:tcPr>
            <w:tcW w:w="9085" w:type="dxa"/>
            <w:gridSpan w:val="4"/>
          </w:tcPr>
          <w:p w14:paraId="4121054B" w14:textId="35F2E620" w:rsidR="00D93CF4" w:rsidRDefault="00D93CF4" w:rsidP="00E4699E">
            <w:pPr>
              <w:pStyle w:val="1stparagraph"/>
              <w:jc w:val="center"/>
              <w:rPr>
                <w:color w:val="000000"/>
                <w:szCs w:val="15"/>
              </w:rPr>
            </w:pPr>
            <w:r w:rsidRPr="00073538">
              <w:rPr>
                <w:i/>
              </w:rPr>
              <w:t xml:space="preserve">Case Study: </w:t>
            </w:r>
            <w:r w:rsidRPr="000A4448">
              <w:t>Lithium: Chile and the World's Lithium Supply</w:t>
            </w:r>
          </w:p>
        </w:tc>
      </w:tr>
      <w:tr w:rsidR="004012E4" w14:paraId="36AF1F55" w14:textId="77777777" w:rsidTr="00E4699E">
        <w:tc>
          <w:tcPr>
            <w:tcW w:w="1345" w:type="dxa"/>
          </w:tcPr>
          <w:p w14:paraId="44400C85" w14:textId="6279244B" w:rsidR="004012E4" w:rsidRPr="005E1F9A" w:rsidRDefault="00D93CF4" w:rsidP="008D4F6A">
            <w:pPr>
              <w:pStyle w:val="1stparagraph"/>
              <w:jc w:val="center"/>
            </w:pPr>
            <w:r w:rsidRPr="005E1F9A">
              <w:t>2</w:t>
            </w:r>
            <w:r>
              <w:t>6</w:t>
            </w:r>
            <w:r w:rsidRPr="005E1F9A">
              <w:t>-Nov-1</w:t>
            </w:r>
            <w:r>
              <w:t>8</w:t>
            </w:r>
          </w:p>
        </w:tc>
        <w:tc>
          <w:tcPr>
            <w:tcW w:w="360" w:type="dxa"/>
          </w:tcPr>
          <w:p w14:paraId="682D17F1" w14:textId="77777777" w:rsidR="004012E4" w:rsidRDefault="004012E4" w:rsidP="00D93CF4">
            <w:pPr>
              <w:jc w:val="center"/>
            </w:pPr>
          </w:p>
        </w:tc>
        <w:tc>
          <w:tcPr>
            <w:tcW w:w="5580" w:type="dxa"/>
          </w:tcPr>
          <w:p w14:paraId="24FC5949" w14:textId="4C9553BE" w:rsidR="004012E4" w:rsidRPr="00BC548B" w:rsidRDefault="00D93CF4" w:rsidP="00E4699E">
            <w:pPr>
              <w:pStyle w:val="1stparagraph"/>
            </w:pPr>
            <w:r w:rsidRPr="000A4448">
              <w:t>I. Locating Viable Lithium Deposits</w:t>
            </w:r>
          </w:p>
        </w:tc>
        <w:tc>
          <w:tcPr>
            <w:tcW w:w="1800" w:type="dxa"/>
            <w:vAlign w:val="center"/>
          </w:tcPr>
          <w:p w14:paraId="3772B329" w14:textId="77777777" w:rsidR="00D93CF4" w:rsidRDefault="00D93CF4" w:rsidP="00E4699E">
            <w:pPr>
              <w:pStyle w:val="1stparagraph"/>
              <w:jc w:val="center"/>
            </w:pPr>
            <w:r>
              <w:t>written report</w:t>
            </w:r>
          </w:p>
          <w:p w14:paraId="7FFA0C19" w14:textId="464FFA45" w:rsidR="004012E4" w:rsidRDefault="00D93CF4" w:rsidP="00E4699E">
            <w:pPr>
              <w:pStyle w:val="1stparagraph"/>
              <w:jc w:val="center"/>
            </w:pPr>
            <w:r>
              <w:t>oral presentation</w:t>
            </w:r>
          </w:p>
        </w:tc>
      </w:tr>
      <w:tr w:rsidR="004012E4" w14:paraId="7652C7E7" w14:textId="77777777" w:rsidTr="00E4699E">
        <w:tc>
          <w:tcPr>
            <w:tcW w:w="1345" w:type="dxa"/>
          </w:tcPr>
          <w:p w14:paraId="7751CA48" w14:textId="698625F3" w:rsidR="004012E4" w:rsidRPr="005E1F9A" w:rsidRDefault="00D93CF4" w:rsidP="00E4699E">
            <w:pPr>
              <w:pStyle w:val="1stparagraph"/>
              <w:jc w:val="center"/>
            </w:pPr>
            <w:r>
              <w:t>3</w:t>
            </w:r>
            <w:r w:rsidRPr="005E1F9A">
              <w:t>-</w:t>
            </w:r>
            <w:r>
              <w:t>Dec</w:t>
            </w:r>
            <w:r w:rsidRPr="005E1F9A">
              <w:t>-1</w:t>
            </w:r>
            <w:r>
              <w:t>8</w:t>
            </w:r>
          </w:p>
        </w:tc>
        <w:tc>
          <w:tcPr>
            <w:tcW w:w="360" w:type="dxa"/>
          </w:tcPr>
          <w:p w14:paraId="17CA1429" w14:textId="77777777" w:rsidR="004012E4" w:rsidRDefault="004012E4" w:rsidP="00D93CF4">
            <w:pPr>
              <w:jc w:val="center"/>
            </w:pPr>
          </w:p>
        </w:tc>
        <w:tc>
          <w:tcPr>
            <w:tcW w:w="5580" w:type="dxa"/>
          </w:tcPr>
          <w:p w14:paraId="3E7420DE" w14:textId="70C8D8BB" w:rsidR="004012E4" w:rsidRPr="00BC548B" w:rsidRDefault="00D93CF4" w:rsidP="00E4699E">
            <w:pPr>
              <w:pStyle w:val="1stparagraph"/>
            </w:pPr>
            <w:r w:rsidRPr="000A4448">
              <w:t>I</w:t>
            </w:r>
            <w:r>
              <w:t>I</w:t>
            </w:r>
            <w:r w:rsidRPr="000A4448">
              <w:t xml:space="preserve">. </w:t>
            </w:r>
            <w:r>
              <w:t>The Environmental Consequences of Lithium Production</w:t>
            </w:r>
          </w:p>
        </w:tc>
        <w:tc>
          <w:tcPr>
            <w:tcW w:w="1800" w:type="dxa"/>
            <w:vAlign w:val="center"/>
          </w:tcPr>
          <w:p w14:paraId="63434A9F" w14:textId="77777777" w:rsidR="00D93CF4" w:rsidRDefault="00D93CF4" w:rsidP="00E4699E">
            <w:pPr>
              <w:pStyle w:val="1stparagraph"/>
              <w:jc w:val="center"/>
            </w:pPr>
            <w:r>
              <w:t>written report</w:t>
            </w:r>
          </w:p>
          <w:p w14:paraId="081DB26E" w14:textId="2792A615" w:rsidR="004012E4" w:rsidRDefault="00D93CF4" w:rsidP="00E4699E">
            <w:pPr>
              <w:pStyle w:val="1stparagraph"/>
              <w:jc w:val="center"/>
            </w:pPr>
            <w:r>
              <w:t>oral presentation</w:t>
            </w:r>
          </w:p>
        </w:tc>
      </w:tr>
    </w:tbl>
    <w:p w14:paraId="3F6C79A8" w14:textId="77777777" w:rsidR="00841F08" w:rsidRPr="00195686" w:rsidRDefault="0070700F" w:rsidP="005C1E10">
      <w:pPr>
        <w:pStyle w:val="Heading1"/>
      </w:pPr>
      <w:r w:rsidRPr="00195686">
        <w:t xml:space="preserve">General </w:t>
      </w:r>
      <w:r w:rsidR="00841F08" w:rsidRPr="00195686">
        <w:t>University Policies</w:t>
      </w:r>
      <w:r w:rsidR="003A760D" w:rsidRPr="00195686">
        <w:t>/Regulations</w:t>
      </w:r>
    </w:p>
    <w:p w14:paraId="3F83F979" w14:textId="77777777" w:rsidR="005C1E10" w:rsidRDefault="005C1E10" w:rsidP="005C1E10">
      <w:pPr>
        <w:pStyle w:val="Heading2"/>
      </w:pPr>
      <w:r w:rsidRPr="00544E0D">
        <w:t>Class Effort</w:t>
      </w:r>
    </w:p>
    <w:p w14:paraId="45066FD2" w14:textId="0261321B" w:rsidR="005C1E10" w:rsidRDefault="005C1E10" w:rsidP="00E4699E">
      <w:pPr>
        <w:pStyle w:val="1stparagraph"/>
      </w:pPr>
      <w:r w:rsidRPr="005B0FDE">
        <w:t xml:space="preserve">According to the UW catalog “Each credit hour unit requires an average of three hours of student effort per week". Since this is a </w:t>
      </w:r>
      <w:r w:rsidR="00D07C8A" w:rsidRPr="005B0FDE">
        <w:t>4-credit</w:t>
      </w:r>
      <w:r w:rsidRPr="005B0FDE">
        <w:t xml:space="preserve"> course, you should expect to work a minimum of twelve hours a week outside of class meetings. To get a good grade in the class, expect to work more than this. Also prepare for exams well in advance. Don’t start studying the night before and expect to earn a good grade on the exam.</w:t>
      </w:r>
    </w:p>
    <w:p w14:paraId="53CA5877" w14:textId="77777777" w:rsidR="005C1E10" w:rsidRDefault="003A760D" w:rsidP="005C1E10">
      <w:pPr>
        <w:pStyle w:val="Heading2"/>
      </w:pPr>
      <w:r>
        <w:t>Final Examination Policy (UW Regulation 6-403)</w:t>
      </w:r>
    </w:p>
    <w:p w14:paraId="14B0BCF4" w14:textId="77777777" w:rsidR="00A45DC7" w:rsidRDefault="00A45DC7" w:rsidP="0011384D">
      <w:pPr>
        <w:pStyle w:val="ListParagraph"/>
        <w:numPr>
          <w:ilvl w:val="0"/>
          <w:numId w:val="16"/>
        </w:numPr>
        <w:ind w:left="360"/>
      </w:pPr>
      <w:r w:rsidRPr="00A45DC7">
        <w:t>The Registrar is authorized to schedule final examinations. With only the exceptions specifically designated below, exams will be given at the times thus designated and no other times. The examination schedule shall be published at least one month before the first day of final examinations.</w:t>
      </w:r>
    </w:p>
    <w:p w14:paraId="5B4D8972" w14:textId="77777777" w:rsidR="002C134C" w:rsidRDefault="00AB6A52" w:rsidP="0011384D">
      <w:pPr>
        <w:pStyle w:val="ListParagraph"/>
        <w:numPr>
          <w:ilvl w:val="0"/>
          <w:numId w:val="16"/>
        </w:numPr>
        <w:ind w:left="360"/>
      </w:pPr>
      <w:r w:rsidRPr="00AB6A52">
        <w:t xml:space="preserve">No student shall be required to take more than two final examinations in any one day. Along with the specific final examination schedule, the Registrar shall indicate a system of priorities which will determine which course is expected to offer an examination at a </w:t>
      </w:r>
      <w:r w:rsidRPr="00AB6A52">
        <w:lastRenderedPageBreak/>
        <w:t>different time for a student who is scheduled for more than two final examinations in one day or more than one at the same hour</w:t>
      </w:r>
      <w:r w:rsidR="002C134C" w:rsidRPr="00AB6A52">
        <w:t>.</w:t>
      </w:r>
    </w:p>
    <w:p w14:paraId="489ECC15" w14:textId="77777777" w:rsidR="002C134C" w:rsidRDefault="00AB6A52" w:rsidP="0011384D">
      <w:pPr>
        <w:pStyle w:val="ListParagraph"/>
        <w:numPr>
          <w:ilvl w:val="0"/>
          <w:numId w:val="16"/>
        </w:numPr>
        <w:ind w:left="360"/>
      </w:pPr>
      <w:r w:rsidRPr="00AB6A52">
        <w:t xml:space="preserve">To avoid excessive pressure on students during the week before final examinations, no examination or graded exercise should be given in the last week of classes unless it is essential for the effective functioning of </w:t>
      </w:r>
      <w:r>
        <w:t>the course. If an examination or graded exercise in the last week of classes is deemed essential, the instructor shall notify the students of it in a class syllabus distributed at the beginning of the course</w:t>
      </w:r>
      <w:r w:rsidR="002C134C">
        <w:t>.</w:t>
      </w:r>
    </w:p>
    <w:p w14:paraId="0F080A2A" w14:textId="77777777" w:rsidR="00A45DC7" w:rsidRDefault="00AB6A52" w:rsidP="0011384D">
      <w:pPr>
        <w:pStyle w:val="ListParagraph"/>
        <w:numPr>
          <w:ilvl w:val="0"/>
          <w:numId w:val="16"/>
        </w:numPr>
        <w:ind w:left="360"/>
      </w:pPr>
      <w:r>
        <w:t>Instructors are not obligated to give final examinations ahead of schedule to those students who, for legitimate reasons connected with official University activities, cannot take the final examination at the scheduled time. In such cases, students are entitled to receive a grade of "X", subject to the usual procedures and conditions of the grade of "X".</w:t>
      </w:r>
    </w:p>
    <w:p w14:paraId="427A9A24" w14:textId="77777777" w:rsidR="008F61D9" w:rsidRDefault="008F61D9" w:rsidP="0011384D">
      <w:pPr>
        <w:pStyle w:val="ListParagraph"/>
        <w:numPr>
          <w:ilvl w:val="0"/>
          <w:numId w:val="16"/>
        </w:numPr>
        <w:ind w:left="360"/>
      </w:pPr>
      <w:r>
        <w:t xml:space="preserve">More information: </w:t>
      </w:r>
      <w:hyperlink r:id="rId11" w:history="1">
        <w:r w:rsidRPr="008F61D9">
          <w:rPr>
            <w:rStyle w:val="Hyperlink"/>
          </w:rPr>
          <w:t>http://www.uwyo.edu/generalcounsel/_files/docs/uw-reg-6-403.pdf</w:t>
        </w:r>
      </w:hyperlink>
      <w:r w:rsidR="00AB6A52">
        <w:t>.</w:t>
      </w:r>
    </w:p>
    <w:p w14:paraId="40D7261B" w14:textId="77777777" w:rsidR="005C1E10" w:rsidRDefault="003A760D" w:rsidP="005C1E10">
      <w:pPr>
        <w:pStyle w:val="Heading2"/>
      </w:pPr>
      <w:r w:rsidRPr="008F61D9">
        <w:t>Student Absence Policy (UW Regulation 6-713)</w:t>
      </w:r>
    </w:p>
    <w:p w14:paraId="18DDAD82" w14:textId="77777777" w:rsidR="00A45DC7" w:rsidRDefault="00A45DC7" w:rsidP="0011384D">
      <w:pPr>
        <w:pStyle w:val="ListParagraph"/>
        <w:numPr>
          <w:ilvl w:val="0"/>
          <w:numId w:val="18"/>
        </w:numPr>
        <w:ind w:left="360" w:hanging="270"/>
      </w:pPr>
      <w:r w:rsidRPr="0011384D">
        <w:rPr>
          <w:u w:val="single"/>
        </w:rPr>
        <w:t>Class Attendance</w:t>
      </w:r>
      <w:r w:rsidRPr="00A45DC7">
        <w:t>: Each student shall attend the lectures, recitations, and laboratories and participate in field work deemed necessary to fulfill adequately the academic requirements of each class. Each instructor, at the beginning of every semester, shall stipulate the attendance policy necessary for satisfactory completion of the course.</w:t>
      </w:r>
    </w:p>
    <w:p w14:paraId="0B560396" w14:textId="77777777" w:rsidR="00A45DC7" w:rsidRDefault="008F61D9" w:rsidP="0011384D">
      <w:pPr>
        <w:pStyle w:val="ListParagraph"/>
        <w:numPr>
          <w:ilvl w:val="0"/>
          <w:numId w:val="18"/>
        </w:numPr>
        <w:ind w:left="360" w:hanging="270"/>
      </w:pPr>
      <w:r w:rsidRPr="0011384D">
        <w:rPr>
          <w:u w:val="single"/>
        </w:rPr>
        <w:t>Authorized Absences</w:t>
      </w:r>
      <w:r>
        <w:t>: For participation in a University-sponsored activity or for unusual circumstances, such as a personal hardship, an authorized absence may be issued to the student by the Dean of Student’s or the Dean’s authorized representative. If a student has been hospitalized, or if the student has been directed by the Student Health Service or the student's private physician to stay at the student's place of residence because of illness, the Health Service medical staff or the student's private physician may issue a statement to the student giving the dates of the student's confinement.</w:t>
      </w:r>
    </w:p>
    <w:p w14:paraId="7DD43D2C" w14:textId="77777777" w:rsidR="00A45DC7" w:rsidRDefault="008F61D9" w:rsidP="0011384D">
      <w:pPr>
        <w:pStyle w:val="ListParagraph"/>
        <w:numPr>
          <w:ilvl w:val="0"/>
          <w:numId w:val="18"/>
        </w:numPr>
        <w:ind w:left="360" w:hanging="270"/>
      </w:pPr>
      <w:r w:rsidRPr="0011384D">
        <w:rPr>
          <w:u w:val="single"/>
        </w:rPr>
        <w:t>Recognition of Authorized Absences</w:t>
      </w:r>
      <w:r w:rsidRPr="008F61D9">
        <w:t>: All instructors shall permit students who have official authorized absences to make up work without penalty in the classes missed. An authorized absence, however, merely gives the individual who missed the class an opportunity to make up the work and in no way excuses the student from the work required.</w:t>
      </w:r>
    </w:p>
    <w:p w14:paraId="523BBD37" w14:textId="77777777" w:rsidR="003A760D" w:rsidRDefault="008F61D9" w:rsidP="0011384D">
      <w:pPr>
        <w:pStyle w:val="ListParagraph"/>
        <w:numPr>
          <w:ilvl w:val="0"/>
          <w:numId w:val="18"/>
        </w:numPr>
        <w:ind w:left="360" w:hanging="270"/>
      </w:pPr>
      <w:r>
        <w:t xml:space="preserve">More information: </w:t>
      </w:r>
      <w:hyperlink r:id="rId12" w:history="1">
        <w:r w:rsidRPr="008F61D9">
          <w:rPr>
            <w:rStyle w:val="Hyperlink"/>
          </w:rPr>
          <w:t>http://www.uwyo.edu/generalcounsel/_files/docs/uw-reg-6-713.pdf</w:t>
        </w:r>
      </w:hyperlink>
      <w:r w:rsidR="00AB6A52">
        <w:t>.</w:t>
      </w:r>
    </w:p>
    <w:p w14:paraId="42A17F19" w14:textId="77777777" w:rsidR="005C1E10" w:rsidRDefault="00CC0E90" w:rsidP="005C1E10">
      <w:pPr>
        <w:pStyle w:val="Heading2"/>
      </w:pPr>
      <w:r w:rsidRPr="003A760D">
        <w:t>Academic Honesty</w:t>
      </w:r>
      <w:r w:rsidR="003A760D" w:rsidRPr="003A760D">
        <w:t xml:space="preserve"> (</w:t>
      </w:r>
      <w:r w:rsidR="00AE79B2" w:rsidRPr="003A760D">
        <w:t>UW Regulation 6-802</w:t>
      </w:r>
      <w:r w:rsidR="003A760D" w:rsidRPr="003A760D">
        <w:t>)</w:t>
      </w:r>
    </w:p>
    <w:p w14:paraId="4895BA92" w14:textId="5D1F2694" w:rsidR="00CC0E90" w:rsidRDefault="002C134C" w:rsidP="0011384D">
      <w:pPr>
        <w:pStyle w:val="ListParagraph"/>
        <w:numPr>
          <w:ilvl w:val="0"/>
          <w:numId w:val="17"/>
        </w:numPr>
        <w:ind w:left="360"/>
      </w:pPr>
      <w:r w:rsidRPr="002C134C">
        <w:t xml:space="preserve">All members of the University community are responsible for upholding the values of academic integrity. The faculty considers academic integrity a matter of common concern, not merely a private issue between instructor and student. Honesty in all academic endeavors is a component of academic integrity that is vital to the educational functions of the University. Whatever form academic dishonesty may take, the faculty considers it as establishing a student’s failure to demonstrate the acquisition of knowledge and the failure to apply it to an academic endeavor. It is a student’s responsibility to learn the standards of conduct for the performance of academic endeavors; it is an instructor or faculty member’s responsibility to make reasonable effort to make known the standards of conduct for the performance of academic endeavors. Through an atmosphere of mutual </w:t>
      </w:r>
      <w:r w:rsidR="00D07C8A" w:rsidRPr="002C134C">
        <w:t>respect,</w:t>
      </w:r>
      <w:r w:rsidRPr="002C134C">
        <w:t xml:space="preserve"> we enhance the value of education and maintain high standards of academic excellence. Failure on the part of the student to observe and maintain standards of academic honesty, as hereafter defined or made known by an instructor responsible for a course or other academic endeavor, requires corrective action as hereafter authorized.</w:t>
      </w:r>
    </w:p>
    <w:p w14:paraId="332360BC" w14:textId="77777777" w:rsidR="002C134C" w:rsidRDefault="002C134C" w:rsidP="0011384D">
      <w:pPr>
        <w:pStyle w:val="ListParagraph"/>
        <w:numPr>
          <w:ilvl w:val="0"/>
          <w:numId w:val="17"/>
        </w:numPr>
        <w:ind w:left="360"/>
      </w:pPr>
      <w:r w:rsidRPr="002C134C">
        <w:rPr>
          <w:u w:val="single"/>
        </w:rPr>
        <w:t>A</w:t>
      </w:r>
      <w:r w:rsidR="00AB6A52" w:rsidRPr="002C134C">
        <w:rPr>
          <w:u w:val="single"/>
        </w:rPr>
        <w:t xml:space="preserve">cademic </w:t>
      </w:r>
      <w:r w:rsidRPr="002C134C">
        <w:rPr>
          <w:u w:val="single"/>
        </w:rPr>
        <w:t>Dishonesty</w:t>
      </w:r>
      <w:r>
        <w:t xml:space="preserve">: An action attempted or performed that misrepresents one’s involvement in an academic endeavor in any way, or assists another student in </w:t>
      </w:r>
      <w:r>
        <w:lastRenderedPageBreak/>
        <w:t>misrepresenting his or her involvement in an academic endeavor. Examples of academic dishonesty include, but are not limited to:</w:t>
      </w:r>
    </w:p>
    <w:p w14:paraId="6F42E323" w14:textId="2EFF23EA" w:rsidR="002C134C" w:rsidRDefault="002C134C" w:rsidP="002C134C">
      <w:pPr>
        <w:pStyle w:val="ListParagraph"/>
        <w:numPr>
          <w:ilvl w:val="1"/>
          <w:numId w:val="17"/>
        </w:numPr>
        <w:ind w:left="900" w:hanging="450"/>
      </w:pPr>
      <w:r w:rsidRPr="0011384D">
        <w:rPr>
          <w:i/>
        </w:rPr>
        <w:t>Plagiarism</w:t>
      </w:r>
      <w:r w:rsidRPr="002C134C">
        <w:t xml:space="preserve">: presenting the work (i.e., ideas, data, </w:t>
      </w:r>
      <w:r w:rsidR="006F3BA7" w:rsidRPr="002C134C">
        <w:t>and creations</w:t>
      </w:r>
      <w:r w:rsidRPr="002C134C">
        <w:t>) of another, wholly or in part, as one’s own work without customary and proper acknowledgement of sources and extent of use, unless authorized by the instructor</w:t>
      </w:r>
      <w:r w:rsidR="0011384D">
        <w:t>.</w:t>
      </w:r>
    </w:p>
    <w:p w14:paraId="7410A38F" w14:textId="77777777" w:rsidR="002C134C" w:rsidRDefault="002C134C" w:rsidP="002C134C">
      <w:pPr>
        <w:pStyle w:val="ListParagraph"/>
        <w:numPr>
          <w:ilvl w:val="1"/>
          <w:numId w:val="17"/>
        </w:numPr>
        <w:ind w:left="900" w:hanging="450"/>
      </w:pPr>
      <w:r w:rsidRPr="0011384D">
        <w:rPr>
          <w:i/>
        </w:rPr>
        <w:t>Cheating</w:t>
      </w:r>
      <w:r w:rsidRPr="002C134C">
        <w:t>: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3D5F89E1" w14:textId="77777777" w:rsidR="002C134C" w:rsidRDefault="002C134C" w:rsidP="002C134C">
      <w:pPr>
        <w:pStyle w:val="ListParagraph"/>
        <w:numPr>
          <w:ilvl w:val="1"/>
          <w:numId w:val="17"/>
        </w:numPr>
        <w:ind w:left="900" w:hanging="450"/>
      </w:pPr>
      <w:r w:rsidRPr="0011384D">
        <w:rPr>
          <w:i/>
        </w:rPr>
        <w:t>Fraud</w:t>
      </w:r>
      <w:r w:rsidRPr="002C134C">
        <w:t>: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w:t>
      </w:r>
      <w:r w:rsidR="0011384D">
        <w:t>.</w:t>
      </w:r>
    </w:p>
    <w:p w14:paraId="153949FE" w14:textId="77777777" w:rsidR="002C134C" w:rsidRDefault="002C134C" w:rsidP="002C134C">
      <w:pPr>
        <w:pStyle w:val="ListParagraph"/>
        <w:numPr>
          <w:ilvl w:val="1"/>
          <w:numId w:val="17"/>
        </w:numPr>
        <w:ind w:left="900" w:hanging="450"/>
      </w:pPr>
      <w:r w:rsidRPr="0011384D">
        <w:rPr>
          <w:i/>
        </w:rPr>
        <w:t>Violation of Standards</w:t>
      </w:r>
      <w:r w:rsidRPr="002C134C">
        <w:t>: violations against ethical and professional standards required by individual University programs, academic courses, and clinical programs that may result in qualification for entry into a profession that maintains standards of conduct.</w:t>
      </w:r>
    </w:p>
    <w:p w14:paraId="51D8532A" w14:textId="77777777" w:rsidR="002C134C" w:rsidRDefault="002C134C" w:rsidP="002C134C">
      <w:pPr>
        <w:pStyle w:val="ListParagraph"/>
        <w:numPr>
          <w:ilvl w:val="1"/>
          <w:numId w:val="17"/>
        </w:numPr>
        <w:ind w:left="900" w:hanging="450"/>
      </w:pPr>
      <w:r w:rsidRPr="0011384D">
        <w:rPr>
          <w:i/>
        </w:rPr>
        <w:t>Multiple Submissions</w:t>
      </w:r>
      <w:r w:rsidRPr="002C134C">
        <w:t>: submitting, wholly or in part, the same academic endeavor to earn credit in two or more courses without explicit approval by all concerned instructors.</w:t>
      </w:r>
    </w:p>
    <w:p w14:paraId="72FB4D71" w14:textId="77777777" w:rsidR="002C134C" w:rsidRDefault="002C134C" w:rsidP="002C134C">
      <w:pPr>
        <w:pStyle w:val="ListParagraph"/>
        <w:numPr>
          <w:ilvl w:val="1"/>
          <w:numId w:val="17"/>
        </w:numPr>
        <w:ind w:left="900" w:hanging="450"/>
      </w:pPr>
      <w:r w:rsidRPr="0011384D">
        <w:rPr>
          <w:i/>
        </w:rPr>
        <w:t>Interference or Obstruction</w:t>
      </w:r>
      <w:r w:rsidRPr="002C134C">
        <w:t>: interfering with academic efforts of other students to gain unfair advantage for personal academic advancement. Interference may include but is not limited to, sabotage, harassment, tampering, bribery, or intimidation of another student.</w:t>
      </w:r>
    </w:p>
    <w:p w14:paraId="2DD6EA6D" w14:textId="77777777" w:rsidR="002C134C" w:rsidRDefault="002C134C" w:rsidP="002C134C">
      <w:pPr>
        <w:pStyle w:val="ListParagraph"/>
        <w:numPr>
          <w:ilvl w:val="1"/>
          <w:numId w:val="17"/>
        </w:numPr>
        <w:ind w:left="900" w:hanging="450"/>
      </w:pPr>
      <w:r w:rsidRPr="0011384D">
        <w:rPr>
          <w:i/>
        </w:rPr>
        <w:t>Complicity</w:t>
      </w:r>
      <w:r w:rsidRPr="002C134C">
        <w:t>: assisting another person in any act of academic dishonesty as defined above.</w:t>
      </w:r>
    </w:p>
    <w:p w14:paraId="28EC3389" w14:textId="77777777" w:rsidR="002C134C" w:rsidRDefault="0011384D" w:rsidP="0011384D">
      <w:pPr>
        <w:pStyle w:val="ListParagraph"/>
        <w:numPr>
          <w:ilvl w:val="0"/>
          <w:numId w:val="17"/>
        </w:numPr>
        <w:ind w:left="360"/>
      </w:pPr>
      <w:r w:rsidRPr="0011384D">
        <w:rPr>
          <w:u w:val="single"/>
        </w:rPr>
        <w:t>Academic Endeavor</w:t>
      </w:r>
      <w:r w:rsidR="002C134C">
        <w:t xml:space="preserve">: </w:t>
      </w:r>
      <w:r w:rsidR="002C134C" w:rsidRPr="002C134C">
        <w:t xml:space="preserve">Any student activity undertaken to earn University credit or meet some other University program requirement. Examples of academic endeavors include, but are not limited to: </w:t>
      </w:r>
    </w:p>
    <w:p w14:paraId="0881E3BE" w14:textId="77777777" w:rsidR="0011384D" w:rsidRDefault="002C134C" w:rsidP="0011384D">
      <w:pPr>
        <w:pStyle w:val="ListParagraph"/>
        <w:numPr>
          <w:ilvl w:val="1"/>
          <w:numId w:val="17"/>
        </w:numPr>
        <w:ind w:left="900" w:hanging="450"/>
      </w:pPr>
      <w:r w:rsidRPr="002C134C">
        <w:t>Course assignments (written and/or oral, projects, research, exhibitions of work)</w:t>
      </w:r>
    </w:p>
    <w:p w14:paraId="7A0AA2BF" w14:textId="77777777" w:rsidR="0011384D" w:rsidRDefault="002C134C" w:rsidP="0011384D">
      <w:pPr>
        <w:pStyle w:val="ListParagraph"/>
        <w:numPr>
          <w:ilvl w:val="1"/>
          <w:numId w:val="17"/>
        </w:numPr>
        <w:ind w:left="900" w:hanging="450"/>
      </w:pPr>
      <w:r w:rsidRPr="002C134C">
        <w:t>Exams (written and/or oral, quizzes</w:t>
      </w:r>
    </w:p>
    <w:p w14:paraId="05127878" w14:textId="77777777" w:rsidR="0011384D" w:rsidRDefault="002C134C" w:rsidP="0011384D">
      <w:pPr>
        <w:pStyle w:val="ListParagraph"/>
        <w:numPr>
          <w:ilvl w:val="1"/>
          <w:numId w:val="17"/>
        </w:numPr>
        <w:ind w:left="900" w:hanging="450"/>
      </w:pPr>
      <w:r w:rsidRPr="002C134C">
        <w:t>Clinical assignments (internships, rotations, practical)</w:t>
      </w:r>
    </w:p>
    <w:p w14:paraId="30A44978" w14:textId="77777777" w:rsidR="0011384D" w:rsidRDefault="002C134C" w:rsidP="0011384D">
      <w:pPr>
        <w:pStyle w:val="ListParagraph"/>
        <w:numPr>
          <w:ilvl w:val="1"/>
          <w:numId w:val="17"/>
        </w:numPr>
        <w:ind w:left="900" w:hanging="450"/>
      </w:pPr>
      <w:r w:rsidRPr="002C134C">
        <w:t>Presentations (on and off campus)</w:t>
      </w:r>
    </w:p>
    <w:p w14:paraId="29A34B13" w14:textId="77777777" w:rsidR="0011384D" w:rsidRDefault="002C134C" w:rsidP="0011384D">
      <w:pPr>
        <w:pStyle w:val="ListParagraph"/>
        <w:numPr>
          <w:ilvl w:val="1"/>
          <w:numId w:val="17"/>
        </w:numPr>
        <w:ind w:left="900" w:hanging="450"/>
      </w:pPr>
      <w:r w:rsidRPr="002C134C">
        <w:t>Publications</w:t>
      </w:r>
    </w:p>
    <w:p w14:paraId="7883E081" w14:textId="77777777" w:rsidR="0011384D" w:rsidRDefault="002C134C" w:rsidP="0011384D">
      <w:pPr>
        <w:pStyle w:val="ListParagraph"/>
        <w:numPr>
          <w:ilvl w:val="1"/>
          <w:numId w:val="17"/>
        </w:numPr>
        <w:ind w:left="900" w:hanging="450"/>
      </w:pPr>
      <w:r w:rsidRPr="002C134C">
        <w:t>Independent study coursework</w:t>
      </w:r>
    </w:p>
    <w:p w14:paraId="7648B570" w14:textId="77777777" w:rsidR="0011384D" w:rsidRDefault="002C134C" w:rsidP="0011384D">
      <w:pPr>
        <w:pStyle w:val="ListParagraph"/>
        <w:numPr>
          <w:ilvl w:val="1"/>
          <w:numId w:val="17"/>
        </w:numPr>
        <w:ind w:left="900" w:hanging="450"/>
      </w:pPr>
      <w:r w:rsidRPr="002C134C">
        <w:t>Plan B papers or projects, theses, dissertations</w:t>
      </w:r>
    </w:p>
    <w:p w14:paraId="5E657E33" w14:textId="77777777" w:rsidR="002C134C" w:rsidRDefault="002C134C" w:rsidP="0011384D">
      <w:pPr>
        <w:pStyle w:val="ListParagraph"/>
        <w:numPr>
          <w:ilvl w:val="1"/>
          <w:numId w:val="17"/>
        </w:numPr>
        <w:ind w:left="900" w:hanging="450"/>
      </w:pPr>
      <w:r w:rsidRPr="002C134C">
        <w:t>Student media associated with academic credit</w:t>
      </w:r>
    </w:p>
    <w:p w14:paraId="76A755BF" w14:textId="77777777" w:rsidR="00EE6E7B" w:rsidRPr="00772CBB" w:rsidRDefault="00AB6A52" w:rsidP="00B8502E">
      <w:pPr>
        <w:pStyle w:val="ListParagraph"/>
        <w:numPr>
          <w:ilvl w:val="1"/>
          <w:numId w:val="17"/>
        </w:numPr>
        <w:ind w:left="900" w:hanging="450"/>
      </w:pPr>
      <w:r>
        <w:t xml:space="preserve">More information: </w:t>
      </w:r>
      <w:hyperlink r:id="rId13" w:history="1">
        <w:r w:rsidRPr="00AB6A52">
          <w:rPr>
            <w:rStyle w:val="Hyperlink"/>
          </w:rPr>
          <w:t>http://www.uwyo.edu/generalcounsel/_files/docs/uw-reg-6-802.pdf</w:t>
        </w:r>
      </w:hyperlink>
      <w:r>
        <w:t>.</w:t>
      </w:r>
    </w:p>
    <w:p w14:paraId="44949776" w14:textId="77777777" w:rsidR="008B7B5D" w:rsidRPr="006212A2" w:rsidRDefault="008B7B5D" w:rsidP="008B7B5D">
      <w:pPr>
        <w:pStyle w:val="Heading2"/>
      </w:pPr>
      <w:r w:rsidRPr="003873EC">
        <w:t>Assignment and Removal of the Grade of I (incomplete)</w:t>
      </w:r>
      <w:r>
        <w:t xml:space="preserve"> (UW Regulation 6-720)</w:t>
      </w:r>
    </w:p>
    <w:p w14:paraId="13837039" w14:textId="2A5A65FA" w:rsidR="008B7B5D" w:rsidRDefault="008B7B5D" w:rsidP="008B7B5D">
      <w:pPr>
        <w:pStyle w:val="Default"/>
        <w:numPr>
          <w:ilvl w:val="0"/>
          <w:numId w:val="19"/>
        </w:numPr>
        <w:ind w:left="360"/>
        <w:rPr>
          <w:rFonts w:ascii="Verdana" w:hAnsi="Verdana"/>
          <w:color w:val="auto"/>
          <w:sz w:val="20"/>
          <w:szCs w:val="20"/>
          <w:u w:val="single"/>
        </w:rPr>
      </w:pPr>
      <w:r w:rsidRPr="003873EC">
        <w:rPr>
          <w:rFonts w:ascii="Verdana" w:hAnsi="Verdana"/>
          <w:color w:val="auto"/>
          <w:sz w:val="20"/>
          <w:szCs w:val="20"/>
          <w:u w:val="single"/>
        </w:rPr>
        <w:t>A grade of I (incomplete) is a temporary grade assigned in those rare instances when no other grade will ensure justice to the student. An "I" given by the instructor should be accompanied by a written authorization setting forth:</w:t>
      </w:r>
    </w:p>
    <w:p w14:paraId="3474F2D4" w14:textId="77777777" w:rsidR="008B7B5D" w:rsidRDefault="008B7B5D" w:rsidP="008B7B5D">
      <w:pPr>
        <w:pStyle w:val="Default"/>
        <w:numPr>
          <w:ilvl w:val="1"/>
          <w:numId w:val="19"/>
        </w:numPr>
        <w:ind w:left="720"/>
        <w:rPr>
          <w:rFonts w:ascii="Verdana" w:hAnsi="Verdana"/>
          <w:color w:val="auto"/>
          <w:sz w:val="20"/>
          <w:szCs w:val="20"/>
          <w:u w:val="single"/>
        </w:rPr>
      </w:pPr>
      <w:r w:rsidRPr="006212A2">
        <w:rPr>
          <w:rFonts w:ascii="Verdana" w:hAnsi="Verdana"/>
          <w:color w:val="auto"/>
          <w:sz w:val="20"/>
          <w:szCs w:val="20"/>
          <w:u w:val="single"/>
        </w:rPr>
        <w:t>the reason the course cannot reasonably be completed on time,</w:t>
      </w:r>
    </w:p>
    <w:p w14:paraId="05948ABB" w14:textId="77777777" w:rsidR="008B7B5D" w:rsidRDefault="008B7B5D" w:rsidP="008B7B5D">
      <w:pPr>
        <w:pStyle w:val="Default"/>
        <w:numPr>
          <w:ilvl w:val="1"/>
          <w:numId w:val="19"/>
        </w:numPr>
        <w:ind w:left="720"/>
        <w:rPr>
          <w:rFonts w:ascii="Verdana" w:hAnsi="Verdana"/>
          <w:color w:val="auto"/>
          <w:sz w:val="20"/>
          <w:szCs w:val="20"/>
          <w:u w:val="single"/>
        </w:rPr>
      </w:pPr>
      <w:r w:rsidRPr="006212A2">
        <w:rPr>
          <w:rFonts w:ascii="Verdana" w:hAnsi="Verdana"/>
          <w:color w:val="auto"/>
          <w:sz w:val="20"/>
          <w:szCs w:val="20"/>
          <w:u w:val="single"/>
        </w:rPr>
        <w:t>the tasks which must be performed to complete the course,</w:t>
      </w:r>
    </w:p>
    <w:p w14:paraId="2E9AE800" w14:textId="77777777" w:rsidR="008B7B5D" w:rsidRDefault="008B7B5D" w:rsidP="008B7B5D">
      <w:pPr>
        <w:pStyle w:val="Default"/>
        <w:numPr>
          <w:ilvl w:val="1"/>
          <w:numId w:val="19"/>
        </w:numPr>
        <w:ind w:left="720"/>
        <w:rPr>
          <w:rFonts w:ascii="Verdana" w:hAnsi="Verdana"/>
          <w:color w:val="auto"/>
          <w:sz w:val="20"/>
          <w:szCs w:val="20"/>
          <w:u w:val="single"/>
        </w:rPr>
      </w:pPr>
      <w:r w:rsidRPr="006212A2">
        <w:rPr>
          <w:rFonts w:ascii="Verdana" w:hAnsi="Verdana"/>
          <w:color w:val="auto"/>
          <w:sz w:val="20"/>
          <w:szCs w:val="20"/>
          <w:u w:val="single"/>
        </w:rPr>
        <w:t>the date upon which the final grade will be received by the Office of the Registrar and which normally may not exceed 120 days beyond the end of the semester in which the "I" is given, and</w:t>
      </w:r>
    </w:p>
    <w:p w14:paraId="07C30718" w14:textId="77777777" w:rsidR="008B7B5D" w:rsidRDefault="008B7B5D" w:rsidP="008B7B5D">
      <w:pPr>
        <w:pStyle w:val="Default"/>
        <w:numPr>
          <w:ilvl w:val="1"/>
          <w:numId w:val="19"/>
        </w:numPr>
        <w:ind w:left="720"/>
        <w:rPr>
          <w:rFonts w:ascii="Verdana" w:hAnsi="Verdana"/>
          <w:color w:val="auto"/>
          <w:sz w:val="20"/>
          <w:szCs w:val="20"/>
          <w:u w:val="single"/>
        </w:rPr>
      </w:pPr>
      <w:r w:rsidRPr="006212A2">
        <w:rPr>
          <w:rFonts w:ascii="Verdana" w:hAnsi="Verdana"/>
          <w:color w:val="auto"/>
          <w:sz w:val="20"/>
          <w:szCs w:val="20"/>
          <w:u w:val="single"/>
        </w:rPr>
        <w:lastRenderedPageBreak/>
        <w:t>the name of a substitute faculty member, if the instructor does not expect to be available to supervise completion of the course.</w:t>
      </w:r>
    </w:p>
    <w:p w14:paraId="5FF3D4F2" w14:textId="77777777" w:rsidR="008B7B5D" w:rsidRDefault="008B7B5D" w:rsidP="008B7B5D">
      <w:pPr>
        <w:pStyle w:val="Default"/>
        <w:numPr>
          <w:ilvl w:val="1"/>
          <w:numId w:val="19"/>
        </w:numPr>
        <w:ind w:left="720"/>
        <w:rPr>
          <w:rFonts w:ascii="Verdana" w:hAnsi="Verdana"/>
          <w:color w:val="auto"/>
          <w:sz w:val="20"/>
          <w:szCs w:val="20"/>
          <w:u w:val="single"/>
        </w:rPr>
      </w:pPr>
      <w:r w:rsidRPr="003873EC">
        <w:rPr>
          <w:rFonts w:ascii="Verdana" w:hAnsi="Verdana"/>
          <w:color w:val="auto"/>
          <w:sz w:val="20"/>
          <w:szCs w:val="20"/>
          <w:u w:val="single"/>
        </w:rPr>
        <w:t>This information will be forwarded to the student and copies should be retained by the student, instructor, and a substitute faculty member.</w:t>
      </w:r>
    </w:p>
    <w:p w14:paraId="283D2EB8" w14:textId="77777777" w:rsidR="008B7B5D" w:rsidRDefault="008B7B5D" w:rsidP="008B7B5D">
      <w:pPr>
        <w:pStyle w:val="Default"/>
        <w:numPr>
          <w:ilvl w:val="0"/>
          <w:numId w:val="19"/>
        </w:numPr>
        <w:ind w:left="360"/>
        <w:rPr>
          <w:rFonts w:ascii="Verdana" w:hAnsi="Verdana"/>
          <w:color w:val="auto"/>
          <w:sz w:val="20"/>
          <w:szCs w:val="20"/>
          <w:u w:val="single"/>
        </w:rPr>
      </w:pPr>
      <w:r w:rsidRPr="003873EC">
        <w:rPr>
          <w:rFonts w:ascii="Verdana" w:hAnsi="Verdana"/>
          <w:color w:val="auto"/>
          <w:sz w:val="20"/>
          <w:szCs w:val="20"/>
          <w:u w:val="single"/>
        </w:rPr>
        <w:t>The Dean of Students is authorized to petition for an "I" in the name of a student who has been incapacitated. If a student has suffered a severe medical, emotional, or personal problem, the 120-day limit for completing the course may be extended with the approval of the instructor and the Dean of Students.</w:t>
      </w:r>
    </w:p>
    <w:p w14:paraId="4E360469" w14:textId="77777777" w:rsidR="008B7B5D" w:rsidRDefault="008B7B5D" w:rsidP="008B7B5D">
      <w:pPr>
        <w:pStyle w:val="Default"/>
        <w:numPr>
          <w:ilvl w:val="0"/>
          <w:numId w:val="19"/>
        </w:numPr>
        <w:ind w:left="360"/>
        <w:rPr>
          <w:rFonts w:ascii="Verdana" w:hAnsi="Verdana"/>
          <w:color w:val="auto"/>
          <w:sz w:val="20"/>
          <w:szCs w:val="20"/>
          <w:u w:val="single"/>
        </w:rPr>
      </w:pPr>
      <w:r w:rsidRPr="003873EC">
        <w:rPr>
          <w:rFonts w:ascii="Verdana" w:hAnsi="Verdana"/>
          <w:color w:val="auto"/>
          <w:sz w:val="20"/>
          <w:szCs w:val="20"/>
          <w:u w:val="single"/>
        </w:rPr>
        <w:t>In certain research courses designated to the Registrar by the Dean of the College, the date of submitting the final grade for the course may be set to exceed the 120-day limit at the discretion of the instructor.</w:t>
      </w:r>
    </w:p>
    <w:p w14:paraId="0954197F" w14:textId="77777777" w:rsidR="008B7B5D" w:rsidRDefault="008B7B5D" w:rsidP="008B7B5D">
      <w:pPr>
        <w:pStyle w:val="Default"/>
        <w:numPr>
          <w:ilvl w:val="0"/>
          <w:numId w:val="19"/>
        </w:numPr>
        <w:ind w:left="360"/>
        <w:rPr>
          <w:rFonts w:ascii="Verdana" w:hAnsi="Verdana"/>
          <w:color w:val="auto"/>
          <w:sz w:val="20"/>
          <w:szCs w:val="20"/>
          <w:u w:val="single"/>
        </w:rPr>
      </w:pPr>
      <w:r w:rsidRPr="003873EC">
        <w:rPr>
          <w:rFonts w:ascii="Verdana" w:hAnsi="Verdana"/>
          <w:color w:val="auto"/>
          <w:sz w:val="20"/>
          <w:szCs w:val="20"/>
          <w:u w:val="single"/>
        </w:rPr>
        <w:t>If the final grade for the course is not received by the Registrar by the date in the authorization:</w:t>
      </w:r>
    </w:p>
    <w:p w14:paraId="7A62DF72" w14:textId="77777777" w:rsidR="008B7B5D" w:rsidRDefault="008B7B5D" w:rsidP="008B7B5D">
      <w:pPr>
        <w:pStyle w:val="Default"/>
        <w:numPr>
          <w:ilvl w:val="1"/>
          <w:numId w:val="19"/>
        </w:numPr>
        <w:ind w:left="720"/>
        <w:rPr>
          <w:rFonts w:ascii="Verdana" w:hAnsi="Verdana"/>
          <w:color w:val="auto"/>
          <w:sz w:val="20"/>
          <w:szCs w:val="20"/>
          <w:u w:val="single"/>
        </w:rPr>
      </w:pPr>
      <w:r w:rsidRPr="003873EC">
        <w:rPr>
          <w:rFonts w:ascii="Verdana" w:hAnsi="Verdana"/>
          <w:color w:val="auto"/>
          <w:sz w:val="20"/>
          <w:szCs w:val="20"/>
          <w:u w:val="single"/>
        </w:rPr>
        <w:t>the "I" will revert to an "F" for a student who has not graduated in the interim, and</w:t>
      </w:r>
    </w:p>
    <w:p w14:paraId="3E230F1A" w14:textId="77777777" w:rsidR="008B7B5D" w:rsidRDefault="008B7B5D" w:rsidP="008B7B5D">
      <w:pPr>
        <w:pStyle w:val="Default"/>
        <w:numPr>
          <w:ilvl w:val="1"/>
          <w:numId w:val="19"/>
        </w:numPr>
        <w:ind w:left="720"/>
        <w:rPr>
          <w:rFonts w:ascii="Verdana" w:hAnsi="Verdana"/>
          <w:color w:val="auto"/>
          <w:sz w:val="20"/>
          <w:szCs w:val="20"/>
          <w:u w:val="single"/>
        </w:rPr>
      </w:pPr>
      <w:r w:rsidRPr="003873EC">
        <w:rPr>
          <w:rFonts w:ascii="Verdana" w:hAnsi="Verdana"/>
          <w:color w:val="auto"/>
          <w:sz w:val="20"/>
          <w:szCs w:val="20"/>
          <w:u w:val="single"/>
        </w:rPr>
        <w:t>the "I" will stand permanently for a student who has graduated in the interim.</w:t>
      </w:r>
    </w:p>
    <w:p w14:paraId="6207277E" w14:textId="77777777" w:rsidR="008B7B5D" w:rsidRPr="003873EC" w:rsidRDefault="008B7B5D" w:rsidP="008B7B5D">
      <w:pPr>
        <w:pStyle w:val="Default"/>
        <w:numPr>
          <w:ilvl w:val="0"/>
          <w:numId w:val="19"/>
        </w:numPr>
        <w:ind w:left="360"/>
        <w:rPr>
          <w:rFonts w:ascii="Verdana" w:hAnsi="Verdana"/>
          <w:color w:val="auto"/>
          <w:sz w:val="20"/>
          <w:szCs w:val="20"/>
          <w:u w:val="single"/>
        </w:rPr>
      </w:pPr>
      <w:r>
        <w:t xml:space="preserve">More information: </w:t>
      </w:r>
      <w:hyperlink r:id="rId14" w:history="1">
        <w:r w:rsidRPr="008B7B5D">
          <w:rPr>
            <w:rStyle w:val="Hyperlink"/>
          </w:rPr>
          <w:t>http://www.uwyo.edu/generalcounsel/_files/docs/uw%20reg%20updates%202015/uw%20reg%206-720.pdf</w:t>
        </w:r>
      </w:hyperlink>
      <w:r>
        <w:t>.</w:t>
      </w:r>
    </w:p>
    <w:p w14:paraId="07765CF0" w14:textId="77777777" w:rsidR="005C1E10" w:rsidRDefault="00EE6E7B" w:rsidP="005C1E10">
      <w:pPr>
        <w:pStyle w:val="Heading2"/>
      </w:pPr>
      <w:r w:rsidRPr="00EE6E7B">
        <w:t>Disability Statement</w:t>
      </w:r>
    </w:p>
    <w:p w14:paraId="62D821D3" w14:textId="77777777" w:rsidR="00EE6E7B" w:rsidRDefault="00EE6E7B" w:rsidP="00820341">
      <w:pPr>
        <w:pStyle w:val="1stparagraph"/>
      </w:pPr>
      <w:r w:rsidRPr="00EE6E7B">
        <w:t>If you have a physical, learning, sensory or psychological disability and require accommodations, please let me know as soon as possible. You will need to register with, and provide documentation of your disability to</w:t>
      </w:r>
      <w:r w:rsidR="00A45DC7">
        <w:t>,</w:t>
      </w:r>
      <w:r w:rsidRPr="00EE6E7B">
        <w:t xml:space="preserve"> University Disability Support Services (UDSS</w:t>
      </w:r>
      <w:r w:rsidR="0070700F">
        <w:t>) in SEO, room 330 Knight Hall</w:t>
      </w:r>
      <w:r w:rsidR="005C1E10" w:rsidRPr="005B0FDE">
        <w:rPr>
          <w:szCs w:val="24"/>
        </w:rPr>
        <w:t>, 766-6189, TTY: 766-3073</w:t>
      </w:r>
      <w:r w:rsidR="0070700F">
        <w:t>.</w:t>
      </w:r>
    </w:p>
    <w:p w14:paraId="1896962A" w14:textId="77777777" w:rsidR="003A760D" w:rsidRPr="00EE6E7B" w:rsidRDefault="003A760D" w:rsidP="00EE6E7B"/>
    <w:p w14:paraId="0FB4F837" w14:textId="41A5C402" w:rsidR="00820341" w:rsidRDefault="003A760D" w:rsidP="00820341">
      <w:pPr>
        <w:pStyle w:val="Heading2"/>
        <w:rPr>
          <w:ins w:id="1" w:author="James D. Myers [2]" w:date="2018-08-31T08:12:00Z"/>
        </w:rPr>
      </w:pPr>
      <w:r w:rsidRPr="00772CBB">
        <w:t>Other University regulations can be found at</w:t>
      </w:r>
      <w:ins w:id="2" w:author="James D. Myers [2]" w:date="2018-08-31T08:12:00Z">
        <w:r w:rsidR="00820341" w:rsidRPr="00772CBB">
          <w:t>:</w:t>
        </w:r>
      </w:ins>
    </w:p>
    <w:p w14:paraId="640B7C0F" w14:textId="3781F586" w:rsidR="00EE6E7B" w:rsidRDefault="00A676B3" w:rsidP="00820341">
      <w:pPr>
        <w:pStyle w:val="1stparagraph"/>
      </w:pPr>
      <w:hyperlink r:id="rId15" w:history="1">
        <w:r w:rsidR="003A760D" w:rsidRPr="00E66356">
          <w:rPr>
            <w:rStyle w:val="Hyperlink"/>
          </w:rPr>
          <w:t>http://www.uwyo.edu/generalcounsel/new-regulatory-structure/index.html</w:t>
        </w:r>
      </w:hyperlink>
      <w:r w:rsidR="003A760D">
        <w:t>.</w:t>
      </w:r>
    </w:p>
    <w:p w14:paraId="451EB972" w14:textId="77777777" w:rsidR="00A45DC7" w:rsidRPr="00772CBB" w:rsidRDefault="00A45DC7" w:rsidP="0011384D">
      <w:pPr>
        <w:pStyle w:val="Heading1"/>
      </w:pPr>
      <w:r>
        <w:t>Disclaimer</w:t>
      </w:r>
    </w:p>
    <w:p w14:paraId="46BD35DC" w14:textId="0EA2E3E7" w:rsidR="00CC0E90" w:rsidRPr="00820341" w:rsidRDefault="003F098A" w:rsidP="00841F08">
      <w:pPr>
        <w:rPr>
          <w:i/>
          <w:color w:val="C0504D" w:themeColor="accent2"/>
        </w:rPr>
      </w:pPr>
      <w:r w:rsidRPr="00820341">
        <w:rPr>
          <w:i/>
          <w:color w:val="C0504D" w:themeColor="accent2"/>
          <w:szCs w:val="24"/>
        </w:rPr>
        <w:t xml:space="preserve">I reserve the right to </w:t>
      </w:r>
      <w:r w:rsidR="00CC0E90" w:rsidRPr="00820341">
        <w:rPr>
          <w:i/>
          <w:color w:val="C0504D" w:themeColor="accent2"/>
        </w:rPr>
        <w:t>make changes to</w:t>
      </w:r>
      <w:r w:rsidR="00774964" w:rsidRPr="00820341">
        <w:rPr>
          <w:i/>
          <w:color w:val="C0504D" w:themeColor="accent2"/>
        </w:rPr>
        <w:t xml:space="preserve"> any aspect of</w:t>
      </w:r>
      <w:r w:rsidR="00CC0E90" w:rsidRPr="00820341">
        <w:rPr>
          <w:i/>
          <w:color w:val="C0504D" w:themeColor="accent2"/>
        </w:rPr>
        <w:t xml:space="preserve"> th</w:t>
      </w:r>
      <w:r w:rsidR="00083132" w:rsidRPr="00820341">
        <w:rPr>
          <w:i/>
          <w:color w:val="C0504D" w:themeColor="accent2"/>
        </w:rPr>
        <w:t>is</w:t>
      </w:r>
      <w:r w:rsidR="00CC0E90" w:rsidRPr="00820341">
        <w:rPr>
          <w:i/>
          <w:color w:val="C0504D" w:themeColor="accent2"/>
        </w:rPr>
        <w:t xml:space="preserve"> syllabus as the course proceeds.</w:t>
      </w:r>
      <w:r w:rsidR="00841F08" w:rsidRPr="00820341">
        <w:rPr>
          <w:i/>
          <w:color w:val="C0504D" w:themeColor="accent2"/>
        </w:rPr>
        <w:t xml:space="preserve"> </w:t>
      </w:r>
      <w:r w:rsidR="00404690" w:rsidRPr="00820341">
        <w:rPr>
          <w:i/>
          <w:color w:val="C0504D" w:themeColor="accent2"/>
        </w:rPr>
        <w:t>T</w:t>
      </w:r>
      <w:r w:rsidR="00CC0E90" w:rsidRPr="00820341">
        <w:rPr>
          <w:i/>
          <w:color w:val="C0504D" w:themeColor="accent2"/>
        </w:rPr>
        <w:t>hese changes will be announced in class.</w:t>
      </w:r>
      <w:r w:rsidR="00195686" w:rsidRPr="00820341">
        <w:rPr>
          <w:i/>
          <w:color w:val="C0504D" w:themeColor="accent2"/>
        </w:rPr>
        <w:t xml:space="preserve"> </w:t>
      </w:r>
      <w:r w:rsidR="00173054" w:rsidRPr="00820341">
        <w:rPr>
          <w:i/>
          <w:color w:val="C0504D" w:themeColor="accent2"/>
        </w:rPr>
        <w:t>Substantive changes made to the syllabus shall be communicated</w:t>
      </w:r>
      <w:r w:rsidR="00083132" w:rsidRPr="00820341">
        <w:rPr>
          <w:i/>
          <w:color w:val="C0504D" w:themeColor="accent2"/>
        </w:rPr>
        <w:t xml:space="preserve"> </w:t>
      </w:r>
      <w:r w:rsidR="00B41BF6" w:rsidRPr="00820341">
        <w:rPr>
          <w:i/>
          <w:color w:val="C0504D" w:themeColor="accent2"/>
        </w:rPr>
        <w:t xml:space="preserve">to you </w:t>
      </w:r>
      <w:r w:rsidR="00083132" w:rsidRPr="00820341">
        <w:rPr>
          <w:i/>
          <w:color w:val="C0504D" w:themeColor="accent2"/>
        </w:rPr>
        <w:t xml:space="preserve">verbally </w:t>
      </w:r>
      <w:r w:rsidR="00B41BF6" w:rsidRPr="00820341">
        <w:rPr>
          <w:i/>
          <w:color w:val="C0504D" w:themeColor="accent2"/>
        </w:rPr>
        <w:t xml:space="preserve">in class </w:t>
      </w:r>
      <w:r w:rsidR="00083132" w:rsidRPr="00820341">
        <w:rPr>
          <w:i/>
          <w:color w:val="C0504D" w:themeColor="accent2"/>
        </w:rPr>
        <w:t>and</w:t>
      </w:r>
      <w:r w:rsidR="00173054" w:rsidRPr="00820341">
        <w:rPr>
          <w:i/>
          <w:color w:val="C0504D" w:themeColor="accent2"/>
        </w:rPr>
        <w:t xml:space="preserve"> in writing </w:t>
      </w:r>
      <w:r w:rsidR="00083132" w:rsidRPr="00820341">
        <w:rPr>
          <w:i/>
          <w:color w:val="C0504D" w:themeColor="accent2"/>
        </w:rPr>
        <w:t xml:space="preserve">via </w:t>
      </w:r>
      <w:r w:rsidR="00B8502E" w:rsidRPr="00820341">
        <w:rPr>
          <w:i/>
          <w:color w:val="C0504D" w:themeColor="accent2"/>
        </w:rPr>
        <w:t>Wyocourses</w:t>
      </w:r>
      <w:r w:rsidR="00173054" w:rsidRPr="00820341">
        <w:rPr>
          <w:i/>
          <w:color w:val="C0504D" w:themeColor="accent2"/>
        </w:rPr>
        <w:t>.</w:t>
      </w:r>
    </w:p>
    <w:sectPr w:rsidR="00CC0E90" w:rsidRPr="00820341" w:rsidSect="00841F0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B06E" w14:textId="77777777" w:rsidR="00820341" w:rsidRDefault="00820341">
      <w:r>
        <w:separator/>
      </w:r>
    </w:p>
  </w:endnote>
  <w:endnote w:type="continuationSeparator" w:id="0">
    <w:p w14:paraId="4F69E60C" w14:textId="77777777" w:rsidR="00820341" w:rsidRDefault="008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852B" w14:textId="3B542272" w:rsidR="00820341" w:rsidRPr="00841F08" w:rsidRDefault="00820341" w:rsidP="00841F08">
    <w:pPr>
      <w:pStyle w:val="Footer"/>
      <w:tabs>
        <w:tab w:val="clear" w:pos="4320"/>
        <w:tab w:val="clear" w:pos="8640"/>
        <w:tab w:val="center" w:pos="4680"/>
        <w:tab w:val="right" w:pos="9360"/>
      </w:tabs>
      <w:rPr>
        <w:rFonts w:asciiTheme="minorHAnsi" w:hAnsiTheme="minorHAnsi"/>
        <w:sz w:val="18"/>
        <w:szCs w:val="18"/>
      </w:rPr>
    </w:pPr>
    <w:r w:rsidRPr="00841F08">
      <w:rPr>
        <w:rFonts w:asciiTheme="minorHAnsi" w:hAnsiTheme="minorHAnsi"/>
        <w:sz w:val="18"/>
        <w:szCs w:val="18"/>
      </w:rPr>
      <w:t>J.D. Myers</w:t>
    </w:r>
    <w:r w:rsidRPr="00841F08">
      <w:rPr>
        <w:rFonts w:asciiTheme="minorHAnsi" w:hAnsiTheme="minorHAnsi"/>
        <w:sz w:val="18"/>
        <w:szCs w:val="18"/>
      </w:rPr>
      <w:tab/>
    </w:r>
    <w:r w:rsidRPr="00841F08">
      <w:rPr>
        <w:rFonts w:asciiTheme="minorHAnsi" w:hAnsiTheme="minorHAnsi"/>
        <w:sz w:val="18"/>
        <w:szCs w:val="18"/>
      </w:rPr>
      <w:fldChar w:fldCharType="begin"/>
    </w:r>
    <w:r w:rsidRPr="00841F08">
      <w:rPr>
        <w:rFonts w:asciiTheme="minorHAnsi" w:hAnsiTheme="minorHAnsi"/>
        <w:sz w:val="18"/>
        <w:szCs w:val="18"/>
      </w:rPr>
      <w:instrText xml:space="preserve"> PAGE  \* Arabic  \* MERGEFORMAT </w:instrText>
    </w:r>
    <w:r w:rsidRPr="00841F08">
      <w:rPr>
        <w:rFonts w:asciiTheme="minorHAnsi" w:hAnsiTheme="minorHAnsi"/>
        <w:sz w:val="18"/>
        <w:szCs w:val="18"/>
      </w:rPr>
      <w:fldChar w:fldCharType="separate"/>
    </w:r>
    <w:r w:rsidR="00A676B3">
      <w:rPr>
        <w:rFonts w:asciiTheme="minorHAnsi" w:hAnsiTheme="minorHAnsi"/>
        <w:noProof/>
        <w:sz w:val="18"/>
        <w:szCs w:val="18"/>
      </w:rPr>
      <w:t>3</w:t>
    </w:r>
    <w:r w:rsidRPr="00841F08">
      <w:rPr>
        <w:rFonts w:asciiTheme="minorHAnsi" w:hAnsiTheme="minorHAnsi"/>
        <w:sz w:val="18"/>
        <w:szCs w:val="18"/>
      </w:rPr>
      <w:fldChar w:fldCharType="end"/>
    </w:r>
    <w:r w:rsidRPr="00841F08">
      <w:rPr>
        <w:rFonts w:asciiTheme="minorHAnsi" w:hAnsiTheme="minorHAnsi"/>
        <w:sz w:val="18"/>
        <w:szCs w:val="18"/>
      </w:rPr>
      <w:t xml:space="preserve"> of </w:t>
    </w:r>
    <w:r w:rsidRPr="00841F08">
      <w:rPr>
        <w:rFonts w:asciiTheme="minorHAnsi" w:hAnsiTheme="minorHAnsi"/>
        <w:sz w:val="18"/>
        <w:szCs w:val="18"/>
      </w:rPr>
      <w:fldChar w:fldCharType="begin"/>
    </w:r>
    <w:r w:rsidRPr="00841F08">
      <w:rPr>
        <w:rFonts w:asciiTheme="minorHAnsi" w:hAnsiTheme="minorHAnsi"/>
        <w:sz w:val="18"/>
        <w:szCs w:val="18"/>
      </w:rPr>
      <w:instrText xml:space="preserve"> NUMPAGES  \* Arabic  \* MERGEFORMAT </w:instrText>
    </w:r>
    <w:r w:rsidRPr="00841F08">
      <w:rPr>
        <w:rFonts w:asciiTheme="minorHAnsi" w:hAnsiTheme="minorHAnsi"/>
        <w:sz w:val="18"/>
        <w:szCs w:val="18"/>
      </w:rPr>
      <w:fldChar w:fldCharType="separate"/>
    </w:r>
    <w:r w:rsidR="00A676B3">
      <w:rPr>
        <w:rFonts w:asciiTheme="minorHAnsi" w:hAnsiTheme="minorHAnsi"/>
        <w:noProof/>
        <w:sz w:val="18"/>
        <w:szCs w:val="18"/>
      </w:rPr>
      <w:t>12</w:t>
    </w:r>
    <w:r w:rsidRPr="00841F08">
      <w:rPr>
        <w:rFonts w:asciiTheme="minorHAnsi" w:hAnsiTheme="minorHAnsi"/>
        <w:sz w:val="18"/>
        <w:szCs w:val="18"/>
      </w:rPr>
      <w:fldChar w:fldCharType="end"/>
    </w:r>
    <w:r w:rsidRPr="00841F08">
      <w:rPr>
        <w:rFonts w:asciiTheme="minorHAnsi" w:hAnsiTheme="minorHAnsi"/>
        <w:sz w:val="18"/>
        <w:szCs w:val="18"/>
      </w:rPr>
      <w:tab/>
    </w:r>
    <w:r w:rsidRPr="00841F08">
      <w:rPr>
        <w:rFonts w:asciiTheme="minorHAnsi" w:hAnsiTheme="minorHAnsi"/>
        <w:sz w:val="18"/>
        <w:szCs w:val="18"/>
      </w:rPr>
      <w:fldChar w:fldCharType="begin"/>
    </w:r>
    <w:r w:rsidRPr="00841F08">
      <w:rPr>
        <w:rFonts w:asciiTheme="minorHAnsi" w:hAnsiTheme="minorHAnsi"/>
        <w:sz w:val="18"/>
        <w:szCs w:val="18"/>
      </w:rPr>
      <w:instrText xml:space="preserve"> DATE \@ "d-MMM-yy" </w:instrText>
    </w:r>
    <w:r w:rsidRPr="00841F08">
      <w:rPr>
        <w:rFonts w:asciiTheme="minorHAnsi" w:hAnsiTheme="minorHAnsi"/>
        <w:sz w:val="18"/>
        <w:szCs w:val="18"/>
      </w:rPr>
      <w:fldChar w:fldCharType="separate"/>
    </w:r>
    <w:ins w:id="3" w:author="James D. Myers [2]" w:date="2018-09-14T21:27:00Z">
      <w:r w:rsidR="00A676B3">
        <w:rPr>
          <w:rFonts w:asciiTheme="minorHAnsi" w:hAnsiTheme="minorHAnsi"/>
          <w:noProof/>
          <w:sz w:val="18"/>
          <w:szCs w:val="18"/>
        </w:rPr>
        <w:t>14-Sep-18</w:t>
      </w:r>
    </w:ins>
    <w:del w:id="4" w:author="James D. Myers [2]" w:date="2018-09-14T21:27:00Z">
      <w:r w:rsidR="009936AD" w:rsidDel="00A676B3">
        <w:rPr>
          <w:rFonts w:asciiTheme="minorHAnsi" w:hAnsiTheme="minorHAnsi"/>
          <w:noProof/>
          <w:sz w:val="18"/>
          <w:szCs w:val="18"/>
        </w:rPr>
        <w:delText>1-Sep-18</w:delText>
      </w:r>
    </w:del>
    <w:r w:rsidRPr="00841F08">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22752" w14:textId="77777777" w:rsidR="00820341" w:rsidRDefault="00820341">
      <w:r>
        <w:separator/>
      </w:r>
    </w:p>
  </w:footnote>
  <w:footnote w:type="continuationSeparator" w:id="0">
    <w:p w14:paraId="7F51DA43" w14:textId="77777777" w:rsidR="00820341" w:rsidRDefault="0082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0922E" w14:textId="7D2EF9D3" w:rsidR="00820341" w:rsidRPr="00841F08" w:rsidRDefault="00820341" w:rsidP="00841F08">
    <w:pPr>
      <w:pStyle w:val="Header"/>
      <w:tabs>
        <w:tab w:val="clear" w:pos="4320"/>
        <w:tab w:val="clear" w:pos="8640"/>
        <w:tab w:val="right" w:pos="9360"/>
      </w:tabs>
      <w:rPr>
        <w:rFonts w:asciiTheme="minorHAnsi" w:hAnsiTheme="minorHAnsi"/>
        <w:sz w:val="18"/>
        <w:szCs w:val="18"/>
      </w:rPr>
    </w:pPr>
    <w:r w:rsidRPr="00841F08">
      <w:rPr>
        <w:rFonts w:asciiTheme="minorHAnsi" w:hAnsiTheme="minorHAnsi"/>
        <w:sz w:val="18"/>
        <w:szCs w:val="18"/>
      </w:rPr>
      <w:t>GEOL3600: Earth and Mineral Resources</w:t>
    </w:r>
    <w:r w:rsidRPr="00841F08">
      <w:rPr>
        <w:rFonts w:asciiTheme="minorHAnsi" w:hAnsiTheme="minorHAnsi"/>
        <w:sz w:val="18"/>
        <w:szCs w:val="18"/>
      </w:rPr>
      <w:tab/>
      <w:t>Fall, 201</w:t>
    </w:r>
    <w:r>
      <w:rPr>
        <w:rFonts w:asciiTheme="minorHAnsi" w:hAnsiTheme="minorHAnsi"/>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823"/>
    <w:multiLevelType w:val="hybridMultilevel"/>
    <w:tmpl w:val="E0C0DCD8"/>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BB31697"/>
    <w:multiLevelType w:val="hybridMultilevel"/>
    <w:tmpl w:val="5FB889C4"/>
    <w:lvl w:ilvl="0" w:tplc="B74209AC">
      <w:start w:val="1"/>
      <w:numFmt w:val="upperRoman"/>
      <w:lvlText w:val="%1&gt;"/>
      <w:lvlJc w:val="left"/>
      <w:pPr>
        <w:ind w:left="725" w:hanging="72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 w15:restartNumberingAfterBreak="0">
    <w:nsid w:val="125E45AC"/>
    <w:multiLevelType w:val="multilevel"/>
    <w:tmpl w:val="536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66222"/>
    <w:multiLevelType w:val="hybridMultilevel"/>
    <w:tmpl w:val="071A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3CF5"/>
    <w:multiLevelType w:val="multilevel"/>
    <w:tmpl w:val="A770E5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7B61A3"/>
    <w:multiLevelType w:val="hybridMultilevel"/>
    <w:tmpl w:val="F0E0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B744D"/>
    <w:multiLevelType w:val="hybridMultilevel"/>
    <w:tmpl w:val="231A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370CA"/>
    <w:multiLevelType w:val="hybridMultilevel"/>
    <w:tmpl w:val="B0AE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722CE"/>
    <w:multiLevelType w:val="hybridMultilevel"/>
    <w:tmpl w:val="E54E6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D3B3A"/>
    <w:multiLevelType w:val="hybridMultilevel"/>
    <w:tmpl w:val="98741874"/>
    <w:lvl w:ilvl="0" w:tplc="48F43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45AB8"/>
    <w:multiLevelType w:val="hybridMultilevel"/>
    <w:tmpl w:val="1A9C3DAE"/>
    <w:lvl w:ilvl="0" w:tplc="04090001">
      <w:start w:val="1"/>
      <w:numFmt w:val="bullet"/>
      <w:lvlText w:val=""/>
      <w:lvlJc w:val="left"/>
      <w:pPr>
        <w:tabs>
          <w:tab w:val="num" w:pos="1008"/>
        </w:tabs>
        <w:ind w:left="100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33C7511"/>
    <w:multiLevelType w:val="hybridMultilevel"/>
    <w:tmpl w:val="CFFC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82541"/>
    <w:multiLevelType w:val="hybridMultilevel"/>
    <w:tmpl w:val="E424F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C1949"/>
    <w:multiLevelType w:val="hybridMultilevel"/>
    <w:tmpl w:val="7FF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C05B6"/>
    <w:multiLevelType w:val="hybridMultilevel"/>
    <w:tmpl w:val="70746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018D5"/>
    <w:multiLevelType w:val="hybridMultilevel"/>
    <w:tmpl w:val="ABCAD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22B62"/>
    <w:multiLevelType w:val="hybridMultilevel"/>
    <w:tmpl w:val="39FA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B5D59"/>
    <w:multiLevelType w:val="hybridMultilevel"/>
    <w:tmpl w:val="E9D2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86E6F"/>
    <w:multiLevelType w:val="hybridMultilevel"/>
    <w:tmpl w:val="B65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3"/>
  </w:num>
  <w:num w:numId="6">
    <w:abstractNumId w:val="11"/>
  </w:num>
  <w:num w:numId="7">
    <w:abstractNumId w:val="0"/>
  </w:num>
  <w:num w:numId="8">
    <w:abstractNumId w:val="8"/>
  </w:num>
  <w:num w:numId="9">
    <w:abstractNumId w:val="16"/>
  </w:num>
  <w:num w:numId="10">
    <w:abstractNumId w:val="15"/>
  </w:num>
  <w:num w:numId="11">
    <w:abstractNumId w:val="10"/>
  </w:num>
  <w:num w:numId="12">
    <w:abstractNumId w:val="9"/>
  </w:num>
  <w:num w:numId="13">
    <w:abstractNumId w:val="1"/>
  </w:num>
  <w:num w:numId="14">
    <w:abstractNumId w:val="17"/>
  </w:num>
  <w:num w:numId="15">
    <w:abstractNumId w:val="14"/>
  </w:num>
  <w:num w:numId="16">
    <w:abstractNumId w:val="7"/>
  </w:num>
  <w:num w:numId="17">
    <w:abstractNumId w:val="6"/>
  </w:num>
  <w:num w:numId="18">
    <w:abstractNumId w:val="13"/>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D. Myers [2]">
    <w15:presenceInfo w15:providerId="AD" w15:userId="S-1-5-21-358987-74476631-505227178-1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0A"/>
    <w:rsid w:val="000104EF"/>
    <w:rsid w:val="00037BA2"/>
    <w:rsid w:val="000627B3"/>
    <w:rsid w:val="00073538"/>
    <w:rsid w:val="00083132"/>
    <w:rsid w:val="00090945"/>
    <w:rsid w:val="00094EBF"/>
    <w:rsid w:val="000B5296"/>
    <w:rsid w:val="000C2C9A"/>
    <w:rsid w:val="000C4358"/>
    <w:rsid w:val="000C50AA"/>
    <w:rsid w:val="000E3C00"/>
    <w:rsid w:val="000E6C98"/>
    <w:rsid w:val="001061B1"/>
    <w:rsid w:val="0011384D"/>
    <w:rsid w:val="00124148"/>
    <w:rsid w:val="001245F9"/>
    <w:rsid w:val="00144B2B"/>
    <w:rsid w:val="0016412D"/>
    <w:rsid w:val="00166223"/>
    <w:rsid w:val="00171F80"/>
    <w:rsid w:val="00173054"/>
    <w:rsid w:val="00194C2F"/>
    <w:rsid w:val="00195686"/>
    <w:rsid w:val="00195B65"/>
    <w:rsid w:val="001B04D1"/>
    <w:rsid w:val="001C0949"/>
    <w:rsid w:val="001C1DBB"/>
    <w:rsid w:val="001F6D29"/>
    <w:rsid w:val="0022630C"/>
    <w:rsid w:val="00257790"/>
    <w:rsid w:val="002758E2"/>
    <w:rsid w:val="002879B3"/>
    <w:rsid w:val="002A22F4"/>
    <w:rsid w:val="002A5E71"/>
    <w:rsid w:val="002C134C"/>
    <w:rsid w:val="002C5A01"/>
    <w:rsid w:val="002C66D4"/>
    <w:rsid w:val="003033F0"/>
    <w:rsid w:val="0031598D"/>
    <w:rsid w:val="00330D87"/>
    <w:rsid w:val="0033226A"/>
    <w:rsid w:val="003811EF"/>
    <w:rsid w:val="00384CE8"/>
    <w:rsid w:val="003A29F4"/>
    <w:rsid w:val="003A760D"/>
    <w:rsid w:val="003B6179"/>
    <w:rsid w:val="003C1473"/>
    <w:rsid w:val="003C3A0F"/>
    <w:rsid w:val="003D781A"/>
    <w:rsid w:val="003E4AF2"/>
    <w:rsid w:val="003F098A"/>
    <w:rsid w:val="003F3A84"/>
    <w:rsid w:val="004012E4"/>
    <w:rsid w:val="00404690"/>
    <w:rsid w:val="0040725C"/>
    <w:rsid w:val="00464C7D"/>
    <w:rsid w:val="00480683"/>
    <w:rsid w:val="00481261"/>
    <w:rsid w:val="004851D2"/>
    <w:rsid w:val="00487DBD"/>
    <w:rsid w:val="004A0299"/>
    <w:rsid w:val="004A3DF1"/>
    <w:rsid w:val="004D4AFF"/>
    <w:rsid w:val="004E2CBA"/>
    <w:rsid w:val="004E3EF0"/>
    <w:rsid w:val="00526AEB"/>
    <w:rsid w:val="005272A9"/>
    <w:rsid w:val="005653EB"/>
    <w:rsid w:val="00583B8D"/>
    <w:rsid w:val="005A4EC8"/>
    <w:rsid w:val="005A6BC1"/>
    <w:rsid w:val="005B5632"/>
    <w:rsid w:val="005C1E10"/>
    <w:rsid w:val="005D205E"/>
    <w:rsid w:val="005E1F9A"/>
    <w:rsid w:val="005F0E91"/>
    <w:rsid w:val="006227B3"/>
    <w:rsid w:val="00624EE6"/>
    <w:rsid w:val="00632AB9"/>
    <w:rsid w:val="00632B01"/>
    <w:rsid w:val="0063484F"/>
    <w:rsid w:val="00673009"/>
    <w:rsid w:val="006F3BA7"/>
    <w:rsid w:val="0070700F"/>
    <w:rsid w:val="00720498"/>
    <w:rsid w:val="00730305"/>
    <w:rsid w:val="00765385"/>
    <w:rsid w:val="00772CBB"/>
    <w:rsid w:val="00774964"/>
    <w:rsid w:val="00782164"/>
    <w:rsid w:val="00786CAD"/>
    <w:rsid w:val="00793234"/>
    <w:rsid w:val="007B16A8"/>
    <w:rsid w:val="007C3C24"/>
    <w:rsid w:val="007F7606"/>
    <w:rsid w:val="00802E08"/>
    <w:rsid w:val="00820341"/>
    <w:rsid w:val="008276C1"/>
    <w:rsid w:val="00830077"/>
    <w:rsid w:val="00831A05"/>
    <w:rsid w:val="00841F08"/>
    <w:rsid w:val="008656D7"/>
    <w:rsid w:val="00876B03"/>
    <w:rsid w:val="008771A4"/>
    <w:rsid w:val="008839E1"/>
    <w:rsid w:val="008B7B5D"/>
    <w:rsid w:val="008D4F6A"/>
    <w:rsid w:val="008F61D9"/>
    <w:rsid w:val="00937D10"/>
    <w:rsid w:val="00952B5F"/>
    <w:rsid w:val="00963902"/>
    <w:rsid w:val="009936AD"/>
    <w:rsid w:val="00994F66"/>
    <w:rsid w:val="00A117EF"/>
    <w:rsid w:val="00A13C80"/>
    <w:rsid w:val="00A32072"/>
    <w:rsid w:val="00A45DC7"/>
    <w:rsid w:val="00A549C3"/>
    <w:rsid w:val="00A676B3"/>
    <w:rsid w:val="00A70EE0"/>
    <w:rsid w:val="00A87D91"/>
    <w:rsid w:val="00A87DBC"/>
    <w:rsid w:val="00AA11CB"/>
    <w:rsid w:val="00AB6A52"/>
    <w:rsid w:val="00AE07EF"/>
    <w:rsid w:val="00AE10E1"/>
    <w:rsid w:val="00AE79B2"/>
    <w:rsid w:val="00B2348A"/>
    <w:rsid w:val="00B41BF6"/>
    <w:rsid w:val="00B4211D"/>
    <w:rsid w:val="00B8502E"/>
    <w:rsid w:val="00BC548B"/>
    <w:rsid w:val="00BE7241"/>
    <w:rsid w:val="00C01106"/>
    <w:rsid w:val="00C42701"/>
    <w:rsid w:val="00C64B97"/>
    <w:rsid w:val="00C861BE"/>
    <w:rsid w:val="00CA3ED4"/>
    <w:rsid w:val="00CB4FC5"/>
    <w:rsid w:val="00CC0E90"/>
    <w:rsid w:val="00D03207"/>
    <w:rsid w:val="00D07C8A"/>
    <w:rsid w:val="00D23E6C"/>
    <w:rsid w:val="00D40756"/>
    <w:rsid w:val="00D42364"/>
    <w:rsid w:val="00D605AE"/>
    <w:rsid w:val="00D8505B"/>
    <w:rsid w:val="00D93CF4"/>
    <w:rsid w:val="00DA25AE"/>
    <w:rsid w:val="00DD3DFE"/>
    <w:rsid w:val="00DE0113"/>
    <w:rsid w:val="00DF1311"/>
    <w:rsid w:val="00E2291C"/>
    <w:rsid w:val="00E3375F"/>
    <w:rsid w:val="00E4699E"/>
    <w:rsid w:val="00E51D8F"/>
    <w:rsid w:val="00E66356"/>
    <w:rsid w:val="00EB16F5"/>
    <w:rsid w:val="00EC580A"/>
    <w:rsid w:val="00ED33AA"/>
    <w:rsid w:val="00EE11FE"/>
    <w:rsid w:val="00EE6E7B"/>
    <w:rsid w:val="00EE73B5"/>
    <w:rsid w:val="00F20223"/>
    <w:rsid w:val="00F45353"/>
    <w:rsid w:val="00F5758C"/>
    <w:rsid w:val="00F67341"/>
    <w:rsid w:val="00F67C6F"/>
    <w:rsid w:val="00F87F9F"/>
    <w:rsid w:val="00FB1BB0"/>
    <w:rsid w:val="00FC1EE7"/>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173F8"/>
  <w15:docId w15:val="{1FAC4B10-F769-45DE-823A-CA55A9CD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41"/>
    <w:pPr>
      <w:ind w:firstLine="360"/>
    </w:pPr>
    <w:rPr>
      <w:rFonts w:ascii="Verdana" w:hAnsi="Verdana"/>
    </w:rPr>
  </w:style>
  <w:style w:type="paragraph" w:styleId="Heading1">
    <w:name w:val="heading 1"/>
    <w:basedOn w:val="Header"/>
    <w:next w:val="Normal"/>
    <w:link w:val="Heading1Char"/>
    <w:qFormat/>
    <w:rsid w:val="00820341"/>
    <w:pPr>
      <w:spacing w:before="360"/>
      <w:contextualSpacing/>
      <w:jc w:val="center"/>
      <w:outlineLvl w:val="0"/>
    </w:pPr>
    <w:rPr>
      <w:rFonts w:ascii="Myriad Pro" w:hAnsi="Myriad Pro"/>
      <w:b/>
      <w:color w:val="1F497D" w:themeColor="text2"/>
      <w:sz w:val="28"/>
    </w:rPr>
  </w:style>
  <w:style w:type="paragraph" w:styleId="Heading2">
    <w:name w:val="heading 2"/>
    <w:basedOn w:val="1stparagraph"/>
    <w:next w:val="Normal"/>
    <w:link w:val="Heading2Char"/>
    <w:qFormat/>
    <w:rsid w:val="00820341"/>
    <w:pPr>
      <w:spacing w:before="360"/>
      <w:contextualSpacing/>
      <w:outlineLvl w:val="1"/>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0683"/>
    <w:pPr>
      <w:spacing w:before="100" w:beforeAutospacing="1" w:after="100" w:afterAutospacing="1"/>
    </w:pPr>
    <w:rPr>
      <w:szCs w:val="24"/>
    </w:rPr>
  </w:style>
  <w:style w:type="character" w:styleId="Hyperlink">
    <w:name w:val="Hyperlink"/>
    <w:basedOn w:val="DefaultParagraphFont"/>
    <w:rsid w:val="00480683"/>
    <w:rPr>
      <w:color w:val="0000FF"/>
      <w:u w:val="single"/>
    </w:rPr>
  </w:style>
  <w:style w:type="character" w:styleId="FollowedHyperlink">
    <w:name w:val="FollowedHyperlink"/>
    <w:basedOn w:val="DefaultParagraphFont"/>
    <w:rsid w:val="00480683"/>
    <w:rPr>
      <w:color w:val="800080"/>
      <w:u w:val="single"/>
    </w:rPr>
  </w:style>
  <w:style w:type="paragraph" w:styleId="BalloonText">
    <w:name w:val="Balloon Text"/>
    <w:basedOn w:val="Normal"/>
    <w:semiHidden/>
    <w:rsid w:val="00480683"/>
    <w:rPr>
      <w:rFonts w:ascii="Tahoma" w:hAnsi="Tahoma" w:cs="Tahoma"/>
      <w:sz w:val="16"/>
      <w:szCs w:val="16"/>
    </w:rPr>
  </w:style>
  <w:style w:type="paragraph" w:styleId="Header">
    <w:name w:val="header"/>
    <w:basedOn w:val="Normal"/>
    <w:link w:val="HeaderChar"/>
    <w:uiPriority w:val="99"/>
    <w:rsid w:val="00480683"/>
    <w:pPr>
      <w:tabs>
        <w:tab w:val="center" w:pos="4320"/>
        <w:tab w:val="right" w:pos="8640"/>
      </w:tabs>
    </w:pPr>
  </w:style>
  <w:style w:type="paragraph" w:styleId="Footer">
    <w:name w:val="footer"/>
    <w:basedOn w:val="Normal"/>
    <w:rsid w:val="00480683"/>
    <w:pPr>
      <w:tabs>
        <w:tab w:val="center" w:pos="4320"/>
        <w:tab w:val="right" w:pos="8640"/>
      </w:tabs>
    </w:pPr>
  </w:style>
  <w:style w:type="character" w:customStyle="1" w:styleId="HeaderChar">
    <w:name w:val="Header Char"/>
    <w:basedOn w:val="DefaultParagraphFont"/>
    <w:link w:val="Header"/>
    <w:uiPriority w:val="99"/>
    <w:rsid w:val="00841F08"/>
    <w:rPr>
      <w:sz w:val="24"/>
    </w:rPr>
  </w:style>
  <w:style w:type="character" w:customStyle="1" w:styleId="Heading1Char">
    <w:name w:val="Heading 1 Char"/>
    <w:basedOn w:val="DefaultParagraphFont"/>
    <w:link w:val="Heading1"/>
    <w:rsid w:val="00820341"/>
    <w:rPr>
      <w:rFonts w:ascii="Myriad Pro" w:hAnsi="Myriad Pro"/>
      <w:b/>
      <w:color w:val="1F497D" w:themeColor="text2"/>
      <w:sz w:val="28"/>
    </w:rPr>
  </w:style>
  <w:style w:type="paragraph" w:styleId="ListParagraph">
    <w:name w:val="List Paragraph"/>
    <w:basedOn w:val="Normal"/>
    <w:uiPriority w:val="34"/>
    <w:qFormat/>
    <w:rsid w:val="002A5E71"/>
    <w:pPr>
      <w:ind w:left="720"/>
      <w:contextualSpacing/>
    </w:pPr>
  </w:style>
  <w:style w:type="character" w:customStyle="1" w:styleId="Heading2Char">
    <w:name w:val="Heading 2 Char"/>
    <w:basedOn w:val="DefaultParagraphFont"/>
    <w:link w:val="Heading2"/>
    <w:rsid w:val="00820341"/>
    <w:rPr>
      <w:rFonts w:ascii="Verdana" w:hAnsi="Verdana"/>
      <w:i/>
      <w:u w:val="single"/>
      <w:lang w:val="en"/>
    </w:rPr>
  </w:style>
  <w:style w:type="paragraph" w:customStyle="1" w:styleId="Default">
    <w:name w:val="Default"/>
    <w:rsid w:val="008F61D9"/>
    <w:pPr>
      <w:autoSpaceDE w:val="0"/>
      <w:autoSpaceDN w:val="0"/>
      <w:adjustRightInd w:val="0"/>
    </w:pPr>
    <w:rPr>
      <w:color w:val="000000"/>
      <w:sz w:val="24"/>
      <w:szCs w:val="24"/>
    </w:rPr>
  </w:style>
  <w:style w:type="table" w:styleId="TableGrid">
    <w:name w:val="Table Grid"/>
    <w:basedOn w:val="TableNormal"/>
    <w:rsid w:val="0019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7241"/>
  </w:style>
  <w:style w:type="character" w:customStyle="1" w:styleId="BodyTextIndent2Char">
    <w:name w:val="Body Text Indent 2 Char"/>
    <w:basedOn w:val="DefaultParagraphFont"/>
    <w:link w:val="BodyTextIndent2"/>
    <w:rsid w:val="00BE7241"/>
    <w:rPr>
      <w:rFonts w:ascii="Verdana" w:hAnsi="Verdana"/>
    </w:rPr>
  </w:style>
  <w:style w:type="paragraph" w:styleId="Revision">
    <w:name w:val="Revision"/>
    <w:hidden/>
    <w:uiPriority w:val="99"/>
    <w:semiHidden/>
    <w:rsid w:val="00CB4FC5"/>
    <w:rPr>
      <w:rFonts w:ascii="Verdana" w:hAnsi="Verdana"/>
    </w:rPr>
  </w:style>
  <w:style w:type="paragraph" w:styleId="Title">
    <w:name w:val="Title"/>
    <w:basedOn w:val="Normal"/>
    <w:next w:val="Normal"/>
    <w:link w:val="TitleChar"/>
    <w:qFormat/>
    <w:rsid w:val="0022630C"/>
    <w:pPr>
      <w:spacing w:before="80"/>
      <w:jc w:val="center"/>
    </w:pPr>
    <w:rPr>
      <w:rFonts w:ascii="Trajan Pro" w:hAnsi="Trajan Pro"/>
      <w:b/>
      <w:color w:val="1F497D" w:themeColor="text2"/>
      <w:sz w:val="28"/>
    </w:rPr>
  </w:style>
  <w:style w:type="character" w:customStyle="1" w:styleId="TitleChar">
    <w:name w:val="Title Char"/>
    <w:basedOn w:val="DefaultParagraphFont"/>
    <w:link w:val="Title"/>
    <w:rsid w:val="0022630C"/>
    <w:rPr>
      <w:rFonts w:ascii="Trajan Pro" w:hAnsi="Trajan Pro"/>
      <w:b/>
      <w:color w:val="1F497D" w:themeColor="text2"/>
      <w:sz w:val="28"/>
    </w:rPr>
  </w:style>
  <w:style w:type="character" w:styleId="CommentReference">
    <w:name w:val="annotation reference"/>
    <w:basedOn w:val="DefaultParagraphFont"/>
    <w:rsid w:val="000627B3"/>
    <w:rPr>
      <w:sz w:val="16"/>
      <w:szCs w:val="16"/>
    </w:rPr>
  </w:style>
  <w:style w:type="paragraph" w:styleId="CommentText">
    <w:name w:val="annotation text"/>
    <w:basedOn w:val="Normal"/>
    <w:link w:val="CommentTextChar"/>
    <w:rsid w:val="000627B3"/>
  </w:style>
  <w:style w:type="character" w:customStyle="1" w:styleId="CommentTextChar">
    <w:name w:val="Comment Text Char"/>
    <w:basedOn w:val="DefaultParagraphFont"/>
    <w:link w:val="CommentText"/>
    <w:rsid w:val="000627B3"/>
    <w:rPr>
      <w:rFonts w:ascii="Verdana" w:hAnsi="Verdana"/>
    </w:rPr>
  </w:style>
  <w:style w:type="paragraph" w:styleId="CommentSubject">
    <w:name w:val="annotation subject"/>
    <w:basedOn w:val="CommentText"/>
    <w:next w:val="CommentText"/>
    <w:link w:val="CommentSubjectChar"/>
    <w:rsid w:val="000627B3"/>
    <w:rPr>
      <w:b/>
      <w:bCs/>
    </w:rPr>
  </w:style>
  <w:style w:type="character" w:customStyle="1" w:styleId="CommentSubjectChar">
    <w:name w:val="Comment Subject Char"/>
    <w:basedOn w:val="CommentTextChar"/>
    <w:link w:val="CommentSubject"/>
    <w:rsid w:val="000627B3"/>
    <w:rPr>
      <w:rFonts w:ascii="Verdana" w:hAnsi="Verdana"/>
      <w:b/>
      <w:bCs/>
    </w:rPr>
  </w:style>
  <w:style w:type="paragraph" w:customStyle="1" w:styleId="1stparagraph">
    <w:name w:val="1st paragraph"/>
    <w:basedOn w:val="Normal"/>
    <w:link w:val="1stparagraphChar"/>
    <w:qFormat/>
    <w:rsid w:val="00820341"/>
    <w:pPr>
      <w:ind w:firstLine="0"/>
    </w:pPr>
    <w:rPr>
      <w:lang w:val="en"/>
    </w:rPr>
  </w:style>
  <w:style w:type="character" w:customStyle="1" w:styleId="1stparagraphChar">
    <w:name w:val="1st paragraph Char"/>
    <w:basedOn w:val="DefaultParagraphFont"/>
    <w:link w:val="1stparagraph"/>
    <w:rsid w:val="00820341"/>
    <w:rPr>
      <w:rFonts w:ascii="Verdana" w:hAnsi="Verdana"/>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yo.edu/generalcounsel/_files/docs/uw-reg-6-802.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wyo.edu/generalcounsel/_files/docs/uw-reg-6-7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yo.edu/generalcounsel/_files/docs/uw-reg-6-403.pdf" TargetMode="External"/><Relationship Id="rId5" Type="http://schemas.openxmlformats.org/officeDocument/2006/relationships/settings" Target="settings.xml"/><Relationship Id="rId15" Type="http://schemas.openxmlformats.org/officeDocument/2006/relationships/hyperlink" Target="http://www.uwyo.edu/generalcounsel/new-regulatory-structure/index.html" TargetMode="External"/><Relationship Id="rId10" Type="http://schemas.openxmlformats.org/officeDocument/2006/relationships/hyperlink" Target="http://www.uwyo.edu/registrar/students/forms_and_petitions.html"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uwyo.edu/registrar/class_schedules/fall2018/201910finalexam.pdf" TargetMode="External"/><Relationship Id="rId14" Type="http://schemas.openxmlformats.org/officeDocument/2006/relationships/hyperlink" Target="http://www.uwyo.edu/generalcounsel/_files/docs/uw%20reg%20updates%202015/uw%20reg%206-7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EDDC6A-C6E8-429A-BCB1-2938411223AA}">
  <ds:schemaRefs>
    <ds:schemaRef ds:uri="urn:schemas-microsoft-com.VSTO2008Demos.ControlsStorage"/>
  </ds:schemaRefs>
</ds:datastoreItem>
</file>

<file path=customXml/itemProps2.xml><?xml version="1.0" encoding="utf-8"?>
<ds:datastoreItem xmlns:ds="http://schemas.openxmlformats.org/officeDocument/2006/customXml" ds:itemID="{EA77BAA7-2996-444E-A590-455BCA3A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488</TotalTime>
  <Pages>12</Pages>
  <Words>5734</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vt:lpstr>
    </vt:vector>
  </TitlesOfParts>
  <Company>University of Wyoming</Company>
  <LinksUpToDate>false</LinksUpToDate>
  <CharactersWithSpaces>37727</CharactersWithSpaces>
  <SharedDoc>false</SharedDoc>
  <HLinks>
    <vt:vector size="6" baseType="variant">
      <vt:variant>
        <vt:i4>5439575</vt:i4>
      </vt:variant>
      <vt:variant>
        <vt:i4>0</vt:i4>
      </vt:variant>
      <vt:variant>
        <vt:i4>0</vt:i4>
      </vt:variant>
      <vt:variant>
        <vt:i4>5</vt:i4>
      </vt:variant>
      <vt:variant>
        <vt:lpwstr>http://uwadmnweb.uwyo.edu/legal/universityregulations.htm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KAY PERSCHITTE</dc:creator>
  <cp:lastModifiedBy>James D. Myers</cp:lastModifiedBy>
  <cp:revision>21</cp:revision>
  <cp:lastPrinted>2018-09-15T03:27:00Z</cp:lastPrinted>
  <dcterms:created xsi:type="dcterms:W3CDTF">2017-08-25T19:30:00Z</dcterms:created>
  <dcterms:modified xsi:type="dcterms:W3CDTF">2018-09-15T03:27:00Z</dcterms:modified>
</cp:coreProperties>
</file>