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1A" w:rsidRDefault="009D061A" w:rsidP="009D061A">
      <w:pPr>
        <w:pStyle w:val="Normal1"/>
        <w:rPr>
          <w:rFonts w:ascii="Roboto Slab" w:eastAsia="Roboto Slab" w:hAnsi="Roboto Slab" w:cs="Roboto Slab"/>
          <w:b/>
          <w:color w:val="4A3024"/>
          <w:sz w:val="32"/>
          <w:szCs w:val="32"/>
        </w:rPr>
      </w:pPr>
      <w:r>
        <w:rPr>
          <w:rFonts w:ascii="Roboto Slab" w:eastAsia="Roboto Slab" w:hAnsi="Roboto Slab" w:cs="Roboto Slab"/>
          <w:b/>
          <w:color w:val="4A3024"/>
          <w:sz w:val="32"/>
          <w:szCs w:val="32"/>
        </w:rPr>
        <w:t>TEI Implementation/ Design Teams Template for Reporting</w:t>
      </w:r>
    </w:p>
    <w:p w:rsidR="009D061A" w:rsidRDefault="009D061A" w:rsidP="009D061A">
      <w:pPr>
        <w:pStyle w:val="Normal1"/>
        <w:rPr>
          <w:rFonts w:ascii="Roboto Slab" w:eastAsia="Roboto Slab" w:hAnsi="Roboto Slab" w:cs="Roboto Slab"/>
          <w:sz w:val="28"/>
          <w:szCs w:val="28"/>
        </w:rPr>
      </w:pPr>
    </w:p>
    <w:p w:rsidR="009D061A" w:rsidRDefault="009D061A" w:rsidP="009D061A">
      <w:pPr>
        <w:pStyle w:val="Normal1"/>
        <w:rPr>
          <w:rFonts w:ascii="Roboto Slab" w:eastAsia="Roboto Slab" w:hAnsi="Roboto Slab" w:cs="Roboto Slab"/>
          <w:sz w:val="28"/>
          <w:szCs w:val="28"/>
        </w:rPr>
      </w:pPr>
    </w:p>
    <w:p w:rsidR="009D061A" w:rsidRDefault="009D061A" w:rsidP="009D061A">
      <w:pPr>
        <w:pStyle w:val="Normal1"/>
        <w:rPr>
          <w:rFonts w:ascii="Roboto Slab" w:eastAsia="Roboto Slab" w:hAnsi="Roboto Slab" w:cs="Roboto Slab"/>
          <w:color w:val="783F04"/>
          <w:sz w:val="28"/>
          <w:szCs w:val="28"/>
        </w:rPr>
      </w:pPr>
      <w:r>
        <w:rPr>
          <w:rFonts w:ascii="Roboto Slab" w:eastAsia="Roboto Slab" w:hAnsi="Roboto Slab" w:cs="Roboto Slab"/>
          <w:color w:val="783F04"/>
          <w:sz w:val="28"/>
          <w:szCs w:val="28"/>
        </w:rPr>
        <w:t>Design Team Focus</w:t>
      </w:r>
    </w:p>
    <w:p w:rsidR="009D061A" w:rsidRDefault="009D061A" w:rsidP="009D061A">
      <w:pPr>
        <w:pStyle w:val="Normal1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  <w:color w:val="FDC340"/>
        </w:rPr>
        <w:t>•</w:t>
      </w:r>
      <w:r>
        <w:rPr>
          <w:rFonts w:ascii="Lato" w:eastAsia="Lato" w:hAnsi="Lato" w:cs="Lato"/>
        </w:rPr>
        <w:t xml:space="preserve"> Approved Innovation:  </w:t>
      </w:r>
    </w:p>
    <w:p w:rsidR="009D061A" w:rsidRDefault="009D061A" w:rsidP="009D061A">
      <w:pPr>
        <w:pStyle w:val="Normal1"/>
        <w:spacing w:after="200"/>
        <w:rPr>
          <w:rFonts w:ascii="Lato" w:eastAsia="Lato" w:hAnsi="Lato" w:cs="Lato"/>
        </w:rPr>
      </w:pPr>
      <w:customXmlInsRangeStart w:id="0" w:author="Curtis Nathan Biggs" w:date="2019-02-19T15:57:00Z"/>
      <w:sdt>
        <w:sdtPr>
          <w:rPr>
            <w:rFonts w:ascii="Lato" w:eastAsia="Lato" w:hAnsi="Lato" w:cs="Lato"/>
          </w:rPr>
          <w:id w:val="-67657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0"/>
          <w:ins w:id="1" w:author="Curtis Nathan Biggs" w:date="2019-02-19T16:00:00Z">
            <w:r w:rsidR="0018267F">
              <w:rPr>
                <w:rFonts w:ascii="MS Gothic" w:eastAsia="MS Gothic" w:hAnsi="MS Gothic" w:cs="Lato" w:hint="eastAsia"/>
              </w:rPr>
              <w:t>☐</w:t>
            </w:r>
          </w:ins>
          <w:customXmlInsRangeStart w:id="2" w:author="Curtis Nathan Biggs" w:date="2019-02-19T15:57:00Z"/>
        </w:sdtContent>
      </w:sdt>
      <w:customXmlInsRangeEnd w:id="2"/>
      <w:del w:id="3" w:author="Curtis Nathan Biggs" w:date="2019-02-19T15:55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5BAFBB5C" wp14:editId="7FB38FC9">
                  <wp:extent cx="161925" cy="161925"/>
                  <wp:effectExtent l="0" t="0" r="0" b="0"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343275" y="1066875"/>
                            <a:ext cx="142800" cy="142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D061A" w:rsidRDefault="009D061A" w:rsidP="009D061A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>
              <w:pict>
                <v:rect w14:anchorId="5BAFBB5C" id="Rectangle 10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" filled="f" stroke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D061A" w:rsidRDefault="009D061A" w:rsidP="009D061A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  <w:r w:rsidDel="009D061A">
          <w:rPr>
            <w:rFonts w:ascii="Lato" w:eastAsia="Lato" w:hAnsi="Lato" w:cs="Lato"/>
          </w:rPr>
          <w:delText xml:space="preserve"> </w:delText>
        </w:r>
      </w:del>
      <w:proofErr w:type="spellStart"/>
      <w:r>
        <w:rPr>
          <w:rFonts w:ascii="Lato" w:eastAsia="Lato" w:hAnsi="Lato" w:cs="Lato"/>
        </w:rPr>
        <w:t>Mursion</w:t>
      </w:r>
      <w:proofErr w:type="spellEnd"/>
      <w:r>
        <w:rPr>
          <w:rFonts w:ascii="Lato" w:eastAsia="Lato" w:hAnsi="Lato" w:cs="Lato"/>
        </w:rPr>
        <w:tab/>
        <w:t xml:space="preserve">   </w:t>
      </w:r>
      <w:customXmlInsRangeStart w:id="4" w:author="Curtis Nathan Biggs" w:date="2019-02-19T15:57:00Z"/>
      <w:sdt>
        <w:sdtPr>
          <w:rPr>
            <w:rFonts w:ascii="Lato" w:eastAsia="Lato" w:hAnsi="Lato" w:cs="Lato"/>
          </w:rPr>
          <w:id w:val="1821923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4"/>
          <w:ins w:id="5" w:author="Curtis Nathan Biggs" w:date="2019-02-19T15:57:00Z">
            <w:r>
              <w:rPr>
                <w:rFonts w:ascii="MS Gothic" w:eastAsia="MS Gothic" w:hAnsi="MS Gothic" w:cs="Lato" w:hint="eastAsia"/>
              </w:rPr>
              <w:t>☐</w:t>
            </w:r>
          </w:ins>
          <w:customXmlInsRangeStart w:id="6" w:author="Curtis Nathan Biggs" w:date="2019-02-19T15:57:00Z"/>
        </w:sdtContent>
      </w:sdt>
      <w:customXmlInsRangeEnd w:id="6"/>
      <w:del w:id="7" w:author="Curtis Nathan Biggs" w:date="2019-02-19T15:55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26A00A48" wp14:editId="64B73429">
                  <wp:extent cx="161925" cy="161925"/>
                  <wp:effectExtent l="0" t="0" r="0" b="0"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343275" y="1066875"/>
                            <a:ext cx="142800" cy="142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D061A" w:rsidRDefault="009D061A" w:rsidP="009D061A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>
              <w:pict>
                <v:rect w14:anchorId="26A00A48" id="Rectangle 1" o:spid="_x0000_s1027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" filled="f" stroke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D061A" w:rsidRDefault="009D061A" w:rsidP="009D061A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  <w:r w:rsidDel="009D061A">
          <w:rPr>
            <w:rFonts w:ascii="Lato" w:eastAsia="Lato" w:hAnsi="Lato" w:cs="Lato"/>
          </w:rPr>
          <w:delText xml:space="preserve"> </w:delText>
        </w:r>
      </w:del>
      <w:r>
        <w:rPr>
          <w:rFonts w:ascii="Lato" w:eastAsia="Lato" w:hAnsi="Lato" w:cs="Lato"/>
        </w:rPr>
        <w:t xml:space="preserve">Ethical Educator     </w:t>
      </w:r>
      <w:customXmlInsRangeStart w:id="8" w:author="Curtis Nathan Biggs" w:date="2019-02-19T15:57:00Z"/>
      <w:sdt>
        <w:sdtPr>
          <w:rPr>
            <w:rFonts w:ascii="Lato" w:eastAsia="Lato" w:hAnsi="Lato" w:cs="Lato"/>
          </w:rPr>
          <w:id w:val="1984891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8"/>
          <w:ins w:id="9" w:author="Curtis Nathan Biggs" w:date="2019-02-19T15:57:00Z">
            <w:r>
              <w:rPr>
                <w:rFonts w:ascii="MS Gothic" w:eastAsia="MS Gothic" w:hAnsi="MS Gothic" w:cs="Lato" w:hint="eastAsia"/>
              </w:rPr>
              <w:t>☐</w:t>
            </w:r>
          </w:ins>
          <w:customXmlInsRangeStart w:id="10" w:author="Curtis Nathan Biggs" w:date="2019-02-19T15:57:00Z"/>
        </w:sdtContent>
      </w:sdt>
      <w:customXmlInsRangeEnd w:id="10"/>
      <w:del w:id="11" w:author="Curtis Nathan Biggs" w:date="2019-02-19T15:56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6358F816" wp14:editId="6732531C">
                  <wp:extent cx="161925" cy="161925"/>
                  <wp:effectExtent l="0" t="0" r="0" b="0"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343275" y="1066875"/>
                            <a:ext cx="142800" cy="142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D061A" w:rsidRDefault="009D061A" w:rsidP="009D061A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>
              <w:pict>
                <v:rect w14:anchorId="6358F816" id="Rectangle 5" o:spid="_x0000_s1028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" filled="f" stroke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D061A" w:rsidRDefault="009D061A" w:rsidP="009D061A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  <w:r w:rsidDel="009D061A">
          <w:rPr>
            <w:rFonts w:ascii="Lato" w:eastAsia="Lato" w:hAnsi="Lato" w:cs="Lato"/>
          </w:rPr>
          <w:delText xml:space="preserve"> </w:delText>
        </w:r>
      </w:del>
      <w:r>
        <w:rPr>
          <w:rFonts w:ascii="Lato" w:eastAsia="Lato" w:hAnsi="Lato" w:cs="Lato"/>
        </w:rPr>
        <w:t>WYCOLA</w:t>
      </w:r>
      <w:ins w:id="12" w:author="Curtis Nathan Biggs" w:date="2019-02-19T16:01:00Z">
        <w:r w:rsidR="0018267F">
          <w:rPr>
            <w:rFonts w:ascii="Lato" w:eastAsia="Lato" w:hAnsi="Lato" w:cs="Lato"/>
          </w:rPr>
          <w:tab/>
        </w:r>
      </w:ins>
      <w:del w:id="13" w:author="Curtis Nathan Biggs" w:date="2019-02-19T16:01:00Z">
        <w:r w:rsidDel="0018267F">
          <w:rPr>
            <w:rFonts w:ascii="Lato" w:eastAsia="Lato" w:hAnsi="Lato" w:cs="Lato"/>
          </w:rPr>
          <w:tab/>
        </w:r>
      </w:del>
      <w:r>
        <w:rPr>
          <w:rFonts w:ascii="Lato" w:eastAsia="Lato" w:hAnsi="Lato" w:cs="Lato"/>
        </w:rPr>
        <w:t xml:space="preserve"> </w:t>
      </w:r>
      <w:customXmlInsRangeStart w:id="14" w:author="Curtis Nathan Biggs" w:date="2019-02-19T15:57:00Z"/>
      <w:sdt>
        <w:sdtPr>
          <w:rPr>
            <w:rFonts w:ascii="Lato" w:eastAsia="Lato" w:hAnsi="Lato" w:cs="Lato"/>
          </w:rPr>
          <w:id w:val="-674805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14"/>
          <w:ins w:id="15" w:author="Curtis Nathan Biggs" w:date="2019-02-19T15:57:00Z">
            <w:r>
              <w:rPr>
                <w:rFonts w:ascii="MS Gothic" w:eastAsia="MS Gothic" w:hAnsi="MS Gothic" w:cs="Lato" w:hint="eastAsia"/>
              </w:rPr>
              <w:t>☐</w:t>
            </w:r>
          </w:ins>
          <w:customXmlInsRangeStart w:id="16" w:author="Curtis Nathan Biggs" w:date="2019-02-19T15:57:00Z"/>
        </w:sdtContent>
      </w:sdt>
      <w:customXmlInsRangeEnd w:id="16"/>
      <w:del w:id="17" w:author="Curtis Nathan Biggs" w:date="2019-02-19T15:56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10AB4153" wp14:editId="14F5D310">
                  <wp:extent cx="161925" cy="161925"/>
                  <wp:effectExtent l="0" t="0" r="0" b="0"/>
                  <wp:docPr id="18" name="Rectangle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343275" y="1066875"/>
                            <a:ext cx="142800" cy="142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D061A" w:rsidRDefault="009D061A" w:rsidP="009D061A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>
              <w:pict>
                <v:rect w14:anchorId="10AB4153" id="Rectangle 18" o:spid="_x0000_s102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" filled="f" stroke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D061A" w:rsidRDefault="009D061A" w:rsidP="009D061A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  <w:r w:rsidDel="009D061A">
          <w:rPr>
            <w:rFonts w:ascii="Lato" w:eastAsia="Lato" w:hAnsi="Lato" w:cs="Lato"/>
          </w:rPr>
          <w:delText xml:space="preserve"> </w:delText>
        </w:r>
      </w:del>
      <w:r>
        <w:rPr>
          <w:rFonts w:ascii="Lato" w:eastAsia="Lato" w:hAnsi="Lato" w:cs="Lato"/>
        </w:rPr>
        <w:t xml:space="preserve">WYECON   </w:t>
      </w:r>
      <w:ins w:id="18" w:author="Curtis Nathan Biggs" w:date="2019-02-19T16:01:00Z">
        <w:r w:rsidR="0018267F">
          <w:rPr>
            <w:rFonts w:ascii="Lato" w:eastAsia="Lato" w:hAnsi="Lato" w:cs="Lato"/>
          </w:rPr>
          <w:tab/>
        </w:r>
      </w:ins>
      <w:customXmlInsRangeStart w:id="19" w:author="Curtis Nathan Biggs" w:date="2019-02-19T15:57:00Z"/>
      <w:sdt>
        <w:sdtPr>
          <w:rPr>
            <w:rFonts w:ascii="Lato" w:eastAsia="Lato" w:hAnsi="Lato" w:cs="Lato"/>
          </w:rPr>
          <w:id w:val="72549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19"/>
          <w:ins w:id="20" w:author="Curtis Nathan Biggs" w:date="2019-02-19T15:57:00Z">
            <w:r>
              <w:rPr>
                <w:rFonts w:ascii="MS Gothic" w:eastAsia="MS Gothic" w:hAnsi="MS Gothic" w:cs="Lato" w:hint="eastAsia"/>
              </w:rPr>
              <w:t>☐</w:t>
            </w:r>
          </w:ins>
          <w:customXmlInsRangeStart w:id="21" w:author="Curtis Nathan Biggs" w:date="2019-02-19T15:57:00Z"/>
        </w:sdtContent>
      </w:sdt>
      <w:customXmlInsRangeEnd w:id="21"/>
      <w:del w:id="22" w:author="Curtis Nathan Biggs" w:date="2019-02-19T15:56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35AED259" wp14:editId="0EC86964">
                  <wp:extent cx="161925" cy="161925"/>
                  <wp:effectExtent l="0" t="0" r="0" b="0"/>
                  <wp:docPr id="19" name="Rectangle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343275" y="1066875"/>
                            <a:ext cx="142800" cy="142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D061A" w:rsidRDefault="009D061A" w:rsidP="009D061A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>
              <w:pict>
                <v:rect w14:anchorId="35AED259" id="Rectangle 19" o:spid="_x0000_s1030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" filled="f" stroke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D061A" w:rsidRDefault="009D061A" w:rsidP="009D061A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  <w:r w:rsidDel="009D061A">
          <w:rPr>
            <w:rFonts w:ascii="Lato" w:eastAsia="Lato" w:hAnsi="Lato" w:cs="Lato"/>
          </w:rPr>
          <w:delText xml:space="preserve"> </w:delText>
        </w:r>
      </w:del>
      <w:r>
        <w:rPr>
          <w:rFonts w:ascii="Lato" w:eastAsia="Lato" w:hAnsi="Lato" w:cs="Lato"/>
        </w:rPr>
        <w:t>CIS</w:t>
      </w:r>
    </w:p>
    <w:p w:rsidR="009D061A" w:rsidRDefault="009D061A" w:rsidP="009D061A">
      <w:pPr>
        <w:pStyle w:val="Normal1"/>
        <w:rPr>
          <w:rFonts w:ascii="Lato" w:eastAsia="Lato" w:hAnsi="Lato" w:cs="Lato"/>
        </w:rPr>
      </w:pPr>
      <w:r>
        <w:rPr>
          <w:rFonts w:ascii="Lato" w:eastAsia="Lato" w:hAnsi="Lato" w:cs="Lato"/>
          <w:color w:val="FDC340"/>
        </w:rPr>
        <w:t>•</w:t>
      </w:r>
      <w:r>
        <w:rPr>
          <w:rFonts w:ascii="Lato" w:eastAsia="Lato" w:hAnsi="Lato" w:cs="Lato"/>
        </w:rPr>
        <w:t xml:space="preserve"> E4 Model</w:t>
      </w:r>
    </w:p>
    <w:p w:rsidR="009D061A" w:rsidRDefault="009D061A" w:rsidP="009D061A">
      <w:pPr>
        <w:pStyle w:val="Normal1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  <w:customXmlInsRangeStart w:id="23" w:author="Curtis Nathan Biggs" w:date="2019-02-19T15:57:00Z"/>
      <w:sdt>
        <w:sdtPr>
          <w:rPr>
            <w:rFonts w:ascii="Lato" w:eastAsia="Lato" w:hAnsi="Lato" w:cs="Lato"/>
          </w:rPr>
          <w:id w:val="338829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23"/>
          <w:ins w:id="24" w:author="Curtis Nathan Biggs" w:date="2019-02-19T15:57:00Z">
            <w:r>
              <w:rPr>
                <w:rFonts w:ascii="MS Gothic" w:eastAsia="MS Gothic" w:hAnsi="MS Gothic" w:cs="Lato" w:hint="eastAsia"/>
              </w:rPr>
              <w:t>☐</w:t>
            </w:r>
          </w:ins>
          <w:customXmlInsRangeStart w:id="25" w:author="Curtis Nathan Biggs" w:date="2019-02-19T15:57:00Z"/>
        </w:sdtContent>
      </w:sdt>
      <w:customXmlInsRangeEnd w:id="25"/>
      <w:del w:id="26" w:author="Curtis Nathan Biggs" w:date="2019-02-19T15:56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397FD8A0" wp14:editId="78A64DE9">
                  <wp:extent cx="161925" cy="161925"/>
                  <wp:effectExtent l="0" t="0" r="0" b="0"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343275" y="1066875"/>
                            <a:ext cx="142800" cy="142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D061A" w:rsidRDefault="009D061A" w:rsidP="009D061A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>
              <w:pict>
                <v:rect w14:anchorId="397FD8A0" id="Rectangle 11" o:spid="_x0000_s1031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" filled="f" stroke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D061A" w:rsidRDefault="009D061A" w:rsidP="009D061A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  <w:r w:rsidDel="009D061A">
          <w:rPr>
            <w:rFonts w:ascii="Lato" w:eastAsia="Lato" w:hAnsi="Lato" w:cs="Lato"/>
          </w:rPr>
          <w:delText xml:space="preserve"> </w:delText>
        </w:r>
      </w:del>
      <w:r>
        <w:rPr>
          <w:rFonts w:ascii="Lato" w:eastAsia="Lato" w:hAnsi="Lato" w:cs="Lato"/>
        </w:rPr>
        <w:t>Phase 1 – Exploration</w:t>
      </w:r>
    </w:p>
    <w:p w:rsidR="009D061A" w:rsidRDefault="009D061A" w:rsidP="009D061A">
      <w:pPr>
        <w:pStyle w:val="Normal1"/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  <w:customXmlInsRangeStart w:id="27" w:author="Curtis Nathan Biggs" w:date="2019-02-19T15:57:00Z"/>
      <w:sdt>
        <w:sdtPr>
          <w:rPr>
            <w:rFonts w:ascii="Lato" w:eastAsia="Lato" w:hAnsi="Lato" w:cs="Lato"/>
          </w:rPr>
          <w:id w:val="-210417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27"/>
          <w:ins w:id="28" w:author="Curtis Nathan Biggs" w:date="2019-02-19T15:57:00Z">
            <w:r>
              <w:rPr>
                <w:rFonts w:ascii="MS Gothic" w:eastAsia="MS Gothic" w:hAnsi="MS Gothic" w:cs="Lato" w:hint="eastAsia"/>
              </w:rPr>
              <w:t>☐</w:t>
            </w:r>
          </w:ins>
          <w:customXmlInsRangeStart w:id="29" w:author="Curtis Nathan Biggs" w:date="2019-02-19T15:57:00Z"/>
        </w:sdtContent>
      </w:sdt>
      <w:customXmlInsRangeEnd w:id="29"/>
      <w:del w:id="30" w:author="Curtis Nathan Biggs" w:date="2019-02-19T15:56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1F07D10B" wp14:editId="09EB4DF8">
                  <wp:extent cx="161925" cy="161925"/>
                  <wp:effectExtent l="0" t="0" r="0" b="0"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343275" y="1066875"/>
                            <a:ext cx="142800" cy="142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D061A" w:rsidRDefault="009D061A" w:rsidP="009D061A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>
              <w:pict>
                <v:rect w14:anchorId="1F07D10B" id="Rectangle 2" o:spid="_x0000_s103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" filled="f" stroke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D061A" w:rsidRDefault="009D061A" w:rsidP="009D061A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  <w:r w:rsidDel="009D061A">
          <w:rPr>
            <w:rFonts w:ascii="Lato" w:eastAsia="Lato" w:hAnsi="Lato" w:cs="Lato"/>
          </w:rPr>
          <w:delText xml:space="preserve"> </w:delText>
        </w:r>
      </w:del>
      <w:r>
        <w:rPr>
          <w:rFonts w:ascii="Lato" w:eastAsia="Lato" w:hAnsi="Lato" w:cs="Lato"/>
        </w:rPr>
        <w:t>Phase 2 – Experiential Learning</w:t>
      </w:r>
      <w:r>
        <w:rPr>
          <w:rFonts w:ascii="Lato" w:eastAsia="Lato" w:hAnsi="Lato" w:cs="Lato"/>
        </w:rPr>
        <w:tab/>
      </w:r>
    </w:p>
    <w:p w:rsidR="009D061A" w:rsidRDefault="009D061A" w:rsidP="009D061A">
      <w:pPr>
        <w:pStyle w:val="Normal1"/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  <w:customXmlInsRangeStart w:id="31" w:author="Curtis Nathan Biggs" w:date="2019-02-19T15:57:00Z"/>
      <w:sdt>
        <w:sdtPr>
          <w:rPr>
            <w:rFonts w:ascii="Lato" w:eastAsia="Lato" w:hAnsi="Lato" w:cs="Lato"/>
          </w:rPr>
          <w:id w:val="-1030253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31"/>
          <w:ins w:id="32" w:author="Curtis Nathan Biggs" w:date="2019-02-19T16:01:00Z">
            <w:r w:rsidR="00934C2B">
              <w:rPr>
                <w:rFonts w:ascii="MS Gothic" w:eastAsia="MS Gothic" w:hAnsi="MS Gothic" w:cs="Lato" w:hint="eastAsia"/>
              </w:rPr>
              <w:t>☐</w:t>
            </w:r>
          </w:ins>
          <w:customXmlInsRangeStart w:id="33" w:author="Curtis Nathan Biggs" w:date="2019-02-19T15:57:00Z"/>
        </w:sdtContent>
      </w:sdt>
      <w:customXmlInsRangeEnd w:id="33"/>
      <w:del w:id="34" w:author="Curtis Nathan Biggs" w:date="2019-02-19T15:56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231AD4B3" wp14:editId="575E93F1">
                  <wp:extent cx="161925" cy="161925"/>
                  <wp:effectExtent l="0" t="0" r="0" b="0"/>
                  <wp:docPr id="8" name="Rectang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343275" y="1066875"/>
                            <a:ext cx="142800" cy="142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D061A" w:rsidRDefault="009D061A" w:rsidP="009D061A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>
              <w:pict>
                <v:rect w14:anchorId="231AD4B3" id="Rectangle 8" o:spid="_x0000_s1033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" filled="f" stroke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D061A" w:rsidRDefault="009D061A" w:rsidP="009D061A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  <w:r w:rsidDel="009D061A">
          <w:rPr>
            <w:rFonts w:ascii="Lato" w:eastAsia="Lato" w:hAnsi="Lato" w:cs="Lato"/>
          </w:rPr>
          <w:delText xml:space="preserve"> </w:delText>
        </w:r>
      </w:del>
      <w:r>
        <w:rPr>
          <w:rFonts w:ascii="Lato" w:eastAsia="Lato" w:hAnsi="Lato" w:cs="Lato"/>
        </w:rPr>
        <w:t xml:space="preserve">Phase 3 – Embedded Practice </w:t>
      </w:r>
      <w:r>
        <w:rPr>
          <w:rFonts w:ascii="Lato" w:eastAsia="Lato" w:hAnsi="Lato" w:cs="Lato"/>
        </w:rPr>
        <w:tab/>
      </w:r>
    </w:p>
    <w:p w:rsidR="009D061A" w:rsidRDefault="009D061A" w:rsidP="009D061A">
      <w:pPr>
        <w:pStyle w:val="Normal1"/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  <w:customXmlInsRangeStart w:id="35" w:author="Curtis Nathan Biggs" w:date="2019-02-19T15:57:00Z"/>
      <w:sdt>
        <w:sdtPr>
          <w:rPr>
            <w:rFonts w:ascii="Lato" w:eastAsia="Lato" w:hAnsi="Lato" w:cs="Lato"/>
          </w:rPr>
          <w:id w:val="145529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35"/>
          <w:ins w:id="36" w:author="Curtis Nathan Biggs" w:date="2019-02-19T15:57:00Z">
            <w:r>
              <w:rPr>
                <w:rFonts w:ascii="MS Gothic" w:eastAsia="MS Gothic" w:hAnsi="MS Gothic" w:cs="Lato" w:hint="eastAsia"/>
              </w:rPr>
              <w:t>☐</w:t>
            </w:r>
          </w:ins>
          <w:customXmlInsRangeStart w:id="37" w:author="Curtis Nathan Biggs" w:date="2019-02-19T15:57:00Z"/>
        </w:sdtContent>
      </w:sdt>
      <w:customXmlInsRangeEnd w:id="37"/>
      <w:del w:id="38" w:author="Curtis Nathan Biggs" w:date="2019-02-19T15:56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625E783D" wp14:editId="5D37A762">
                  <wp:extent cx="161925" cy="161925"/>
                  <wp:effectExtent l="0" t="0" r="0" b="0"/>
                  <wp:docPr id="15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343275" y="1066875"/>
                            <a:ext cx="142800" cy="142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D061A" w:rsidRDefault="009D061A" w:rsidP="009D061A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>
              <w:pict>
                <v:rect w14:anchorId="625E783D" id="Rectangle 15" o:spid="_x0000_s1034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" filled="f" stroke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D061A" w:rsidRDefault="009D061A" w:rsidP="009D061A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  <w:r w:rsidDel="009D061A">
          <w:rPr>
            <w:rFonts w:ascii="Lato" w:eastAsia="Lato" w:hAnsi="Lato" w:cs="Lato"/>
          </w:rPr>
          <w:delText xml:space="preserve"> </w:delText>
        </w:r>
      </w:del>
      <w:r>
        <w:rPr>
          <w:rFonts w:ascii="Lato" w:eastAsia="Lato" w:hAnsi="Lato" w:cs="Lato"/>
        </w:rPr>
        <w:t xml:space="preserve">Phase 4 – Entry </w:t>
      </w:r>
      <w:proofErr w:type="gramStart"/>
      <w:r>
        <w:rPr>
          <w:rFonts w:ascii="Lato" w:eastAsia="Lato" w:hAnsi="Lato" w:cs="Lato"/>
        </w:rPr>
        <w:t>Into</w:t>
      </w:r>
      <w:proofErr w:type="gramEnd"/>
      <w:r>
        <w:rPr>
          <w:rFonts w:ascii="Lato" w:eastAsia="Lato" w:hAnsi="Lato" w:cs="Lato"/>
        </w:rPr>
        <w:t xml:space="preserve"> The Profession</w:t>
      </w:r>
    </w:p>
    <w:p w:rsidR="009D061A" w:rsidRDefault="009D061A" w:rsidP="009D061A">
      <w:pPr>
        <w:pStyle w:val="Normal1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>Design</w:t>
      </w:r>
      <w:del w:id="39" w:author="Curtis Nathan Biggs" w:date="2019-02-19T15:58:00Z">
        <w:r w:rsidDel="009D061A">
          <w:rPr>
            <w:rFonts w:ascii="Lato" w:eastAsia="Lato" w:hAnsi="Lato" w:cs="Lato"/>
            <w:color w:val="000000"/>
          </w:rPr>
          <w:delText>/</w:delText>
        </w:r>
      </w:del>
      <w:del w:id="40" w:author="Curtis Nathan Biggs" w:date="2019-02-19T15:57:00Z">
        <w:r w:rsidDel="009D061A">
          <w:rPr>
            <w:rFonts w:ascii="Lato" w:eastAsia="Lato" w:hAnsi="Lato" w:cs="Lato"/>
            <w:color w:val="000000"/>
          </w:rPr>
          <w:delText>Implementation</w:delText>
        </w:r>
      </w:del>
      <w:r>
        <w:rPr>
          <w:rFonts w:ascii="Lato" w:eastAsia="Lato" w:hAnsi="Lato" w:cs="Lato"/>
          <w:color w:val="000000"/>
        </w:rPr>
        <w:t xml:space="preserve"> Team Members (List)</w: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Lato" w:eastAsia="Lato" w:hAnsi="Lato" w:cs="Lato"/>
          <w:color w:val="000000"/>
        </w:rPr>
      </w:pPr>
    </w:p>
    <w:p w:rsidR="009D061A" w:rsidRDefault="009D061A" w:rsidP="009D061A">
      <w:pPr>
        <w:pStyle w:val="Normal1"/>
        <w:ind w:left="1440" w:hanging="720"/>
        <w:rPr>
          <w:rFonts w:ascii="Lato" w:eastAsia="Lato" w:hAnsi="Lato" w:cs="Lato"/>
          <w:color w:val="D9D9D9"/>
        </w:rPr>
      </w:pPr>
      <w:del w:id="41" w:author="Curtis Nathan Biggs" w:date="2019-02-19T15:57:00Z">
        <w:r w:rsidDel="009D061A">
          <w:rPr>
            <w:rFonts w:ascii="Lato" w:eastAsia="Lato" w:hAnsi="Lato" w:cs="Lato"/>
          </w:rPr>
          <w:delText xml:space="preserve">Chair       </w:delText>
        </w:r>
      </w:del>
      <w:ins w:id="42" w:author="Curtis Nathan Biggs" w:date="2019-02-19T15:57:00Z">
        <w:r>
          <w:rPr>
            <w:rFonts w:ascii="Lato" w:eastAsia="Lato" w:hAnsi="Lato" w:cs="Lato"/>
          </w:rPr>
          <w:t>Leader:</w:t>
        </w:r>
        <w:r>
          <w:rPr>
            <w:rFonts w:ascii="Lato" w:eastAsia="Lato" w:hAnsi="Lato" w:cs="Lato"/>
          </w:rPr>
          <w:t xml:space="preserve">   </w:t>
        </w:r>
      </w:ins>
      <w:del w:id="43" w:author="Curtis Nathan Biggs" w:date="2019-02-19T15:57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3B1D31AB" wp14:editId="6A074981">
                  <wp:extent cx="3762375" cy="19050"/>
                  <wp:effectExtent l="0" t="0" r="0" b="0"/>
                  <wp:docPr id="3" name="Straight Arrow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3048000" y="2257500"/>
                            <a:ext cx="3743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w14:anchorId="08EDF74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width:296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" strokecolor="#d9d9d9">
                  <w10:anchorlock/>
                </v:shape>
              </w:pict>
            </mc:Fallback>
          </mc:AlternateContent>
        </w:r>
      </w:del>
    </w:p>
    <w:p w:rsidR="009D061A" w:rsidRDefault="009D061A" w:rsidP="009D061A">
      <w:pPr>
        <w:pStyle w:val="Normal1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720"/>
          <w:tab w:val="left" w:pos="1440"/>
          <w:tab w:val="center" w:pos="4680"/>
        </w:tabs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>Member</w:t>
      </w:r>
      <w:ins w:id="44" w:author="Curtis Nathan Biggs" w:date="2019-02-19T15:58:00Z">
        <w:r>
          <w:rPr>
            <w:rFonts w:ascii="Lato" w:eastAsia="Lato" w:hAnsi="Lato" w:cs="Lato"/>
          </w:rPr>
          <w:t>:</w:t>
        </w:r>
      </w:ins>
      <w:r>
        <w:rPr>
          <w:rFonts w:ascii="Lato" w:eastAsia="Lato" w:hAnsi="Lato" w:cs="Lato"/>
        </w:rPr>
        <w:t xml:space="preserve"> </w:t>
      </w:r>
      <w:del w:id="45" w:author="Curtis Nathan Biggs" w:date="2019-02-19T15:58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349BD8A5" wp14:editId="59D2F24E">
                  <wp:extent cx="3762375" cy="19050"/>
                  <wp:effectExtent l="0" t="0" r="0" b="0"/>
                  <wp:docPr id="4" name="Straight Arrow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3048000" y="2257500"/>
                            <a:ext cx="3743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 w14:anchorId="2DA454BB" id="Straight Arrow Connector 4" o:spid="_x0000_s1026" type="#_x0000_t32" style="width:296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" strokecolor="#d9d9d9">
                  <w10:anchorlock/>
                </v:shape>
              </w:pict>
            </mc:Fallback>
          </mc:AlternateContent>
        </w:r>
      </w:del>
    </w:p>
    <w:p w:rsidR="009D061A" w:rsidRDefault="009D061A" w:rsidP="009D061A">
      <w:pPr>
        <w:pStyle w:val="Normal1"/>
        <w:tabs>
          <w:tab w:val="left" w:pos="720"/>
          <w:tab w:val="left" w:pos="1440"/>
          <w:tab w:val="center" w:pos="4680"/>
        </w:tabs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</w:p>
    <w:p w:rsidR="009D061A" w:rsidRDefault="009D061A" w:rsidP="009D061A">
      <w:pPr>
        <w:pStyle w:val="Normal1"/>
        <w:tabs>
          <w:tab w:val="left" w:pos="720"/>
          <w:tab w:val="left" w:pos="1440"/>
          <w:tab w:val="center" w:pos="4680"/>
        </w:tabs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>Membe</w:t>
      </w:r>
      <w:ins w:id="46" w:author="Curtis Nathan Biggs" w:date="2019-02-19T15:58:00Z">
        <w:r>
          <w:rPr>
            <w:rFonts w:ascii="Lato" w:eastAsia="Lato" w:hAnsi="Lato" w:cs="Lato"/>
          </w:rPr>
          <w:t>r:</w:t>
        </w:r>
      </w:ins>
      <w:del w:id="47" w:author="Curtis Nathan Biggs" w:date="2019-02-19T15:58:00Z">
        <w:r w:rsidDel="009D061A">
          <w:rPr>
            <w:rFonts w:ascii="Lato" w:eastAsia="Lato" w:hAnsi="Lato" w:cs="Lato"/>
          </w:rPr>
          <w:delText xml:space="preserve">r </w:delText>
        </w:r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0CA6754D" wp14:editId="68EED214">
                  <wp:extent cx="3762375" cy="19050"/>
                  <wp:effectExtent l="0" t="0" r="0" b="0"/>
                  <wp:docPr id="7" name="Straight Arrow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3048000" y="2257500"/>
                            <a:ext cx="3743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 w14:anchorId="6FB6CA0E" id="Straight Arrow Connector 7" o:spid="_x0000_s1026" type="#_x0000_t32" style="width:296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" strokecolor="#d9d9d9">
                  <w10:anchorlock/>
                </v:shape>
              </w:pict>
            </mc:Fallback>
          </mc:AlternateContent>
        </w:r>
      </w:del>
    </w:p>
    <w:p w:rsidR="009D061A" w:rsidRDefault="009D061A" w:rsidP="009D061A">
      <w:pPr>
        <w:pStyle w:val="Normal1"/>
        <w:tabs>
          <w:tab w:val="left" w:pos="720"/>
          <w:tab w:val="left" w:pos="1440"/>
          <w:tab w:val="center" w:pos="4680"/>
        </w:tabs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720"/>
          <w:tab w:val="left" w:pos="1440"/>
          <w:tab w:val="center" w:pos="4680"/>
        </w:tabs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>Member</w:t>
      </w:r>
      <w:ins w:id="48" w:author="Curtis Nathan Biggs" w:date="2019-02-19T15:58:00Z">
        <w:r>
          <w:rPr>
            <w:rFonts w:ascii="Lato" w:eastAsia="Lato" w:hAnsi="Lato" w:cs="Lato"/>
          </w:rPr>
          <w:t>:</w:t>
        </w:r>
      </w:ins>
      <w:del w:id="49" w:author="Curtis Nathan Biggs" w:date="2019-02-19T15:58:00Z">
        <w:r w:rsidDel="009D061A">
          <w:rPr>
            <w:rFonts w:ascii="Lato" w:eastAsia="Lato" w:hAnsi="Lato" w:cs="Lato"/>
          </w:rPr>
          <w:delText xml:space="preserve"> </w:delText>
        </w:r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2CFE3191" wp14:editId="2EC05B86">
                  <wp:extent cx="3762375" cy="19050"/>
                  <wp:effectExtent l="0" t="0" r="0" b="0"/>
                  <wp:docPr id="14" name="Straight Arrow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3048000" y="2257500"/>
                            <a:ext cx="3743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 w14:anchorId="1765D90A" id="Straight Arrow Connector 14" o:spid="_x0000_s1026" type="#_x0000_t32" style="width:296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" strokecolor="#d9d9d9">
                  <w10:anchorlock/>
                </v:shape>
              </w:pict>
            </mc:Fallback>
          </mc:AlternateContent>
        </w:r>
      </w:del>
    </w:p>
    <w:p w:rsidR="009D061A" w:rsidRDefault="009D061A" w:rsidP="009D061A">
      <w:pPr>
        <w:pStyle w:val="Normal1"/>
        <w:tabs>
          <w:tab w:val="left" w:pos="720"/>
          <w:tab w:val="left" w:pos="1440"/>
          <w:tab w:val="center" w:pos="4680"/>
        </w:tabs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720"/>
          <w:tab w:val="left" w:pos="1440"/>
          <w:tab w:val="center" w:pos="4680"/>
        </w:tabs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 xml:space="preserve">TEI Staff Support:  </w:t>
      </w:r>
      <w:customXmlInsRangeStart w:id="50" w:author="Curtis Nathan Biggs" w:date="2019-02-19T15:58:00Z"/>
      <w:sdt>
        <w:sdtPr>
          <w:rPr>
            <w:rFonts w:ascii="Lato" w:eastAsia="Lato" w:hAnsi="Lato" w:cs="Lato"/>
          </w:rPr>
          <w:id w:val="-346943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50"/>
          <w:ins w:id="51" w:author="Curtis Nathan Biggs" w:date="2019-02-19T15:58:00Z">
            <w:r>
              <w:rPr>
                <w:rFonts w:ascii="MS Gothic" w:eastAsia="MS Gothic" w:hAnsi="MS Gothic" w:cs="Lato" w:hint="eastAsia"/>
              </w:rPr>
              <w:t>☐</w:t>
            </w:r>
          </w:ins>
          <w:customXmlInsRangeStart w:id="52" w:author="Curtis Nathan Biggs" w:date="2019-02-19T15:58:00Z"/>
        </w:sdtContent>
      </w:sdt>
      <w:customXmlInsRangeEnd w:id="52"/>
      <w:del w:id="53" w:author="Curtis Nathan Biggs" w:date="2019-02-19T15:58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2483E0F9" wp14:editId="725A7A42">
                  <wp:extent cx="161925" cy="161925"/>
                  <wp:effectExtent l="0" t="0" r="0" b="0"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343275" y="1066875"/>
                            <a:ext cx="142800" cy="142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D061A" w:rsidRDefault="009D061A" w:rsidP="009D061A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>
              <w:pict>
                <v:rect w14:anchorId="2483E0F9" id="Rectangle 6" o:spid="_x0000_s1035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" filled="f" stroke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D061A" w:rsidRDefault="009D061A" w:rsidP="009D061A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  <w:r w:rsidDel="009D061A">
          <w:rPr>
            <w:rFonts w:ascii="Lato" w:eastAsia="Lato" w:hAnsi="Lato" w:cs="Lato"/>
          </w:rPr>
          <w:delText xml:space="preserve"> </w:delText>
        </w:r>
      </w:del>
      <w:r>
        <w:rPr>
          <w:rFonts w:ascii="Lato" w:eastAsia="Lato" w:hAnsi="Lato" w:cs="Lato"/>
        </w:rPr>
        <w:t xml:space="preserve">E4 Director     </w:t>
      </w:r>
      <w:customXmlInsRangeStart w:id="54" w:author="Curtis Nathan Biggs" w:date="2019-02-19T15:58:00Z"/>
      <w:sdt>
        <w:sdtPr>
          <w:rPr>
            <w:rFonts w:ascii="Lato" w:eastAsia="Lato" w:hAnsi="Lato" w:cs="Lato"/>
          </w:rPr>
          <w:id w:val="159990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54"/>
          <w:ins w:id="55" w:author="Curtis Nathan Biggs" w:date="2019-02-19T15:58:00Z">
            <w:r>
              <w:rPr>
                <w:rFonts w:ascii="MS Gothic" w:eastAsia="MS Gothic" w:hAnsi="MS Gothic" w:cs="Lato" w:hint="eastAsia"/>
              </w:rPr>
              <w:t>☐</w:t>
            </w:r>
          </w:ins>
          <w:customXmlInsRangeStart w:id="56" w:author="Curtis Nathan Biggs" w:date="2019-02-19T15:58:00Z"/>
        </w:sdtContent>
      </w:sdt>
      <w:customXmlInsRangeEnd w:id="56"/>
      <w:del w:id="57" w:author="Curtis Nathan Biggs" w:date="2019-02-19T15:58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141132F6" wp14:editId="72DCB9F1">
                  <wp:extent cx="161925" cy="161925"/>
                  <wp:effectExtent l="0" t="0" r="0" b="0"/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343275" y="1066875"/>
                            <a:ext cx="142800" cy="142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D061A" w:rsidRDefault="009D061A" w:rsidP="009D061A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>
              <w:pict>
                <v:rect w14:anchorId="141132F6" id="Rectangle 12" o:spid="_x0000_s103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" filled="f" stroke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D061A" w:rsidRDefault="009D061A" w:rsidP="009D061A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  <w:r w:rsidDel="009D061A">
          <w:rPr>
            <w:rFonts w:ascii="Lato" w:eastAsia="Lato" w:hAnsi="Lato" w:cs="Lato"/>
          </w:rPr>
          <w:delText xml:space="preserve"> </w:delText>
        </w:r>
      </w:del>
      <w:r>
        <w:rPr>
          <w:rFonts w:ascii="Lato" w:eastAsia="Lato" w:hAnsi="Lato" w:cs="Lato"/>
        </w:rPr>
        <w:t xml:space="preserve">TEI Managing Director     </w:t>
      </w: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</w:rPr>
      </w:pPr>
    </w:p>
    <w:p w:rsidR="009D061A" w:rsidRDefault="009D061A" w:rsidP="009D061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contextualSpacing/>
      </w:pPr>
      <w:r>
        <w:rPr>
          <w:rFonts w:ascii="Lato" w:eastAsia="Lato" w:hAnsi="Lato" w:cs="Lato"/>
          <w:color w:val="000000"/>
        </w:rPr>
        <w:t xml:space="preserve">Charge to Team Received &amp; Reviewed:   </w:t>
      </w:r>
      <w:customXmlInsRangeStart w:id="58" w:author="Curtis Nathan Biggs" w:date="2019-02-19T15:58:00Z"/>
      <w:sdt>
        <w:sdtPr>
          <w:rPr>
            <w:rFonts w:ascii="Lato" w:eastAsia="Lato" w:hAnsi="Lato" w:cs="Lato"/>
            <w:color w:val="000000"/>
          </w:rPr>
          <w:id w:val="-125743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58"/>
          <w:ins w:id="59" w:author="Curtis Nathan Biggs" w:date="2019-02-19T15:59:00Z">
            <w:r>
              <w:rPr>
                <w:rFonts w:ascii="MS Gothic" w:eastAsia="MS Gothic" w:hAnsi="MS Gothic" w:cs="Lato" w:hint="eastAsia"/>
                <w:color w:val="000000"/>
              </w:rPr>
              <w:t>☐</w:t>
            </w:r>
          </w:ins>
          <w:customXmlInsRangeStart w:id="60" w:author="Curtis Nathan Biggs" w:date="2019-02-19T15:58:00Z"/>
        </w:sdtContent>
      </w:sdt>
      <w:customXmlInsRangeEnd w:id="60"/>
      <w:r>
        <w:rPr>
          <w:rFonts w:ascii="Lato" w:eastAsia="Lato" w:hAnsi="Lato" w:cs="Lato"/>
        </w:rPr>
        <w:t xml:space="preserve"> </w:t>
      </w:r>
      <w:del w:id="61" w:author="Curtis Nathan Biggs" w:date="2019-02-19T15:58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18D643B2" wp14:editId="6EEFC1ED">
                  <wp:extent cx="161925" cy="161925"/>
                  <wp:effectExtent l="0" t="0" r="0" b="0"/>
                  <wp:docPr id="9" name="Rectangl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343275" y="1066875"/>
                            <a:ext cx="142800" cy="142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D061A" w:rsidRDefault="009D061A" w:rsidP="009D061A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>
              <w:pict>
                <v:rect w14:anchorId="18D643B2" id="Rectangle 9" o:spid="_x0000_s1037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" filled="f" stroke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D061A" w:rsidRDefault="009D061A" w:rsidP="009D061A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  <w:r w:rsidDel="009D061A">
          <w:rPr>
            <w:rFonts w:ascii="Lato" w:eastAsia="Lato" w:hAnsi="Lato" w:cs="Lato"/>
            <w:color w:val="000000"/>
          </w:rPr>
          <w:delText xml:space="preserve"> </w:delText>
        </w:r>
      </w:del>
      <w:r>
        <w:rPr>
          <w:rFonts w:ascii="Lato" w:eastAsia="Lato" w:hAnsi="Lato" w:cs="Lato"/>
          <w:color w:val="000000"/>
        </w:rPr>
        <w:t xml:space="preserve">Yes       </w:t>
      </w:r>
      <w:customXmlInsRangeStart w:id="62" w:author="Curtis Nathan Biggs" w:date="2019-02-19T15:59:00Z"/>
      <w:sdt>
        <w:sdtPr>
          <w:rPr>
            <w:rFonts w:ascii="Lato" w:eastAsia="Lato" w:hAnsi="Lato" w:cs="Lato"/>
            <w:color w:val="000000"/>
          </w:rPr>
          <w:id w:val="1636453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62"/>
          <w:ins w:id="63" w:author="Curtis Nathan Biggs" w:date="2019-02-19T15:59:00Z">
            <w:r>
              <w:rPr>
                <w:rFonts w:ascii="MS Gothic" w:eastAsia="MS Gothic" w:hAnsi="MS Gothic" w:cs="Lato" w:hint="eastAsia"/>
                <w:color w:val="000000"/>
              </w:rPr>
              <w:t>☐</w:t>
            </w:r>
          </w:ins>
          <w:customXmlInsRangeStart w:id="64" w:author="Curtis Nathan Biggs" w:date="2019-02-19T15:59:00Z"/>
        </w:sdtContent>
      </w:sdt>
      <w:customXmlInsRangeEnd w:id="64"/>
      <w:del w:id="65" w:author="Curtis Nathan Biggs" w:date="2019-02-19T15:59:00Z">
        <w:r w:rsidDel="009D061A">
          <w:rPr>
            <w:rFonts w:ascii="Lato" w:eastAsia="Lato" w:hAnsi="Lato" w:cs="Lato"/>
            <w:noProof/>
          </w:rPr>
          <mc:AlternateContent>
            <mc:Choice Requires="wps">
              <w:drawing>
                <wp:inline distT="114300" distB="114300" distL="114300" distR="114300" wp14:anchorId="7EEF9F20" wp14:editId="49B87C8B">
                  <wp:extent cx="161925" cy="161925"/>
                  <wp:effectExtent l="0" t="0" r="0" b="0"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343275" y="1066875"/>
                            <a:ext cx="142800" cy="142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D061A" w:rsidRDefault="009D061A" w:rsidP="009D061A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>
              <w:pict>
                <v:rect w14:anchorId="7EEF9F20" id="Rectangle 13" o:spid="_x0000_s1038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" filled="f" stroke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D061A" w:rsidRDefault="009D061A" w:rsidP="009D061A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</w:del>
      <w:del w:id="66" w:author="Curtis Nathan Biggs" w:date="2019-02-19T15:58:00Z">
        <w:r w:rsidDel="009D061A">
          <w:rPr>
            <w:rFonts w:ascii="Lato" w:eastAsia="Lato" w:hAnsi="Lato" w:cs="Lato"/>
          </w:rPr>
          <w:delText xml:space="preserve"> </w:delText>
        </w:r>
      </w:del>
      <w:r>
        <w:rPr>
          <w:rFonts w:ascii="Lato" w:eastAsia="Lato" w:hAnsi="Lato" w:cs="Lato"/>
          <w:color w:val="000000"/>
        </w:rPr>
        <w:t xml:space="preserve"> N</w:t>
      </w:r>
    </w:p>
    <w:p w:rsidR="009D061A" w:rsidRDefault="009D061A" w:rsidP="009D061A">
      <w:pPr>
        <w:pStyle w:val="Normal1"/>
        <w:tabs>
          <w:tab w:val="left" w:pos="5161"/>
        </w:tabs>
        <w:ind w:left="4320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ind w:left="43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  Date </w:t>
      </w:r>
      <w:r>
        <w:rPr>
          <w:rFonts w:ascii="Lato" w:eastAsia="Lato" w:hAnsi="Lato" w:cs="Lato"/>
          <w:noProof/>
        </w:rPr>
        <mc:AlternateContent>
          <mc:Choice Requires="wps">
            <w:drawing>
              <wp:inline distT="114300" distB="114300" distL="114300" distR="114300" wp14:anchorId="458ECC51" wp14:editId="124127E1">
                <wp:extent cx="1905000" cy="19050"/>
                <wp:effectExtent l="0" t="0" r="0" b="0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0300" y="2124150"/>
                          <a:ext cx="1886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9D9D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FD9C31F" id="Straight Arrow Connector 17" o:spid="_x0000_s1026" type="#_x0000_t32" style="width:15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" strokecolor="#d9d9d9">
                <w10:anchorlock/>
              </v:shape>
            </w:pict>
          </mc:Fallback>
        </mc:AlternateContent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  <w:t xml:space="preserve">     </w:t>
      </w:r>
    </w:p>
    <w:p w:rsidR="009D061A" w:rsidRDefault="009D061A" w:rsidP="009D061A">
      <w:pPr>
        <w:pStyle w:val="Normal1"/>
        <w:tabs>
          <w:tab w:val="left" w:pos="5161"/>
        </w:tabs>
        <w:spacing w:after="200"/>
        <w:rPr>
          <w:rFonts w:ascii="Roboto Slab" w:eastAsia="Roboto Slab" w:hAnsi="Roboto Slab" w:cs="Roboto Slab"/>
          <w:color w:val="783F04"/>
          <w:sz w:val="28"/>
          <w:szCs w:val="28"/>
        </w:rPr>
      </w:pPr>
    </w:p>
    <w:p w:rsidR="009D061A" w:rsidRDefault="009D061A" w:rsidP="009D061A">
      <w:pPr>
        <w:pStyle w:val="Normal1"/>
        <w:tabs>
          <w:tab w:val="left" w:pos="5161"/>
        </w:tabs>
        <w:spacing w:after="200"/>
        <w:rPr>
          <w:rFonts w:ascii="Lato" w:eastAsia="Lato" w:hAnsi="Lato" w:cs="Lato"/>
          <w:i/>
        </w:rPr>
      </w:pPr>
      <w:r>
        <w:rPr>
          <w:rFonts w:ascii="Roboto Slab" w:eastAsia="Roboto Slab" w:hAnsi="Roboto Slab" w:cs="Roboto Slab"/>
          <w:color w:val="783F04"/>
          <w:sz w:val="28"/>
          <w:szCs w:val="28"/>
        </w:rPr>
        <w:t>Principle(s)</w:t>
      </w:r>
      <w:r>
        <w:rPr>
          <w:rFonts w:ascii="Roboto Slab" w:eastAsia="Roboto Slab" w:hAnsi="Roboto Slab" w:cs="Roboto Slab"/>
          <w:sz w:val="28"/>
          <w:szCs w:val="28"/>
        </w:rPr>
        <w:t xml:space="preserve"> </w:t>
      </w:r>
      <w:r>
        <w:rPr>
          <w:rFonts w:ascii="Lato" w:eastAsia="Lato" w:hAnsi="Lato" w:cs="Lato"/>
          <w:i/>
        </w:rPr>
        <w:t>(Limit to 25 words)</w:t>
      </w: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  <w:sz w:val="16"/>
          <w:szCs w:val="16"/>
        </w:rPr>
      </w:pP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</w:rPr>
      </w:pPr>
      <w:r>
        <w:pict>
          <v:rect id="_x0000_i2260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  <w:sz w:val="16"/>
          <w:szCs w:val="16"/>
        </w:rPr>
      </w:pP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</w:rPr>
      </w:pPr>
      <w:r>
        <w:pict>
          <v:rect id="_x0000_i2261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  <w:sz w:val="16"/>
          <w:szCs w:val="16"/>
        </w:rPr>
      </w:pP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</w:rPr>
      </w:pPr>
      <w:r>
        <w:pict>
          <v:rect id="_x0000_i2262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rPr>
          <w:rFonts w:ascii="Roboto Slab" w:eastAsia="Roboto Slab" w:hAnsi="Roboto Slab" w:cs="Roboto Slab"/>
          <w:color w:val="783F04"/>
          <w:sz w:val="28"/>
          <w:szCs w:val="28"/>
        </w:rPr>
      </w:pPr>
      <w:r>
        <w:rPr>
          <w:rFonts w:ascii="Roboto Slab" w:eastAsia="Roboto Slab" w:hAnsi="Roboto Slab" w:cs="Roboto Slab"/>
          <w:color w:val="783F04"/>
          <w:sz w:val="28"/>
          <w:szCs w:val="28"/>
        </w:rPr>
        <w:t xml:space="preserve">Goals </w:t>
      </w:r>
      <w:r w:rsidRPr="0089000F">
        <w:rPr>
          <w:rFonts w:ascii="Roboto Slab" w:eastAsia="Roboto Slab" w:hAnsi="Roboto Slab" w:cs="Roboto Slab"/>
          <w:color w:val="783F04"/>
        </w:rPr>
        <w:t>(These can be copied, cut and pasted to customize)</w:t>
      </w:r>
      <w:r>
        <w:rPr>
          <w:rFonts w:ascii="Roboto Slab" w:eastAsia="Roboto Slab" w:hAnsi="Roboto Slab" w:cs="Roboto Slab"/>
          <w:color w:val="783F04"/>
          <w:sz w:val="28"/>
          <w:szCs w:val="28"/>
        </w:rPr>
        <w:t xml:space="preserve"> </w:t>
      </w:r>
    </w:p>
    <w:p w:rsidR="009D061A" w:rsidRDefault="009D061A" w:rsidP="009D061A">
      <w:pPr>
        <w:pStyle w:val="Normal1"/>
        <w:tabs>
          <w:tab w:val="left" w:pos="5161"/>
        </w:tabs>
        <w:rPr>
          <w:rFonts w:ascii="Roboto Slab" w:eastAsia="Roboto Slab" w:hAnsi="Roboto Slab" w:cs="Roboto Slab"/>
          <w:i/>
          <w:sz w:val="22"/>
          <w:szCs w:val="22"/>
        </w:rPr>
      </w:pPr>
      <w:r>
        <w:rPr>
          <w:rFonts w:ascii="Roboto Slab" w:eastAsia="Roboto Slab" w:hAnsi="Roboto Slab" w:cs="Roboto Slab"/>
          <w:i/>
          <w:color w:val="783F04"/>
          <w:sz w:val="22"/>
          <w:szCs w:val="22"/>
        </w:rPr>
        <w:lastRenderedPageBreak/>
        <w:t>(</w:t>
      </w:r>
      <w:proofErr w:type="gramStart"/>
      <w:r>
        <w:rPr>
          <w:rFonts w:ascii="Roboto Slab" w:eastAsia="Roboto Slab" w:hAnsi="Roboto Slab" w:cs="Roboto Slab"/>
          <w:i/>
          <w:color w:val="783F04"/>
          <w:sz w:val="22"/>
          <w:szCs w:val="22"/>
        </w:rPr>
        <w:t>state</w:t>
      </w:r>
      <w:proofErr w:type="gramEnd"/>
      <w:r>
        <w:rPr>
          <w:rFonts w:ascii="Roboto Slab" w:eastAsia="Roboto Slab" w:hAnsi="Roboto Slab" w:cs="Roboto Slab"/>
          <w:i/>
          <w:color w:val="783F04"/>
          <w:sz w:val="22"/>
          <w:szCs w:val="22"/>
        </w:rPr>
        <w:t xml:space="preserve"> goals around access, quality, and metrics in measurable terms)</w:t>
      </w: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</w:rPr>
      </w:pP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  <w:color w:val="000000"/>
        </w:rPr>
        <w:t xml:space="preserve">Goal 1: </w:t>
      </w:r>
      <w:r>
        <w:pict>
          <v:rect id="_x0000_i2263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ind w:left="72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</w:rPr>
        <w:t xml:space="preserve">      </w:t>
      </w:r>
      <w:r>
        <w:rPr>
          <w:rFonts w:ascii="Lato" w:eastAsia="Lato" w:hAnsi="Lato" w:cs="Lato"/>
          <w:color w:val="000000"/>
        </w:rPr>
        <w:t>Accessibility and Outreach</w: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ind w:left="1440" w:hanging="360"/>
        <w:rPr>
          <w:rFonts w:ascii="Lato" w:eastAsia="Lato" w:hAnsi="Lato" w:cs="Lato"/>
        </w:rPr>
      </w:pPr>
      <w:r>
        <w:pict>
          <v:rect id="_x0000_i2264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ind w:left="720"/>
        <w:rPr>
          <w:rFonts w:ascii="Lato" w:eastAsia="Lato" w:hAnsi="Lato" w:cs="Lato"/>
          <w:color w:val="666666"/>
          <w:sz w:val="14"/>
          <w:szCs w:val="14"/>
        </w:rPr>
      </w:pPr>
      <w:r>
        <w:rPr>
          <w:rFonts w:ascii="Lato" w:eastAsia="Lato" w:hAnsi="Lato" w:cs="Lato"/>
        </w:rPr>
        <w:t xml:space="preserve">      </w:t>
      </w:r>
      <w:r>
        <w:rPr>
          <w:rFonts w:ascii="Lato" w:eastAsia="Lato" w:hAnsi="Lato" w:cs="Lato"/>
          <w:color w:val="000000"/>
        </w:rPr>
        <w:t>Quality – Ideation and Research</w:t>
      </w:r>
    </w:p>
    <w:p w:rsidR="009D061A" w:rsidRDefault="009D061A" w:rsidP="009D061A">
      <w:pPr>
        <w:pStyle w:val="Normal1"/>
        <w:tabs>
          <w:tab w:val="left" w:pos="5161"/>
        </w:tabs>
        <w:ind w:left="1440" w:hanging="360"/>
        <w:rPr>
          <w:rFonts w:ascii="Lato" w:eastAsia="Lato" w:hAnsi="Lato" w:cs="Lato"/>
        </w:rPr>
      </w:pPr>
      <w:r>
        <w:pict>
          <v:rect id="_x0000_i2265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tabs>
          <w:tab w:val="left" w:pos="5161"/>
        </w:tabs>
        <w:ind w:left="1440" w:hanging="360"/>
        <w:rPr>
          <w:rFonts w:ascii="Lato" w:eastAsia="Lato" w:hAnsi="Lato" w:cs="Lato"/>
          <w:color w:val="666666"/>
        </w:rPr>
      </w:pPr>
      <w:r>
        <w:pict>
          <v:rect id="_x0000_i2266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tabs>
          <w:tab w:val="left" w:pos="5161"/>
        </w:tabs>
        <w:ind w:left="1440" w:hanging="360"/>
        <w:rPr>
          <w:rFonts w:ascii="Lato" w:eastAsia="Lato" w:hAnsi="Lato" w:cs="Lato"/>
          <w:color w:val="666666"/>
        </w:rPr>
      </w:pP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rPr>
          <w:rFonts w:ascii="Lato" w:eastAsia="Lato" w:hAnsi="Lato" w:cs="Lato"/>
        </w:rPr>
      </w:pP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  <w:color w:val="000000"/>
        </w:rPr>
        <w:t xml:space="preserve">Goal 2: </w:t>
      </w:r>
      <w:r>
        <w:pict>
          <v:rect id="_x0000_i2267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ind w:left="72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</w:rPr>
        <w:t xml:space="preserve">      </w:t>
      </w:r>
      <w:r>
        <w:rPr>
          <w:rFonts w:ascii="Lato" w:eastAsia="Lato" w:hAnsi="Lato" w:cs="Lato"/>
          <w:color w:val="000000"/>
        </w:rPr>
        <w:t>Accessibility and Outreach</w: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ind w:left="1440" w:hanging="360"/>
        <w:rPr>
          <w:rFonts w:ascii="Lato" w:eastAsia="Lato" w:hAnsi="Lato" w:cs="Lato"/>
        </w:rPr>
      </w:pPr>
      <w:r>
        <w:pict>
          <v:rect id="_x0000_i2268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ind w:left="720"/>
        <w:rPr>
          <w:rFonts w:ascii="Lato" w:eastAsia="Lato" w:hAnsi="Lato" w:cs="Lato"/>
          <w:color w:val="666666"/>
          <w:sz w:val="14"/>
          <w:szCs w:val="14"/>
        </w:rPr>
      </w:pPr>
      <w:r>
        <w:rPr>
          <w:rFonts w:ascii="Lato" w:eastAsia="Lato" w:hAnsi="Lato" w:cs="Lato"/>
        </w:rPr>
        <w:t xml:space="preserve">      </w:t>
      </w:r>
      <w:r>
        <w:rPr>
          <w:rFonts w:ascii="Lato" w:eastAsia="Lato" w:hAnsi="Lato" w:cs="Lato"/>
          <w:color w:val="000000"/>
        </w:rPr>
        <w:t>Quality – Ideation and Research</w:t>
      </w:r>
    </w:p>
    <w:p w:rsidR="009D061A" w:rsidRDefault="009D061A" w:rsidP="009D061A">
      <w:pPr>
        <w:pStyle w:val="Normal1"/>
        <w:tabs>
          <w:tab w:val="left" w:pos="5161"/>
        </w:tabs>
        <w:ind w:left="1440" w:hanging="360"/>
        <w:rPr>
          <w:rFonts w:ascii="Lato" w:eastAsia="Lato" w:hAnsi="Lato" w:cs="Lato"/>
          <w:color w:val="666666"/>
        </w:rPr>
      </w:pPr>
      <w:r>
        <w:pict>
          <v:rect id="_x0000_i2269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tabs>
          <w:tab w:val="left" w:pos="5161"/>
        </w:tabs>
        <w:ind w:left="1440" w:hanging="360"/>
        <w:rPr>
          <w:rFonts w:ascii="Lato" w:eastAsia="Lato" w:hAnsi="Lato" w:cs="Lato"/>
          <w:color w:val="666666"/>
        </w:rPr>
      </w:pP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rPr>
          <w:rFonts w:ascii="Lato" w:eastAsia="Lato" w:hAnsi="Lato" w:cs="Lato"/>
        </w:rPr>
      </w:pP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  <w:color w:val="000000"/>
        </w:rPr>
        <w:t>Goal 3:</w:t>
      </w:r>
      <w:r>
        <w:pict>
          <v:rect id="_x0000_i2270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ind w:left="72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</w:rPr>
        <w:t xml:space="preserve">      </w:t>
      </w:r>
      <w:r>
        <w:rPr>
          <w:rFonts w:ascii="Lato" w:eastAsia="Lato" w:hAnsi="Lato" w:cs="Lato"/>
          <w:color w:val="000000"/>
        </w:rPr>
        <w:t>Accessibility and Outreach</w: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ind w:left="1440" w:hanging="360"/>
        <w:rPr>
          <w:rFonts w:ascii="Lato" w:eastAsia="Lato" w:hAnsi="Lato" w:cs="Lato"/>
        </w:rPr>
      </w:pPr>
      <w:r>
        <w:pict>
          <v:rect id="_x0000_i2271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ind w:left="720"/>
        <w:rPr>
          <w:rFonts w:ascii="Lato" w:eastAsia="Lato" w:hAnsi="Lato" w:cs="Lato"/>
          <w:color w:val="666666"/>
          <w:sz w:val="14"/>
          <w:szCs w:val="14"/>
        </w:rPr>
      </w:pPr>
      <w:r>
        <w:rPr>
          <w:rFonts w:ascii="Lato" w:eastAsia="Lato" w:hAnsi="Lato" w:cs="Lato"/>
        </w:rPr>
        <w:t xml:space="preserve">      </w:t>
      </w:r>
      <w:r>
        <w:rPr>
          <w:rFonts w:ascii="Lato" w:eastAsia="Lato" w:hAnsi="Lato" w:cs="Lato"/>
          <w:color w:val="000000"/>
        </w:rPr>
        <w:t>Quality – Ideation and Research</w:t>
      </w:r>
    </w:p>
    <w:p w:rsidR="009D061A" w:rsidRDefault="009D061A" w:rsidP="009D061A">
      <w:pPr>
        <w:pStyle w:val="Normal1"/>
        <w:tabs>
          <w:tab w:val="left" w:pos="5161"/>
        </w:tabs>
        <w:ind w:left="1440" w:hanging="360"/>
        <w:rPr>
          <w:rFonts w:ascii="Lato" w:eastAsia="Lato" w:hAnsi="Lato" w:cs="Lato"/>
          <w:color w:val="666666"/>
        </w:rPr>
      </w:pPr>
      <w:r>
        <w:pict>
          <v:rect id="_x0000_i2272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tabs>
          <w:tab w:val="left" w:pos="5161"/>
        </w:tabs>
        <w:ind w:left="1440" w:hanging="360"/>
        <w:rPr>
          <w:rFonts w:ascii="Lato" w:eastAsia="Lato" w:hAnsi="Lato" w:cs="Lato"/>
          <w:color w:val="666666"/>
        </w:rPr>
      </w:pP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rPr>
          <w:rFonts w:ascii="Lato" w:eastAsia="Lato" w:hAnsi="Lato" w:cs="Lato"/>
          <w:color w:val="000000"/>
        </w:rPr>
      </w:pP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  <w:color w:val="000000"/>
        </w:rPr>
        <w:t>Goal 4:</w:t>
      </w:r>
      <w:r>
        <w:pict>
          <v:rect id="_x0000_i2273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ind w:left="72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</w:rPr>
        <w:t xml:space="preserve">      </w:t>
      </w:r>
      <w:r>
        <w:rPr>
          <w:rFonts w:ascii="Lato" w:eastAsia="Lato" w:hAnsi="Lato" w:cs="Lato"/>
          <w:color w:val="000000"/>
        </w:rPr>
        <w:t>Accessibility and Outreach</w: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ind w:left="1440" w:hanging="360"/>
        <w:rPr>
          <w:rFonts w:ascii="Lato" w:eastAsia="Lato" w:hAnsi="Lato" w:cs="Lato"/>
        </w:rPr>
      </w:pPr>
      <w:r>
        <w:pict>
          <v:rect id="_x0000_i2274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ind w:left="720"/>
        <w:rPr>
          <w:rFonts w:ascii="Lato" w:eastAsia="Lato" w:hAnsi="Lato" w:cs="Lato"/>
          <w:color w:val="666666"/>
          <w:sz w:val="14"/>
          <w:szCs w:val="14"/>
        </w:rPr>
      </w:pPr>
      <w:r>
        <w:rPr>
          <w:rFonts w:ascii="Lato" w:eastAsia="Lato" w:hAnsi="Lato" w:cs="Lato"/>
        </w:rPr>
        <w:t xml:space="preserve">      </w:t>
      </w:r>
      <w:r>
        <w:rPr>
          <w:rFonts w:ascii="Lato" w:eastAsia="Lato" w:hAnsi="Lato" w:cs="Lato"/>
          <w:color w:val="000000"/>
        </w:rPr>
        <w:t>Quality – Ideation and Research</w:t>
      </w: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rPr>
          <w:rFonts w:ascii="Roboto Slab" w:eastAsia="Roboto Slab" w:hAnsi="Roboto Slab" w:cs="Roboto Slab"/>
          <w:color w:val="783F04"/>
          <w:sz w:val="28"/>
          <w:szCs w:val="28"/>
        </w:rPr>
      </w:pPr>
      <w:r>
        <w:br w:type="page"/>
      </w:r>
    </w:p>
    <w:p w:rsidR="009D061A" w:rsidRDefault="009D061A" w:rsidP="009D061A">
      <w:pPr>
        <w:pStyle w:val="Normal1"/>
        <w:tabs>
          <w:tab w:val="left" w:pos="5161"/>
        </w:tabs>
        <w:rPr>
          <w:rFonts w:ascii="Roboto Slab" w:eastAsia="Roboto Slab" w:hAnsi="Roboto Slab" w:cs="Roboto Slab"/>
          <w:color w:val="783F04"/>
          <w:sz w:val="28"/>
          <w:szCs w:val="28"/>
        </w:rPr>
      </w:pPr>
      <w:r>
        <w:rPr>
          <w:rFonts w:ascii="Roboto Slab" w:eastAsia="Roboto Slab" w:hAnsi="Roboto Slab" w:cs="Roboto Slab"/>
          <w:color w:val="783F04"/>
          <w:sz w:val="28"/>
          <w:szCs w:val="28"/>
        </w:rPr>
        <w:lastRenderedPageBreak/>
        <w:t xml:space="preserve">Measurement </w:t>
      </w:r>
      <w:r w:rsidRPr="0089000F">
        <w:rPr>
          <w:rFonts w:ascii="Roboto Slab" w:eastAsia="Roboto Slab" w:hAnsi="Roboto Slab" w:cs="Roboto Slab"/>
          <w:color w:val="783F04"/>
        </w:rPr>
        <w:t>(These can be copied, cut and pasted to customize)</w:t>
      </w:r>
      <w:r>
        <w:rPr>
          <w:rFonts w:ascii="Roboto Slab" w:eastAsia="Roboto Slab" w:hAnsi="Roboto Slab" w:cs="Roboto Slab"/>
          <w:color w:val="783F04"/>
          <w:sz w:val="28"/>
          <w:szCs w:val="28"/>
        </w:rPr>
        <w:t xml:space="preserve"> </w:t>
      </w: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 xml:space="preserve">Metric(s) to capture impact of programs and effects on candidate quality: </w:t>
      </w: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880" w:hanging="1440"/>
        <w:rPr>
          <w:rFonts w:ascii="Lato" w:eastAsia="Lato" w:hAnsi="Lato" w:cs="Lato"/>
        </w:rPr>
      </w:pPr>
      <w:r>
        <w:pict>
          <v:rect id="_x0000_i2275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160" w:hanging="1440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880" w:hanging="1440"/>
        <w:rPr>
          <w:rFonts w:ascii="Lato" w:eastAsia="Lato" w:hAnsi="Lato" w:cs="Lato"/>
        </w:rPr>
      </w:pPr>
      <w:r>
        <w:pict>
          <v:rect id="_x0000_i2276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160" w:hanging="1440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880" w:hanging="1440"/>
        <w:rPr>
          <w:rFonts w:ascii="Lato" w:eastAsia="Lato" w:hAnsi="Lato" w:cs="Lato"/>
        </w:rPr>
      </w:pPr>
      <w:r>
        <w:pict>
          <v:rect id="_x0000_i2277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160" w:hanging="1440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880" w:hanging="1440"/>
        <w:rPr>
          <w:rFonts w:ascii="Lato" w:eastAsia="Lato" w:hAnsi="Lato" w:cs="Lato"/>
        </w:rPr>
      </w:pPr>
      <w:r>
        <w:pict>
          <v:rect id="_x0000_i2278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160" w:hanging="1440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880" w:hanging="1440"/>
        <w:rPr>
          <w:rFonts w:ascii="Lato" w:eastAsia="Lato" w:hAnsi="Lato" w:cs="Lato"/>
        </w:rPr>
      </w:pPr>
      <w:r>
        <w:pict>
          <v:rect id="_x0000_i2279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tabs>
          <w:tab w:val="left" w:pos="5161"/>
        </w:tabs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Data Collection Approach</w:t>
      </w: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160" w:hanging="144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Who     </w:t>
      </w:r>
      <w:bookmarkStart w:id="67" w:name="_GoBack"/>
      <w:bookmarkEnd w:id="67"/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880" w:hanging="1440"/>
        <w:rPr>
          <w:rFonts w:ascii="Lato" w:eastAsia="Lato" w:hAnsi="Lato" w:cs="Lato"/>
          <w:color w:val="000000"/>
        </w:rPr>
      </w:pPr>
      <w:r>
        <w:pict>
          <v:rect id="_x0000_i2280" style="width:0;height:1.5pt" o:hralign="center" o:hrstd="t" o:hr="t" fillcolor="#a0a0a0" stroked="f"/>
        </w:pict>
      </w:r>
      <w:r>
        <w:rPr>
          <w:rFonts w:ascii="Lato" w:eastAsia="Lato" w:hAnsi="Lato" w:cs="Lato"/>
          <w:color w:val="000000"/>
        </w:rPr>
        <w:t xml:space="preserve">             </w: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 xml:space="preserve">How     </w: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720"/>
        <w:rPr>
          <w:rFonts w:ascii="Lato" w:eastAsia="Lato" w:hAnsi="Lato" w:cs="Lato"/>
          <w:color w:val="000000"/>
        </w:rPr>
      </w:pPr>
      <w:r>
        <w:pict>
          <v:rect id="_x0000_i2281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72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When   </w: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720"/>
        <w:rPr>
          <w:rFonts w:ascii="Lato" w:eastAsia="Lato" w:hAnsi="Lato" w:cs="Lato"/>
          <w:color w:val="000000"/>
        </w:rPr>
      </w:pPr>
      <w:r>
        <w:pict>
          <v:rect id="_x0000_i2282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72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Why      </w: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720"/>
        <w:rPr>
          <w:rFonts w:ascii="Lato" w:eastAsia="Lato" w:hAnsi="Lato" w:cs="Lato"/>
          <w:color w:val="000000"/>
        </w:rPr>
      </w:pPr>
      <w:r>
        <w:pict>
          <v:rect id="_x0000_i2283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72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What </w:t>
      </w:r>
      <w:r>
        <w:rPr>
          <w:rFonts w:ascii="Lato" w:eastAsia="Lato" w:hAnsi="Lato" w:cs="Lato"/>
        </w:rPr>
        <w:t>(instrument/method)</w:t>
      </w:r>
      <w:r>
        <w:rPr>
          <w:rFonts w:ascii="Lato" w:eastAsia="Lato" w:hAnsi="Lato" w:cs="Lato"/>
          <w:color w:val="000000"/>
        </w:rPr>
        <w:t xml:space="preserve">   </w: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720"/>
        <w:rPr>
          <w:rFonts w:ascii="Lato" w:eastAsia="Lato" w:hAnsi="Lato" w:cs="Lato"/>
          <w:color w:val="000000"/>
        </w:rPr>
      </w:pPr>
      <w:r>
        <w:pict>
          <v:rect id="_x0000_i2284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72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Cost    </w: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720"/>
        <w:rPr>
          <w:rFonts w:ascii="Lato" w:eastAsia="Lato" w:hAnsi="Lato" w:cs="Lato"/>
          <w:color w:val="000000"/>
        </w:rPr>
      </w:pPr>
      <w:r>
        <w:pict>
          <v:rect id="_x0000_i2285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Data Analysis Approach</w:t>
      </w:r>
    </w:p>
    <w:p w:rsidR="009D061A" w:rsidRDefault="009D061A" w:rsidP="009D061A">
      <w:pPr>
        <w:pStyle w:val="Normal1"/>
        <w:tabs>
          <w:tab w:val="left" w:pos="5161"/>
        </w:tabs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160" w:hanging="144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Who     </w:t>
      </w: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880" w:hanging="1440"/>
        <w:rPr>
          <w:rFonts w:ascii="Lato" w:eastAsia="Lato" w:hAnsi="Lato" w:cs="Lato"/>
        </w:rPr>
      </w:pPr>
      <w:r>
        <w:pict>
          <v:rect id="_x0000_i2286" style="width:0;height:1.5pt" o:hralign="center" o:hrstd="t" o:hr="t" fillcolor="#a0a0a0" stroked="f"/>
        </w:pict>
      </w:r>
      <w:r>
        <w:rPr>
          <w:rFonts w:ascii="Lato" w:eastAsia="Lato" w:hAnsi="Lato" w:cs="Lato"/>
        </w:rPr>
        <w:t xml:space="preserve">          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How  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287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When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288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Why   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289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What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290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 xml:space="preserve">Cost 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291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Data Reporting Approach</w: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ind w:left="1400" w:hanging="720"/>
        <w:rPr>
          <w:rFonts w:ascii="Lato" w:eastAsia="Lato" w:hAnsi="Lato" w:cs="Lato"/>
          <w:color w:val="000000"/>
        </w:rPr>
      </w:pP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160" w:hanging="144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Who     </w:t>
      </w: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880" w:hanging="1440"/>
        <w:rPr>
          <w:rFonts w:ascii="Lato" w:eastAsia="Lato" w:hAnsi="Lato" w:cs="Lato"/>
        </w:rPr>
      </w:pPr>
      <w:r>
        <w:pict>
          <v:rect id="_x0000_i2292" style="width:0;height:1.5pt" o:hralign="center" o:hrstd="t" o:hr="t" fillcolor="#a0a0a0" stroked="f"/>
        </w:pict>
      </w:r>
      <w:r>
        <w:rPr>
          <w:rFonts w:ascii="Lato" w:eastAsia="Lato" w:hAnsi="Lato" w:cs="Lato"/>
        </w:rPr>
        <w:t xml:space="preserve">          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How  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293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When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294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Why   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295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What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296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Cost 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297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ind w:left="1400" w:hanging="720"/>
        <w:rPr>
          <w:rFonts w:ascii="Lato" w:eastAsia="Lato" w:hAnsi="Lato" w:cs="Lato"/>
          <w:color w:val="000000"/>
        </w:rPr>
      </w:pPr>
    </w:p>
    <w:p w:rsidR="009D061A" w:rsidRDefault="009D061A" w:rsidP="009D061A">
      <w:pPr>
        <w:pStyle w:val="Normal1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Response to Data (how it will be used)</w: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161"/>
        </w:tabs>
        <w:ind w:left="1400" w:hanging="720"/>
        <w:rPr>
          <w:rFonts w:ascii="Lato" w:eastAsia="Lato" w:hAnsi="Lato" w:cs="Lato"/>
          <w:color w:val="000000"/>
        </w:rPr>
      </w:pP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160" w:hanging="144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Who     </w:t>
      </w: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880" w:hanging="1440"/>
        <w:rPr>
          <w:rFonts w:ascii="Lato" w:eastAsia="Lato" w:hAnsi="Lato" w:cs="Lato"/>
        </w:rPr>
      </w:pPr>
      <w:r>
        <w:pict>
          <v:rect id="_x0000_i2298" style="width:0;height:1.5pt" o:hralign="center" o:hrstd="t" o:hr="t" fillcolor="#a0a0a0" stroked="f"/>
        </w:pict>
      </w:r>
      <w:r>
        <w:rPr>
          <w:rFonts w:ascii="Lato" w:eastAsia="Lato" w:hAnsi="Lato" w:cs="Lato"/>
        </w:rPr>
        <w:t xml:space="preserve">          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How  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299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When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300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Why   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301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What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302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Cost    </w:t>
      </w:r>
    </w:p>
    <w:p w:rsidR="009D061A" w:rsidRDefault="009D061A" w:rsidP="009D061A">
      <w:pPr>
        <w:pStyle w:val="Normal1"/>
        <w:spacing w:line="276" w:lineRule="auto"/>
        <w:ind w:left="2160" w:hanging="720"/>
        <w:rPr>
          <w:rFonts w:ascii="Lato" w:eastAsia="Lato" w:hAnsi="Lato" w:cs="Lato"/>
        </w:rPr>
      </w:pPr>
      <w:r>
        <w:pict>
          <v:rect id="_x0000_i2303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rPr>
          <w:rFonts w:ascii="Lato" w:eastAsia="Lato" w:hAnsi="Lato" w:cs="Lato"/>
        </w:rPr>
      </w:pPr>
    </w:p>
    <w:p w:rsidR="009D061A" w:rsidRPr="0089000F" w:rsidRDefault="009D061A" w:rsidP="009D061A">
      <w:pPr>
        <w:pStyle w:val="Normal1"/>
        <w:rPr>
          <w:rFonts w:ascii="Roboto Slab" w:eastAsia="Roboto Slab" w:hAnsi="Roboto Slab" w:cs="Roboto Slab"/>
          <w:color w:val="783F04"/>
        </w:rPr>
      </w:pPr>
      <w:r>
        <w:br w:type="page"/>
      </w:r>
      <w:r>
        <w:rPr>
          <w:rFonts w:ascii="Roboto Slab" w:eastAsia="Roboto Slab" w:hAnsi="Roboto Slab" w:cs="Roboto Slab"/>
          <w:color w:val="783F04"/>
          <w:sz w:val="28"/>
          <w:szCs w:val="28"/>
        </w:rPr>
        <w:lastRenderedPageBreak/>
        <w:t xml:space="preserve">Build / Design Components to be Developed &amp; Implemented </w:t>
      </w:r>
      <w:r w:rsidRPr="0089000F">
        <w:rPr>
          <w:rFonts w:ascii="Roboto Slab" w:eastAsia="Roboto Slab" w:hAnsi="Roboto Slab" w:cs="Roboto Slab"/>
          <w:color w:val="783F04"/>
        </w:rPr>
        <w:t xml:space="preserve">(These can be copied, cut and pasted to customize) </w:t>
      </w:r>
    </w:p>
    <w:p w:rsidR="009D061A" w:rsidRDefault="009D061A" w:rsidP="009D061A">
      <w:pPr>
        <w:pStyle w:val="Normal1"/>
        <w:rPr>
          <w:rFonts w:ascii="Lato" w:eastAsia="Lato" w:hAnsi="Lato" w:cs="Lato"/>
          <w:b/>
        </w:rPr>
      </w:pPr>
    </w:p>
    <w:p w:rsidR="009D061A" w:rsidRDefault="009D061A" w:rsidP="009D061A">
      <w:pPr>
        <w:pStyle w:val="Normal1"/>
        <w:rPr>
          <w:rFonts w:ascii="Lato" w:eastAsia="Lato" w:hAnsi="Lato" w:cs="Lato"/>
          <w:sz w:val="12"/>
          <w:szCs w:val="12"/>
        </w:rPr>
      </w:pPr>
    </w:p>
    <w:p w:rsidR="009D061A" w:rsidRDefault="009D061A" w:rsidP="009D061A">
      <w:pPr>
        <w:pStyle w:val="Normal1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rPr>
          <w:rFonts w:ascii="Roboto Slab" w:eastAsia="Roboto Slab" w:hAnsi="Roboto Slab" w:cs="Roboto Slab"/>
          <w:b/>
          <w:color w:val="FDC340"/>
        </w:rPr>
      </w:pPr>
      <w:r>
        <w:rPr>
          <w:rFonts w:ascii="Roboto Slab" w:eastAsia="Roboto Slab" w:hAnsi="Roboto Slab" w:cs="Roboto Slab"/>
          <w:b/>
          <w:color w:val="FDC340"/>
        </w:rPr>
        <w:t xml:space="preserve">Component 1: </w:t>
      </w:r>
    </w:p>
    <w:p w:rsidR="009D061A" w:rsidRDefault="009D061A" w:rsidP="009D061A">
      <w:pPr>
        <w:pStyle w:val="Normal1"/>
        <w:ind w:left="720"/>
        <w:rPr>
          <w:rFonts w:ascii="Lato" w:eastAsia="Lato" w:hAnsi="Lato" w:cs="Lato"/>
        </w:rPr>
      </w:pPr>
      <w:r>
        <w:pict>
          <v:rect id="_x0000_i2304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Why     </w:t>
      </w: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160" w:hanging="1440"/>
        <w:rPr>
          <w:rFonts w:ascii="Lato" w:eastAsia="Lato" w:hAnsi="Lato" w:cs="Lato"/>
        </w:rPr>
      </w:pPr>
      <w:r>
        <w:pict>
          <v:rect id="_x0000_i2305" style="width:0;height:1.5pt" o:hralign="center" o:hrstd="t" o:hr="t" fillcolor="#a0a0a0" stroked="f"/>
        </w:pict>
      </w:r>
      <w:r>
        <w:rPr>
          <w:rFonts w:ascii="Lato" w:eastAsia="Lato" w:hAnsi="Lato" w:cs="Lato"/>
        </w:rPr>
        <w:t xml:space="preserve">             </w: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Who  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06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Activities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07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How   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08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When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09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Cost 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10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Lato" w:eastAsia="Lato" w:hAnsi="Lato" w:cs="Lato"/>
          <w:color w:val="000000"/>
          <w:sz w:val="20"/>
          <w:szCs w:val="20"/>
        </w:rPr>
      </w:pPr>
    </w:p>
    <w:p w:rsidR="009D061A" w:rsidRDefault="009D061A" w:rsidP="009D061A">
      <w:pPr>
        <w:pStyle w:val="Normal1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rPr>
          <w:rFonts w:ascii="Roboto Slab" w:eastAsia="Roboto Slab" w:hAnsi="Roboto Slab" w:cs="Roboto Slab"/>
          <w:b/>
          <w:color w:val="FDC340"/>
        </w:rPr>
      </w:pPr>
      <w:r>
        <w:rPr>
          <w:rFonts w:ascii="Roboto Slab" w:eastAsia="Roboto Slab" w:hAnsi="Roboto Slab" w:cs="Roboto Slab"/>
          <w:b/>
          <w:color w:val="FDC340"/>
        </w:rPr>
        <w:t>Pilot Project 1:</w:t>
      </w:r>
    </w:p>
    <w:p w:rsidR="009D061A" w:rsidRDefault="009D061A" w:rsidP="009D061A">
      <w:pPr>
        <w:pStyle w:val="Normal1"/>
        <w:ind w:left="720"/>
        <w:rPr>
          <w:rFonts w:ascii="Lato" w:eastAsia="Lato" w:hAnsi="Lato" w:cs="Lato"/>
        </w:rPr>
      </w:pPr>
      <w:r>
        <w:pict>
          <v:rect id="_x0000_i2311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           Why     </w:t>
      </w: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160" w:hanging="1440"/>
        <w:rPr>
          <w:rFonts w:ascii="Lato" w:eastAsia="Lato" w:hAnsi="Lato" w:cs="Lato"/>
        </w:rPr>
      </w:pPr>
      <w:r>
        <w:pict>
          <v:rect id="_x0000_i2312" style="width:0;height:1.5pt" o:hralign="center" o:hrstd="t" o:hr="t" fillcolor="#a0a0a0" stroked="f"/>
        </w:pict>
      </w:r>
      <w:r>
        <w:rPr>
          <w:rFonts w:ascii="Lato" w:eastAsia="Lato" w:hAnsi="Lato" w:cs="Lato"/>
        </w:rPr>
        <w:t xml:space="preserve">             </w: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Who  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13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Activities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14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How   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15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When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16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Cost 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17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Lato" w:eastAsia="Lato" w:hAnsi="Lato" w:cs="Lato"/>
          <w:color w:val="000000"/>
          <w:sz w:val="20"/>
          <w:szCs w:val="20"/>
        </w:rPr>
      </w:pPr>
    </w:p>
    <w:p w:rsidR="009D061A" w:rsidRDefault="009D061A" w:rsidP="009D061A">
      <w:pPr>
        <w:pStyle w:val="Normal1"/>
        <w:rPr>
          <w:rFonts w:ascii="Lato" w:eastAsia="Lato" w:hAnsi="Lato" w:cs="Lato"/>
          <w:b/>
        </w:rPr>
      </w:pPr>
    </w:p>
    <w:p w:rsidR="009D061A" w:rsidRDefault="009D061A" w:rsidP="009D061A">
      <w:pPr>
        <w:pStyle w:val="Normal1"/>
        <w:rPr>
          <w:rFonts w:ascii="Lato" w:eastAsia="Lato" w:hAnsi="Lato" w:cs="Lato"/>
          <w:b/>
        </w:rPr>
      </w:pPr>
    </w:p>
    <w:p w:rsidR="009D061A" w:rsidRDefault="009D061A" w:rsidP="009D061A">
      <w:pPr>
        <w:pStyle w:val="Normal1"/>
        <w:rPr>
          <w:rFonts w:ascii="Lato" w:eastAsia="Lato" w:hAnsi="Lato" w:cs="Lato"/>
          <w:b/>
        </w:rPr>
      </w:pPr>
    </w:p>
    <w:p w:rsidR="009D061A" w:rsidRDefault="009D061A" w:rsidP="009D061A">
      <w:pPr>
        <w:pStyle w:val="Normal1"/>
        <w:rPr>
          <w:rFonts w:ascii="Lato" w:eastAsia="Lato" w:hAnsi="Lato" w:cs="Lato"/>
          <w:b/>
        </w:rPr>
      </w:pPr>
    </w:p>
    <w:p w:rsidR="009D061A" w:rsidRDefault="009D061A" w:rsidP="009D061A">
      <w:pPr>
        <w:pStyle w:val="Normal1"/>
        <w:rPr>
          <w:rFonts w:ascii="Lato" w:eastAsia="Lato" w:hAnsi="Lato" w:cs="Lato"/>
          <w:b/>
        </w:rPr>
      </w:pPr>
    </w:p>
    <w:p w:rsidR="009D061A" w:rsidRDefault="009D061A" w:rsidP="009D061A">
      <w:pPr>
        <w:pStyle w:val="Normal1"/>
        <w:rPr>
          <w:rFonts w:ascii="Lato" w:eastAsia="Lato" w:hAnsi="Lato" w:cs="Lato"/>
          <w:b/>
        </w:rPr>
      </w:pPr>
    </w:p>
    <w:p w:rsidR="009D061A" w:rsidRDefault="009D061A" w:rsidP="009D061A">
      <w:pPr>
        <w:pStyle w:val="Normal1"/>
        <w:rPr>
          <w:rFonts w:ascii="Roboto Slab" w:eastAsia="Roboto Slab" w:hAnsi="Roboto Slab" w:cs="Roboto Slab"/>
          <w:b/>
          <w:color w:val="FDC340"/>
        </w:rPr>
      </w:pPr>
    </w:p>
    <w:p w:rsidR="009D061A" w:rsidRDefault="009D061A" w:rsidP="009D061A">
      <w:pPr>
        <w:pStyle w:val="Normal1"/>
        <w:rPr>
          <w:rFonts w:ascii="Roboto Slab" w:eastAsia="Roboto Slab" w:hAnsi="Roboto Slab" w:cs="Roboto Slab"/>
          <w:b/>
          <w:color w:val="FDC340"/>
        </w:rPr>
      </w:pPr>
      <w:r>
        <w:rPr>
          <w:rFonts w:ascii="Roboto Slab" w:eastAsia="Roboto Slab" w:hAnsi="Roboto Slab" w:cs="Roboto Slab"/>
          <w:b/>
          <w:color w:val="FDC340"/>
        </w:rPr>
        <w:t>Refine and Scale 1:</w:t>
      </w:r>
    </w:p>
    <w:p w:rsidR="009D061A" w:rsidRDefault="009D061A" w:rsidP="009D061A">
      <w:pPr>
        <w:pStyle w:val="Normal1"/>
        <w:ind w:left="720"/>
        <w:rPr>
          <w:rFonts w:ascii="Lato" w:eastAsia="Lato" w:hAnsi="Lato" w:cs="Lato"/>
        </w:rPr>
      </w:pPr>
      <w:r>
        <w:pict>
          <v:rect id="_x0000_i2318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Why     </w:t>
      </w:r>
    </w:p>
    <w:p w:rsidR="009D061A" w:rsidRDefault="009D061A" w:rsidP="009D061A">
      <w:pPr>
        <w:pStyle w:val="Normal1"/>
        <w:tabs>
          <w:tab w:val="left" w:pos="5161"/>
        </w:tabs>
        <w:spacing w:line="276" w:lineRule="auto"/>
        <w:ind w:left="2160" w:hanging="1440"/>
        <w:rPr>
          <w:rFonts w:ascii="Lato" w:eastAsia="Lato" w:hAnsi="Lato" w:cs="Lato"/>
        </w:rPr>
      </w:pPr>
      <w:r>
        <w:pict>
          <v:rect id="_x0000_i2319" style="width:0;height:1.5pt" o:hralign="center" o:hrstd="t" o:hr="t" fillcolor="#a0a0a0" stroked="f"/>
        </w:pict>
      </w:r>
      <w:r>
        <w:rPr>
          <w:rFonts w:ascii="Lato" w:eastAsia="Lato" w:hAnsi="Lato" w:cs="Lato"/>
        </w:rPr>
        <w:t xml:space="preserve">             </w: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Who  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20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Activities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21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How   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22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When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23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spacing w:line="276" w:lineRule="auto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Cost    </w:t>
      </w:r>
    </w:p>
    <w:p w:rsidR="009D061A" w:rsidRDefault="009D061A" w:rsidP="009D061A">
      <w:pPr>
        <w:pStyle w:val="Normal1"/>
        <w:spacing w:line="276" w:lineRule="auto"/>
        <w:ind w:left="1440" w:hanging="720"/>
        <w:rPr>
          <w:rFonts w:ascii="Lato" w:eastAsia="Lato" w:hAnsi="Lato" w:cs="Lato"/>
        </w:rPr>
      </w:pPr>
      <w:r>
        <w:pict>
          <v:rect id="_x0000_i2324" style="width:0;height:1.5pt" o:hralign="center" o:hrstd="t" o:hr="t" fillcolor="#a0a0a0" stroked="f"/>
        </w:pict>
      </w:r>
    </w:p>
    <w:p w:rsidR="009D061A" w:rsidRDefault="009D061A" w:rsidP="009D061A">
      <w:pPr>
        <w:pStyle w:val="Normal1"/>
        <w:rPr>
          <w:rFonts w:ascii="Roboto Slab" w:eastAsia="Roboto Slab" w:hAnsi="Roboto Slab" w:cs="Roboto Slab"/>
          <w:color w:val="783F04"/>
          <w:sz w:val="28"/>
          <w:szCs w:val="28"/>
        </w:rPr>
      </w:pPr>
    </w:p>
    <w:p w:rsidR="009D061A" w:rsidRDefault="009D061A" w:rsidP="009D061A">
      <w:pPr>
        <w:pStyle w:val="Normal1"/>
        <w:rPr>
          <w:rFonts w:ascii="Lato" w:eastAsia="Lato" w:hAnsi="Lato" w:cs="Lato"/>
          <w:b/>
        </w:rPr>
      </w:pPr>
      <w:r>
        <w:rPr>
          <w:rFonts w:ascii="Roboto Slab" w:eastAsia="Roboto Slab" w:hAnsi="Roboto Slab" w:cs="Roboto Slab"/>
          <w:color w:val="783F04"/>
          <w:sz w:val="28"/>
          <w:szCs w:val="28"/>
        </w:rPr>
        <w:t>Project Milestones</w:t>
      </w:r>
    </w:p>
    <w:p w:rsidR="009D061A" w:rsidRDefault="009D061A" w:rsidP="009D061A">
      <w:pPr>
        <w:pStyle w:val="Normal1"/>
        <w:rPr>
          <w:rFonts w:ascii="Lato" w:eastAsia="Lato" w:hAnsi="Lato" w:cs="Lato"/>
          <w:b/>
        </w:rPr>
      </w:pPr>
    </w:p>
    <w:p w:rsidR="009D061A" w:rsidRDefault="009D061A" w:rsidP="009D061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>Use GANTT CHART template (ATTACHED)</w:t>
      </w:r>
      <w:r>
        <w:rPr>
          <w:rFonts w:ascii="Lato" w:eastAsia="Lato" w:hAnsi="Lato" w:cs="Lato"/>
        </w:rPr>
        <w:t xml:space="preserve"> t</w:t>
      </w:r>
      <w:r>
        <w:rPr>
          <w:rFonts w:ascii="Lato" w:eastAsia="Lato" w:hAnsi="Lato" w:cs="Lato"/>
          <w:color w:val="000000"/>
        </w:rPr>
        <w:t>o list all activities with dates to be:</w:t>
      </w:r>
    </w:p>
    <w:p w:rsidR="009D061A" w:rsidRDefault="009D061A" w:rsidP="009D061A">
      <w:pPr>
        <w:pStyle w:val="Normal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>Designed</w:t>
      </w:r>
    </w:p>
    <w:p w:rsidR="009D061A" w:rsidRDefault="009D061A" w:rsidP="009D061A">
      <w:pPr>
        <w:pStyle w:val="Normal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>Piloted</w:t>
      </w:r>
    </w:p>
    <w:p w:rsidR="009D061A" w:rsidRDefault="009D061A" w:rsidP="009D061A">
      <w:pPr>
        <w:pStyle w:val="Normal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 xml:space="preserve">Integrated into </w:t>
      </w:r>
      <w:proofErr w:type="spellStart"/>
      <w:r>
        <w:rPr>
          <w:rFonts w:ascii="Lato" w:eastAsia="Lato" w:hAnsi="Lato" w:cs="Lato"/>
          <w:color w:val="000000"/>
        </w:rPr>
        <w:t>COEd</w:t>
      </w:r>
      <w:proofErr w:type="spellEnd"/>
      <w:r>
        <w:rPr>
          <w:rFonts w:ascii="Lato" w:eastAsia="Lato" w:hAnsi="Lato" w:cs="Lato"/>
          <w:color w:val="000000"/>
        </w:rPr>
        <w:t xml:space="preserve"> Program(s)</w:t>
      </w:r>
    </w:p>
    <w:p w:rsidR="009D061A" w:rsidRDefault="009D061A" w:rsidP="009D061A">
      <w:pPr>
        <w:pStyle w:val="Normal1"/>
        <w:rPr>
          <w:rFonts w:ascii="Roboto Slab" w:eastAsia="Roboto Slab" w:hAnsi="Roboto Slab" w:cs="Roboto Slab"/>
          <w:color w:val="783F04"/>
          <w:sz w:val="28"/>
          <w:szCs w:val="28"/>
        </w:rPr>
      </w:pPr>
    </w:p>
    <w:p w:rsidR="009D061A" w:rsidRDefault="009D061A" w:rsidP="009D061A">
      <w:pPr>
        <w:pStyle w:val="Normal1"/>
        <w:rPr>
          <w:rFonts w:ascii="Lato" w:eastAsia="Lato" w:hAnsi="Lato" w:cs="Lato"/>
          <w:b/>
        </w:rPr>
      </w:pPr>
      <w:r>
        <w:rPr>
          <w:rFonts w:ascii="Roboto Slab" w:eastAsia="Roboto Slab" w:hAnsi="Roboto Slab" w:cs="Roboto Slab"/>
          <w:color w:val="783F04"/>
          <w:sz w:val="28"/>
          <w:szCs w:val="28"/>
        </w:rPr>
        <w:t>START UP Budget</w:t>
      </w:r>
    </w:p>
    <w:p w:rsidR="009D061A" w:rsidRDefault="009D061A" w:rsidP="009D061A">
      <w:pPr>
        <w:pStyle w:val="Normal1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numPr>
          <w:ilvl w:val="0"/>
          <w:numId w:val="2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Refer to TEI START UP BUDGET Template in Excel Spreadsheet</w:t>
      </w:r>
    </w:p>
    <w:p w:rsidR="009D061A" w:rsidRPr="0089000F" w:rsidRDefault="009D061A" w:rsidP="009D061A">
      <w:pPr>
        <w:pStyle w:val="Normal1"/>
        <w:numPr>
          <w:ilvl w:val="0"/>
          <w:numId w:val="2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Please write your budget narrative in the space below explaining how your budget addresses your above goals, measurement, and project components and activities. </w:t>
      </w:r>
      <w:r w:rsidRPr="0089000F">
        <w:rPr>
          <w:rFonts w:ascii="Lato" w:eastAsia="Lato" w:hAnsi="Lato" w:cs="Lato"/>
        </w:rPr>
        <w:t>Please include budget codes from spreadsheets, when applicable.</w:t>
      </w:r>
    </w:p>
    <w:p w:rsidR="009D061A" w:rsidRDefault="009D061A" w:rsidP="009D061A">
      <w:pPr>
        <w:pStyle w:val="Normal1"/>
        <w:ind w:left="2160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Roboto Slab" w:eastAsia="Roboto Slab" w:hAnsi="Roboto Slab" w:cs="Roboto Slab"/>
          <w:color w:val="783F04"/>
          <w:sz w:val="28"/>
          <w:szCs w:val="28"/>
        </w:rPr>
      </w:pPr>
    </w:p>
    <w:p w:rsidR="009D061A" w:rsidRDefault="009D061A" w:rsidP="009D061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b/>
        </w:rPr>
      </w:pPr>
      <w:r>
        <w:rPr>
          <w:rFonts w:ascii="Roboto Slab" w:eastAsia="Roboto Slab" w:hAnsi="Roboto Slab" w:cs="Roboto Slab"/>
          <w:color w:val="783F04"/>
          <w:sz w:val="28"/>
          <w:szCs w:val="28"/>
        </w:rPr>
        <w:t>SUSTAINABILITY Budget</w:t>
      </w:r>
    </w:p>
    <w:p w:rsidR="009D061A" w:rsidRDefault="009D061A" w:rsidP="009D061A">
      <w:pPr>
        <w:pStyle w:val="Normal1"/>
        <w:rPr>
          <w:rFonts w:ascii="Lato" w:eastAsia="Lato" w:hAnsi="Lato" w:cs="Lato"/>
        </w:rPr>
      </w:pPr>
    </w:p>
    <w:p w:rsidR="009D061A" w:rsidRDefault="009D061A" w:rsidP="009D061A">
      <w:pPr>
        <w:pStyle w:val="Normal1"/>
        <w:numPr>
          <w:ilvl w:val="0"/>
          <w:numId w:val="3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Refer to TEI SUSTAINABILITY BUDGET Template.</w:t>
      </w:r>
    </w:p>
    <w:p w:rsidR="009D061A" w:rsidRDefault="009D061A" w:rsidP="009D061A">
      <w:pPr>
        <w:pStyle w:val="Normal1"/>
        <w:numPr>
          <w:ilvl w:val="0"/>
          <w:numId w:val="3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Refer to TEI SUSTAINABILITY UP BUDGET Template in Excel Spreadsheet</w:t>
      </w:r>
    </w:p>
    <w:p w:rsidR="009D061A" w:rsidRPr="0089000F" w:rsidRDefault="009D061A" w:rsidP="009D061A">
      <w:pPr>
        <w:pStyle w:val="Normal1"/>
        <w:numPr>
          <w:ilvl w:val="0"/>
          <w:numId w:val="3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 xml:space="preserve">Please write your budget narrative in the space below explaining how your budget addresses your above goals, measurement, and project components and activities. </w:t>
      </w:r>
      <w:r w:rsidRPr="0089000F">
        <w:rPr>
          <w:rFonts w:ascii="Lato" w:eastAsia="Lato" w:hAnsi="Lato" w:cs="Lato"/>
        </w:rPr>
        <w:t>Please include budget codes from spreadsheets, when applicable.</w:t>
      </w:r>
    </w:p>
    <w:p w:rsidR="009D061A" w:rsidRDefault="009D061A" w:rsidP="009D061A">
      <w:pPr>
        <w:pStyle w:val="Normal1"/>
        <w:ind w:left="360"/>
        <w:rPr>
          <w:rFonts w:ascii="Lato" w:eastAsia="Lato" w:hAnsi="Lato" w:cs="Lato"/>
          <w:color w:val="000000"/>
        </w:rPr>
      </w:pPr>
    </w:p>
    <w:p w:rsidR="00375A4A" w:rsidRDefault="00934C2B"/>
    <w:sectPr w:rsidR="00375A4A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95" w:rsidRDefault="00934C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64195" w:rsidRDefault="00934C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95" w:rsidRDefault="00934C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ato Light" w:eastAsia="Lato Light" w:hAnsi="Lato Light" w:cs="Lato Light"/>
        <w:color w:val="999999"/>
      </w:rPr>
    </w:pPr>
    <w:r>
      <w:rPr>
        <w:rFonts w:ascii="Lato Light" w:eastAsia="Lato Light" w:hAnsi="Lato Light" w:cs="Lato Light"/>
        <w:color w:val="999999"/>
      </w:rPr>
      <w:fldChar w:fldCharType="begin"/>
    </w:r>
    <w:r>
      <w:rPr>
        <w:rFonts w:ascii="Lato Light" w:eastAsia="Lato Light" w:hAnsi="Lato Light" w:cs="Lato Light"/>
        <w:color w:val="999999"/>
      </w:rPr>
      <w:instrText>PAGE</w:instrText>
    </w:r>
    <w:r>
      <w:rPr>
        <w:rFonts w:ascii="Lato Light" w:eastAsia="Lato Light" w:hAnsi="Lato Light" w:cs="Lato Light"/>
        <w:color w:val="999999"/>
      </w:rPr>
      <w:fldChar w:fldCharType="separate"/>
    </w:r>
    <w:r>
      <w:rPr>
        <w:rFonts w:ascii="Lato Light" w:eastAsia="Lato Light" w:hAnsi="Lato Light" w:cs="Lato Light"/>
        <w:noProof/>
        <w:color w:val="999999"/>
      </w:rPr>
      <w:t>1</w:t>
    </w:r>
    <w:r>
      <w:rPr>
        <w:rFonts w:ascii="Lato Light" w:eastAsia="Lato Light" w:hAnsi="Lato Light" w:cs="Lato Light"/>
        <w:color w:val="999999"/>
      </w:rPr>
      <w:fldChar w:fldCharType="end"/>
    </w:r>
  </w:p>
  <w:p w:rsidR="00A64195" w:rsidRDefault="00934C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95" w:rsidRDefault="00934C2B">
    <w:pPr>
      <w:pStyle w:val="Normal1"/>
    </w:pPr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1" locked="0" layoutInCell="1" hidden="0" allowOverlap="1" wp14:anchorId="0D3C8CAC" wp14:editId="66ED4B51">
              <wp:simplePos x="0" y="0"/>
              <wp:positionH relativeFrom="margin">
                <wp:posOffset>-923924</wp:posOffset>
              </wp:positionH>
              <wp:positionV relativeFrom="paragraph">
                <wp:posOffset>-190499</wp:posOffset>
              </wp:positionV>
              <wp:extent cx="4129088" cy="323850"/>
              <wp:effectExtent l="0" t="0" r="0" b="0"/>
              <wp:wrapSquare wrapText="bothSides" distT="114300" distB="114300" distL="114300" distR="114300"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29088" cy="323850"/>
                        <a:chOff x="2114550" y="1209750"/>
                        <a:chExt cx="4429200" cy="304800"/>
                      </a:xfrm>
                    </wpg:grpSpPr>
                    <wps:wsp>
                      <wps:cNvPr id="20" name="Rectangle 20"/>
                      <wps:cNvSpPr/>
                      <wps:spPr>
                        <a:xfrm>
                          <a:off x="2114550" y="1209750"/>
                          <a:ext cx="3352800" cy="152400"/>
                        </a:xfrm>
                        <a:prstGeom prst="rect">
                          <a:avLst/>
                        </a:prstGeom>
                        <a:solidFill>
                          <a:srgbClr val="4A302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64195" w:rsidRDefault="00934C2B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  <wps:wsp>
                      <wps:cNvPr id="21" name="Rectangle 21"/>
                      <wps:cNvSpPr/>
                      <wps:spPr>
                        <a:xfrm>
                          <a:off x="2114550" y="1362150"/>
                          <a:ext cx="4429200" cy="152400"/>
                        </a:xfrm>
                        <a:prstGeom prst="rect">
                          <a:avLst/>
                        </a:prstGeom>
                        <a:solidFill>
                          <a:srgbClr val="FDC34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64195" w:rsidRDefault="00934C2B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wpg:wgp>
                </a:graphicData>
              </a:graphic>
            </wp:anchor>
          </w:drawing>
        </mc:Choice>
        <mc:Fallback>
          <w:pict>
            <v:group w14:anchorId="0D3C8CAC" id="Group 16" o:spid="_x0000_s1039" style="position:absolute;margin-left:-72.75pt;margin-top:-15pt;width:325.15pt;height:25.5pt;z-index:-251657216;mso-wrap-distance-top:9pt;mso-wrap-distance-bottom:9pt;mso-position-horizontal-relative:margin;mso-position-vertical-relative:text" coordorigin="21145,12097" coordsize="4429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">
              <v:rect id="Rectangle 20" o:spid="_x0000_s1040" style="position:absolute;left:21145;top:12097;width:3352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" fillcolor="#4a3024" stroked="f">
                <v:textbox inset="2.53958mm,2.53958mm,2.53958mm,2.53958mm">
                  <w:txbxContent>
                    <w:p w:rsidR="00A64195" w:rsidRDefault="00934C2B">
                      <w:pPr>
                        <w:pStyle w:val="Normal1"/>
                        <w:textDirection w:val="btLr"/>
                      </w:pPr>
                    </w:p>
                  </w:txbxContent>
                </v:textbox>
              </v:rect>
              <v:rect id="Rectangle 21" o:spid="_x0000_s1041" style="position:absolute;left:21145;top:13621;width:4429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" fillcolor="#fdc340" stroked="f">
                <v:textbox inset="2.53958mm,2.53958mm,2.53958mm,2.53958mm">
                  <w:txbxContent>
                    <w:p w:rsidR="00A64195" w:rsidRDefault="00934C2B">
                      <w:pPr>
                        <w:pStyle w:val="Normal1"/>
                        <w:textDirection w:val="btLr"/>
                      </w:pP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2553"/>
    <w:multiLevelType w:val="hybridMultilevel"/>
    <w:tmpl w:val="40C2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C1021"/>
    <w:multiLevelType w:val="hybridMultilevel"/>
    <w:tmpl w:val="0F62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6B2D"/>
    <w:multiLevelType w:val="multilevel"/>
    <w:tmpl w:val="C7A48D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DC3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FDC34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urtis Nathan Biggs">
    <w15:presenceInfo w15:providerId="AD" w15:userId="S-1-5-21-358987-74476631-505227178-335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1A"/>
    <w:rsid w:val="0018267F"/>
    <w:rsid w:val="00777030"/>
    <w:rsid w:val="00934C2B"/>
    <w:rsid w:val="009D061A"/>
    <w:rsid w:val="00E0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C497"/>
  <w15:chartTrackingRefBased/>
  <w15:docId w15:val="{F91AE980-036C-4F71-8E10-E02BEAD8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1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061A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Nathan Biggs</dc:creator>
  <cp:keywords/>
  <dc:description/>
  <cp:lastModifiedBy>Curtis Nathan Biggs</cp:lastModifiedBy>
  <cp:revision>3</cp:revision>
  <dcterms:created xsi:type="dcterms:W3CDTF">2019-02-19T20:49:00Z</dcterms:created>
  <dcterms:modified xsi:type="dcterms:W3CDTF">2019-02-19T23:02:00Z</dcterms:modified>
</cp:coreProperties>
</file>